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6E59FEF" w:rsidR="001E41F3" w:rsidRDefault="001E41F3">
      <w:pPr>
        <w:pStyle w:val="CRCoverPage"/>
        <w:tabs>
          <w:tab w:val="right" w:pos="9639"/>
        </w:tabs>
        <w:spacing w:after="0"/>
        <w:rPr>
          <w:b/>
          <w:i/>
          <w:noProof/>
          <w:sz w:val="28"/>
        </w:rPr>
      </w:pPr>
      <w:r>
        <w:rPr>
          <w:b/>
          <w:noProof/>
          <w:sz w:val="24"/>
        </w:rPr>
        <w:t>3GPP TSG-</w:t>
      </w:r>
      <w:fldSimple w:instr=" DOCPROPERTY  TSG/WGRef  \* MERGEFORMAT ">
        <w:r w:rsidR="009919AB">
          <w:rPr>
            <w:rFonts w:hint="eastAsia"/>
            <w:b/>
            <w:noProof/>
            <w:sz w:val="24"/>
            <w:lang w:eastAsia="zh-CN"/>
          </w:rPr>
          <w:t>RAN</w:t>
        </w:r>
        <w:r w:rsidR="009919AB">
          <w:rPr>
            <w:b/>
            <w:noProof/>
            <w:sz w:val="24"/>
            <w:lang w:eastAsia="zh-CN"/>
          </w:rPr>
          <w:t xml:space="preserve"> </w:t>
        </w:r>
        <w:r w:rsidR="009919AB">
          <w:rPr>
            <w:rFonts w:hint="eastAsia"/>
            <w:b/>
            <w:noProof/>
            <w:sz w:val="24"/>
            <w:lang w:eastAsia="zh-CN"/>
          </w:rPr>
          <w:t>WG</w:t>
        </w:r>
        <w:r w:rsidR="009919AB">
          <w:rPr>
            <w:b/>
            <w:noProof/>
            <w:sz w:val="24"/>
            <w:lang w:eastAsia="zh-CN"/>
          </w:rPr>
          <w:t>4</w:t>
        </w:r>
      </w:fldSimple>
      <w:r w:rsidR="00C66BA2">
        <w:rPr>
          <w:b/>
          <w:noProof/>
          <w:sz w:val="24"/>
        </w:rPr>
        <w:t xml:space="preserve"> </w:t>
      </w:r>
      <w:r>
        <w:rPr>
          <w:b/>
          <w:noProof/>
          <w:sz w:val="24"/>
        </w:rPr>
        <w:t>Meeting #</w:t>
      </w:r>
      <w:fldSimple w:instr=" DOCPROPERTY  MtgSeq  \* MERGEFORMAT ">
        <w:r w:rsidR="009919AB">
          <w:rPr>
            <w:b/>
            <w:noProof/>
            <w:sz w:val="24"/>
          </w:rPr>
          <w:t xml:space="preserve"> 103-e</w:t>
        </w:r>
      </w:fldSimple>
      <w:r>
        <w:rPr>
          <w:b/>
          <w:i/>
          <w:noProof/>
          <w:sz w:val="28"/>
        </w:rPr>
        <w:tab/>
      </w:r>
      <w:fldSimple w:instr=" DOCPROPERTY  Tdoc#  \* MERGEFORMAT ">
        <w:r w:rsidR="009919AB">
          <w:rPr>
            <w:b/>
            <w:i/>
            <w:noProof/>
            <w:sz w:val="28"/>
          </w:rPr>
          <w:t>R4-22</w:t>
        </w:r>
        <w:r w:rsidR="0003104D">
          <w:rPr>
            <w:b/>
            <w:i/>
            <w:noProof/>
            <w:sz w:val="28"/>
          </w:rPr>
          <w:t>0963</w:t>
        </w:r>
        <w:r w:rsidR="005D52BD">
          <w:rPr>
            <w:b/>
            <w:i/>
            <w:noProof/>
            <w:sz w:val="28"/>
          </w:rPr>
          <w:t>7</w:t>
        </w:r>
      </w:fldSimple>
    </w:p>
    <w:p w14:paraId="7CB45193" w14:textId="06139A86" w:rsidR="001E41F3" w:rsidRDefault="000B4293" w:rsidP="005E2C44">
      <w:pPr>
        <w:pStyle w:val="CRCoverPage"/>
        <w:outlineLvl w:val="0"/>
        <w:rPr>
          <w:b/>
          <w:noProof/>
          <w:sz w:val="24"/>
        </w:rPr>
      </w:pPr>
      <w:fldSimple w:instr=" DOCPROPERTY  Location  \* MERGEFORMAT ">
        <w:r w:rsidR="009919AB">
          <w:rPr>
            <w:b/>
            <w:noProof/>
            <w:sz w:val="24"/>
          </w:rPr>
          <w:t>Electronic meeting</w:t>
        </w:r>
      </w:fldSimple>
      <w:r w:rsidR="001E41F3">
        <w:rPr>
          <w:b/>
          <w:noProof/>
          <w:sz w:val="24"/>
        </w:rPr>
        <w:t xml:space="preserve">, </w:t>
      </w:r>
      <w:fldSimple w:instr=" DOCPROPERTY  StartDate  \* MERGEFORMAT ">
        <w:r w:rsidR="009919AB">
          <w:rPr>
            <w:b/>
            <w:noProof/>
            <w:sz w:val="24"/>
          </w:rPr>
          <w:t>May 09</w:t>
        </w:r>
      </w:fldSimple>
      <w:r w:rsidR="00547111">
        <w:rPr>
          <w:b/>
          <w:noProof/>
          <w:sz w:val="24"/>
        </w:rPr>
        <w:t xml:space="preserve"> - </w:t>
      </w:r>
      <w:fldSimple w:instr=" DOCPROPERTY  EndDate  \* MERGEFORMAT ">
        <w:r w:rsidR="009919AB">
          <w:rPr>
            <w:b/>
            <w:noProof/>
            <w:sz w:val="24"/>
          </w:rPr>
          <w:t>May 20,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B50B28" w:rsidR="001E41F3" w:rsidRPr="00410371" w:rsidRDefault="000B4293" w:rsidP="00F749EC">
            <w:pPr>
              <w:pStyle w:val="CRCoverPage"/>
              <w:spacing w:after="0"/>
              <w:jc w:val="right"/>
              <w:rPr>
                <w:b/>
                <w:noProof/>
                <w:sz w:val="28"/>
              </w:rPr>
            </w:pPr>
            <w:fldSimple w:instr=" DOCPROPERTY  Spec#  \* MERGEFORMAT ">
              <w:r w:rsidR="009919AB">
                <w:rPr>
                  <w:b/>
                  <w:noProof/>
                  <w:sz w:val="28"/>
                </w:rPr>
                <w:t>38.</w:t>
              </w:r>
              <w:r w:rsidR="0003104D">
                <w:rPr>
                  <w:b/>
                  <w:noProof/>
                  <w:sz w:val="28"/>
                </w:rPr>
                <w:t>101-</w:t>
              </w:r>
              <w:r w:rsidR="00F749EC">
                <w:rPr>
                  <w:b/>
                  <w:noProof/>
                  <w:sz w:val="28"/>
                </w:rPr>
                <w:t>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A01F25" w:rsidR="001E41F3" w:rsidRPr="00410371" w:rsidRDefault="000B4293" w:rsidP="00F749EC">
            <w:pPr>
              <w:pStyle w:val="CRCoverPage"/>
              <w:spacing w:after="0"/>
              <w:rPr>
                <w:noProof/>
              </w:rPr>
            </w:pPr>
            <w:fldSimple w:instr=" DOCPROPERTY  Cr#  \* MERGEFORMAT ">
              <w:r w:rsidR="00F749EC">
                <w:rPr>
                  <w:b/>
                  <w:noProof/>
                  <w:sz w:val="28"/>
                  <w:lang w:eastAsia="zh-CN"/>
                </w:rPr>
                <w:t>0727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BE31BF" w:rsidR="001E41F3" w:rsidRPr="00410371" w:rsidRDefault="0003104D" w:rsidP="009919AB">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B92C60" w:rsidR="001E41F3" w:rsidRPr="00410371" w:rsidRDefault="000B4293" w:rsidP="00DA1B13">
            <w:pPr>
              <w:pStyle w:val="CRCoverPage"/>
              <w:spacing w:after="0"/>
              <w:jc w:val="center"/>
              <w:rPr>
                <w:noProof/>
                <w:sz w:val="28"/>
              </w:rPr>
            </w:pPr>
            <w:fldSimple w:instr=" DOCPROPERTY  Version  \* MERGEFORMAT ">
              <w:r w:rsidR="009919AB">
                <w:rPr>
                  <w:b/>
                  <w:noProof/>
                  <w:sz w:val="28"/>
                </w:rPr>
                <w:t>1</w:t>
              </w:r>
              <w:r w:rsidR="00DA1B13">
                <w:rPr>
                  <w:b/>
                  <w:noProof/>
                  <w:sz w:val="28"/>
                </w:rPr>
                <w:t>7</w:t>
              </w:r>
              <w:r w:rsidR="009919AB">
                <w:rPr>
                  <w:b/>
                  <w:noProof/>
                  <w:sz w:val="28"/>
                </w:rPr>
                <w:t>.</w:t>
              </w:r>
              <w:r w:rsidR="00926199">
                <w:rPr>
                  <w:b/>
                  <w:noProof/>
                  <w:sz w:val="28"/>
                </w:rPr>
                <w:t>5</w:t>
              </w:r>
              <w:r w:rsidR="009919A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53428B" w:rsidR="00F25D98" w:rsidRDefault="002372CC"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EA8EC3"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3807AD4" w:rsidR="001E41F3" w:rsidRDefault="000B4293" w:rsidP="00F749EC">
            <w:pPr>
              <w:pStyle w:val="CRCoverPage"/>
              <w:spacing w:after="0"/>
              <w:ind w:left="100"/>
              <w:rPr>
                <w:noProof/>
              </w:rPr>
            </w:pPr>
            <w:fldSimple w:instr=" DOCPROPERTY  CrTitle  \* MERGEFORMAT ">
              <w:r w:rsidR="00F749EC" w:rsidRPr="00F749EC">
                <w:rPr>
                  <w:lang w:eastAsia="zh-CN"/>
                </w:rPr>
                <w:t>Big CR to reflect the completed NR inter band CA DC combinations for 3 bands DL with 2 bands UL into TS 38.101-3</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6492C5" w:rsidR="001E41F3" w:rsidRDefault="000B4293" w:rsidP="009919AB">
            <w:pPr>
              <w:pStyle w:val="CRCoverPage"/>
              <w:spacing w:after="0"/>
              <w:ind w:left="100"/>
              <w:rPr>
                <w:noProof/>
              </w:rPr>
            </w:pPr>
            <w:fldSimple w:instr=" DOCPROPERTY  SourceIfWg  \* MERGEFORMAT ">
              <w:r w:rsidR="009919AB">
                <w:rPr>
                  <w:noProof/>
                </w:rPr>
                <w:t>ZTE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EDE84A" w:rsidR="001E41F3" w:rsidRDefault="000B4293" w:rsidP="009919AB">
            <w:pPr>
              <w:pStyle w:val="CRCoverPage"/>
              <w:spacing w:after="0"/>
              <w:ind w:left="100"/>
              <w:rPr>
                <w:noProof/>
              </w:rPr>
            </w:pPr>
            <w:fldSimple w:instr=" DOCPROPERTY  SourceIfTsg  \* MERGEFORMAT ">
              <w:r w:rsidR="009919AB">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EDFCFD" w:rsidR="001E41F3" w:rsidRDefault="000B4293" w:rsidP="00926199">
            <w:pPr>
              <w:pStyle w:val="CRCoverPage"/>
              <w:spacing w:after="0"/>
              <w:ind w:left="100"/>
              <w:rPr>
                <w:noProof/>
              </w:rPr>
            </w:pPr>
            <w:fldSimple w:instr=" DOCPROPERTY  RelatedWis  \* MERGEFORMAT ">
              <w:fldSimple w:instr=" DOCPROPERTY  RelatedWis  \* MERGEFORMAT ">
                <w:fldSimple w:instr=" DOCPROPERTY  RelatedWis  \* MERGEFORMAT ">
                  <w:r w:rsidR="00926199">
                    <w:rPr>
                      <w:noProof/>
                    </w:rPr>
                    <w:t>NR_</w:t>
                  </w:r>
                  <w:r w:rsidR="00926199">
                    <w:rPr>
                      <w:rFonts w:hint="eastAsia"/>
                      <w:noProof/>
                      <w:lang w:eastAsia="zh-CN"/>
                    </w:rPr>
                    <w:t>CA</w:t>
                  </w:r>
                  <w:r w:rsidR="00926199">
                    <w:rPr>
                      <w:noProof/>
                      <w:lang w:eastAsia="zh-CN"/>
                    </w:rPr>
                    <w:t>DC_R17_3BDL_2BUL-Core</w:t>
                  </w:r>
                </w:fldSimple>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676BC9" w:rsidR="001E41F3" w:rsidRDefault="000B4293" w:rsidP="0003104D">
            <w:pPr>
              <w:pStyle w:val="CRCoverPage"/>
              <w:spacing w:after="0"/>
              <w:ind w:left="100"/>
              <w:rPr>
                <w:noProof/>
              </w:rPr>
            </w:pPr>
            <w:fldSimple w:instr=" DOCPROPERTY  ResDate  \* MERGEFORMAT ">
              <w:r w:rsidR="0077343D">
                <w:rPr>
                  <w:noProof/>
                </w:rPr>
                <w:t>2022-0</w:t>
              </w:r>
              <w:r w:rsidR="0003104D">
                <w:rPr>
                  <w:noProof/>
                </w:rPr>
                <w:t>5</w:t>
              </w:r>
              <w:r w:rsidR="0077343D">
                <w:rPr>
                  <w:noProof/>
                </w:rPr>
                <w:t>-</w:t>
              </w:r>
              <w:r w:rsidR="0003104D">
                <w:rPr>
                  <w:noProof/>
                </w:rPr>
                <w:t>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ADC008" w:rsidR="001E41F3" w:rsidRDefault="0003104D" w:rsidP="0077343D">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EE1944" w:rsidR="001E41F3" w:rsidRDefault="000B4293" w:rsidP="00DA1B13">
            <w:pPr>
              <w:pStyle w:val="CRCoverPage"/>
              <w:spacing w:after="0"/>
              <w:ind w:left="100"/>
              <w:rPr>
                <w:noProof/>
              </w:rPr>
            </w:pPr>
            <w:fldSimple w:instr=" DOCPROPERTY  Release  \* MERGEFORMAT ">
              <w:r w:rsidR="00D24991">
                <w:rPr>
                  <w:noProof/>
                </w:rPr>
                <w:t>Rel</w:t>
              </w:r>
              <w:r w:rsidR="0077343D">
                <w:rPr>
                  <w:noProof/>
                </w:rPr>
                <w:t>-1</w:t>
              </w:r>
              <w:r w:rsidR="00DA1B13">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705869" w:rsidR="001E41F3" w:rsidRDefault="001A5BE9" w:rsidP="00D565A1">
            <w:pPr>
              <w:pStyle w:val="CRCoverPage"/>
              <w:spacing w:after="0"/>
              <w:ind w:left="100"/>
              <w:rPr>
                <w:noProof/>
                <w:lang w:eastAsia="zh-CN"/>
              </w:rPr>
            </w:pPr>
            <w:r>
              <w:rPr>
                <w:rFonts w:hint="eastAsia"/>
                <w:lang w:val="en-US" w:eastAsia="zh-CN"/>
              </w:rPr>
              <w:t>Completed inter-band CA combinations for 3DL with 2 bands UL are introduced into TS 38.101-3 from RAN4 #10</w:t>
            </w:r>
            <w:r>
              <w:rPr>
                <w:lang w:val="en-US" w:eastAsia="zh-CN"/>
              </w:rPr>
              <w:t>3</w:t>
            </w:r>
            <w:r>
              <w:rPr>
                <w:rFonts w:hint="eastAsia"/>
                <w:lang w:val="en-US" w:eastAsia="zh-CN"/>
              </w:rPr>
              <w:t>-e meeting</w:t>
            </w:r>
            <w:r>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BF4A8" w14:textId="37F9CED8" w:rsidR="00957249" w:rsidRPr="006A28F9" w:rsidRDefault="001A5BE9" w:rsidP="00957249">
            <w:pPr>
              <w:pStyle w:val="CRCoverPage"/>
              <w:spacing w:after="0"/>
              <w:ind w:left="100"/>
              <w:rPr>
                <w:noProof/>
                <w:lang w:eastAsia="zh-CN"/>
              </w:rPr>
            </w:pPr>
            <w:r w:rsidRPr="006A28F9">
              <w:rPr>
                <w:rFonts w:hint="eastAsia"/>
                <w:lang w:val="en-US" w:eastAsia="zh-CN"/>
              </w:rPr>
              <w:t xml:space="preserve">The following approved contributions of inter-band CA </w:t>
            </w:r>
            <w:r w:rsidRPr="006A28F9">
              <w:rPr>
                <w:rFonts w:hint="eastAsia"/>
              </w:rPr>
              <w:t>for 3 bands DL with 2 bands UL</w:t>
            </w:r>
            <w:r>
              <w:rPr>
                <w:rFonts w:hint="eastAsia"/>
                <w:lang w:val="en-US" w:eastAsia="zh-CN"/>
              </w:rPr>
              <w:t xml:space="preserve"> are added from RAN4 #10</w:t>
            </w:r>
            <w:r>
              <w:rPr>
                <w:lang w:val="en-US" w:eastAsia="zh-CN"/>
              </w:rPr>
              <w:t>3</w:t>
            </w:r>
            <w:r w:rsidRPr="006A28F9">
              <w:rPr>
                <w:rFonts w:hint="eastAsia"/>
                <w:lang w:val="en-US" w:eastAsia="zh-CN"/>
              </w:rPr>
              <w:t>-e</w:t>
            </w:r>
            <w:r w:rsidRPr="006A28F9">
              <w:rPr>
                <w:noProof/>
                <w:lang w:eastAsia="zh-CN"/>
              </w:rPr>
              <w:t>.</w:t>
            </w:r>
          </w:p>
          <w:p w14:paraId="3EDC64F1" w14:textId="130E1FA7" w:rsidR="00D81790" w:rsidRDefault="0091592E" w:rsidP="0091592E">
            <w:pPr>
              <w:pStyle w:val="CRCoverPage"/>
              <w:numPr>
                <w:ilvl w:val="0"/>
                <w:numId w:val="21"/>
              </w:numPr>
              <w:spacing w:after="0"/>
              <w:rPr>
                <w:noProof/>
                <w:lang w:eastAsia="zh-CN"/>
              </w:rPr>
            </w:pPr>
            <w:r w:rsidRPr="0091592E">
              <w:rPr>
                <w:noProof/>
                <w:lang w:eastAsia="zh-CN"/>
              </w:rPr>
              <w:t>R4-2207833</w:t>
            </w:r>
            <w:r>
              <w:rPr>
                <w:rFonts w:hint="eastAsia"/>
                <w:noProof/>
                <w:lang w:eastAsia="zh-CN"/>
              </w:rPr>
              <w:t>,</w:t>
            </w:r>
            <w:r>
              <w:rPr>
                <w:noProof/>
                <w:lang w:eastAsia="zh-CN"/>
              </w:rPr>
              <w:t xml:space="preserve"> </w:t>
            </w:r>
            <w:fldSimple w:instr=" DOCPROPERTY  CrTitle  \* MERGEFORMAT ">
              <w:r>
                <w:t>Draft CR for TS 38.101-3: Support of n77(3A) in CA_n3-n77-n257 and CA_n28-n77-n257</w:t>
              </w:r>
            </w:fldSimple>
            <w:r>
              <w:rPr>
                <w:noProof/>
                <w:lang w:eastAsia="zh-CN"/>
              </w:rPr>
              <w:t xml:space="preserve">, </w:t>
            </w:r>
            <w:fldSimple w:instr=" DOCPROPERTY  SourceIfWg  \* MERGEFORMAT ">
              <w:fldSimple w:instr=" DOCPROPERTY  SourceIfWg  \* MERGEFORMAT ">
                <w:fldSimple w:instr=" DOCPROPERTY  SourceIfWg  \* MERGEFORMAT ">
                  <w:r>
                    <w:rPr>
                      <w:noProof/>
                    </w:rPr>
                    <w:t>Softbank Corp.</w:t>
                  </w:r>
                </w:fldSimple>
              </w:fldSimple>
            </w:fldSimple>
          </w:p>
          <w:p w14:paraId="208F91E3" w14:textId="7F5420E2" w:rsidR="00D81790" w:rsidRDefault="00BA1D07" w:rsidP="00BA1D07">
            <w:pPr>
              <w:pStyle w:val="CRCoverPage"/>
              <w:numPr>
                <w:ilvl w:val="0"/>
                <w:numId w:val="21"/>
              </w:numPr>
              <w:spacing w:after="0"/>
              <w:rPr>
                <w:noProof/>
                <w:lang w:eastAsia="zh-CN"/>
              </w:rPr>
            </w:pPr>
            <w:r w:rsidRPr="00BA1D07">
              <w:rPr>
                <w:noProof/>
                <w:lang w:eastAsia="zh-CN"/>
              </w:rPr>
              <w:t>R4-2209576</w:t>
            </w:r>
            <w:r>
              <w:rPr>
                <w:noProof/>
                <w:lang w:eastAsia="zh-CN"/>
              </w:rPr>
              <w:t>,</w:t>
            </w:r>
            <w:r w:rsidRPr="00BA1D07">
              <w:rPr>
                <w:noProof/>
                <w:lang w:eastAsia="zh-CN"/>
              </w:rPr>
              <w:t xml:space="preserve"> draft CR 38.101-3 to correct NR CA 3DL configuration table</w:t>
            </w:r>
            <w:r>
              <w:rPr>
                <w:noProof/>
                <w:lang w:eastAsia="zh-CN"/>
              </w:rPr>
              <w:t xml:space="preserve">, </w:t>
            </w:r>
            <w:fldSimple w:instr=" DOCPROPERTY  SourceIfWg  \* MERGEFORMAT ">
              <w:r>
                <w:rPr>
                  <w:noProof/>
                </w:rPr>
                <w:t>Ericsson</w:t>
              </w:r>
            </w:fldSimple>
          </w:p>
          <w:p w14:paraId="0F4D127D" w14:textId="6EFAAC98" w:rsidR="00AE2390" w:rsidRDefault="007011B4" w:rsidP="007011B4">
            <w:pPr>
              <w:pStyle w:val="CRCoverPage"/>
              <w:numPr>
                <w:ilvl w:val="0"/>
                <w:numId w:val="21"/>
              </w:numPr>
              <w:spacing w:after="0"/>
              <w:rPr>
                <w:noProof/>
                <w:lang w:eastAsia="zh-CN"/>
              </w:rPr>
            </w:pPr>
            <w:r w:rsidRPr="007011B4">
              <w:rPr>
                <w:noProof/>
                <w:lang w:eastAsia="zh-CN"/>
              </w:rPr>
              <w:t>R4-2210041</w:t>
            </w:r>
            <w:r>
              <w:rPr>
                <w:noProof/>
                <w:lang w:eastAsia="zh-CN"/>
              </w:rPr>
              <w:t>,</w:t>
            </w:r>
            <w:r w:rsidRPr="007011B4">
              <w:rPr>
                <w:noProof/>
                <w:lang w:eastAsia="zh-CN"/>
              </w:rPr>
              <w:t xml:space="preserve"> DraftCR 38.101-3 Addition of Missing UL configurations for NR CA and NR-DC Combinations</w:t>
            </w:r>
            <w:r>
              <w:rPr>
                <w:noProof/>
                <w:lang w:eastAsia="zh-CN"/>
              </w:rPr>
              <w:t xml:space="preserve">, </w:t>
            </w:r>
            <w:fldSimple w:instr=" DOCPROPERTY  SourceIfWg  \* MERGEFORMAT ">
              <w:r>
                <w:rPr>
                  <w:noProof/>
                </w:rPr>
                <w:t>AT&amp;T</w:t>
              </w:r>
            </w:fldSimple>
          </w:p>
          <w:p w14:paraId="1ECF3C68" w14:textId="253088E5" w:rsidR="00AE2390" w:rsidRDefault="00E13843" w:rsidP="00AE2390">
            <w:pPr>
              <w:pStyle w:val="CRCoverPage"/>
              <w:numPr>
                <w:ilvl w:val="0"/>
                <w:numId w:val="21"/>
              </w:numPr>
              <w:spacing w:after="0"/>
              <w:rPr>
                <w:noProof/>
                <w:lang w:eastAsia="zh-CN"/>
              </w:rPr>
            </w:pPr>
            <w:r w:rsidRPr="007011B4">
              <w:rPr>
                <w:noProof/>
                <w:lang w:eastAsia="zh-CN"/>
              </w:rPr>
              <w:t>R4-2210</w:t>
            </w:r>
            <w:r>
              <w:rPr>
                <w:noProof/>
                <w:lang w:eastAsia="zh-CN"/>
              </w:rPr>
              <w:t>407,</w:t>
            </w:r>
            <w:r w:rsidRPr="007011B4">
              <w:rPr>
                <w:noProof/>
                <w:lang w:eastAsia="zh-CN"/>
              </w:rPr>
              <w:t xml:space="preserve"> </w:t>
            </w:r>
            <w:r w:rsidRPr="00814C59">
              <w:t>Draft</w:t>
            </w:r>
            <w:r>
              <w:t xml:space="preserve"> </w:t>
            </w:r>
            <w:r w:rsidRPr="00814C59">
              <w:t>CR for 38.101-3: BCS1 for CA_n66-n77-n260</w:t>
            </w:r>
            <w:r>
              <w:t xml:space="preserve">, </w:t>
            </w:r>
            <w:r>
              <w:rPr>
                <w:noProof/>
              </w:rPr>
              <w:t>Huawei, HiSilicon, Bell Mobility, Telus</w:t>
            </w:r>
          </w:p>
          <w:p w14:paraId="37031CF8" w14:textId="3F014596" w:rsidR="004552FB" w:rsidRDefault="00E56AFA" w:rsidP="00E56AFA">
            <w:pPr>
              <w:pStyle w:val="CRCoverPage"/>
              <w:numPr>
                <w:ilvl w:val="0"/>
                <w:numId w:val="21"/>
              </w:numPr>
              <w:spacing w:after="0"/>
              <w:rPr>
                <w:noProof/>
                <w:lang w:eastAsia="zh-CN"/>
              </w:rPr>
            </w:pPr>
            <w:r w:rsidRPr="00E56AFA">
              <w:rPr>
                <w:noProof/>
                <w:lang w:eastAsia="zh-CN"/>
              </w:rPr>
              <w:t>R4-2210408</w:t>
            </w:r>
            <w:r>
              <w:rPr>
                <w:noProof/>
                <w:lang w:eastAsia="zh-CN"/>
              </w:rPr>
              <w:t>,</w:t>
            </w:r>
            <w:r w:rsidRPr="00E56AFA">
              <w:rPr>
                <w:noProof/>
                <w:lang w:eastAsia="zh-CN"/>
              </w:rPr>
              <w:t xml:space="preserve"> draft CR 38.101-3 to add new NR CA DC 3DL 2UL combinations</w:t>
            </w:r>
            <w:r>
              <w:rPr>
                <w:noProof/>
                <w:lang w:eastAsia="zh-CN"/>
              </w:rPr>
              <w:t xml:space="preserve">, </w:t>
            </w:r>
            <w:fldSimple w:instr=" DOCPROPERTY  SourceIfWg  \* MERGEFORMAT ">
              <w:r>
                <w:rPr>
                  <w:noProof/>
                </w:rPr>
                <w:t>Ericsson</w:t>
              </w:r>
            </w:fldSimple>
            <w:r>
              <w:rPr>
                <w:noProof/>
              </w:rPr>
              <w:t>, AT&amp;T</w:t>
            </w:r>
          </w:p>
          <w:p w14:paraId="22C701BF" w14:textId="2557E479" w:rsidR="000E03C1" w:rsidRDefault="00B37771" w:rsidP="00B37771">
            <w:pPr>
              <w:pStyle w:val="CRCoverPage"/>
              <w:numPr>
                <w:ilvl w:val="0"/>
                <w:numId w:val="21"/>
              </w:numPr>
              <w:spacing w:after="0"/>
              <w:rPr>
                <w:noProof/>
                <w:lang w:eastAsia="zh-CN"/>
              </w:rPr>
            </w:pPr>
            <w:r w:rsidRPr="00B37771">
              <w:rPr>
                <w:noProof/>
                <w:lang w:eastAsia="zh-CN"/>
              </w:rPr>
              <w:t>R4-2207929</w:t>
            </w:r>
            <w:r w:rsidR="00150BEF">
              <w:rPr>
                <w:noProof/>
                <w:lang w:eastAsia="zh-CN"/>
              </w:rPr>
              <w:t xml:space="preserve">, </w:t>
            </w:r>
            <w:r w:rsidR="00150BEF" w:rsidRPr="00150BEF">
              <w:rPr>
                <w:noProof/>
                <w:lang w:eastAsia="zh-CN"/>
              </w:rPr>
              <w:t>TP for TR 38.717-03-02</w:t>
            </w:r>
            <w:r w:rsidR="00150BEF" w:rsidRPr="00150BEF">
              <w:rPr>
                <w:rFonts w:hint="eastAsia"/>
                <w:noProof/>
                <w:lang w:eastAsia="zh-CN"/>
              </w:rPr>
              <w:t>:</w:t>
            </w:r>
            <w:r w:rsidR="00150BEF" w:rsidRPr="00150BEF">
              <w:rPr>
                <w:noProof/>
                <w:lang w:eastAsia="zh-CN"/>
              </w:rPr>
              <w:t xml:space="preserve"> CA/DC_n5-n66-n261</w:t>
            </w:r>
            <w:r w:rsidR="00150BEF">
              <w:rPr>
                <w:noProof/>
                <w:lang w:eastAsia="zh-CN"/>
              </w:rPr>
              <w:t xml:space="preserve">, </w:t>
            </w:r>
            <w:r w:rsidR="00150BEF" w:rsidRPr="00150BEF">
              <w:rPr>
                <w:noProof/>
                <w:lang w:eastAsia="zh-CN"/>
              </w:rPr>
              <w:t>Verizon, Samsung</w:t>
            </w:r>
          </w:p>
          <w:p w14:paraId="6280CC86" w14:textId="118A5B08" w:rsidR="00150BEF" w:rsidRDefault="007B4D9D" w:rsidP="00B37771">
            <w:pPr>
              <w:pStyle w:val="CRCoverPage"/>
              <w:numPr>
                <w:ilvl w:val="0"/>
                <w:numId w:val="21"/>
              </w:numPr>
              <w:spacing w:after="0"/>
              <w:rPr>
                <w:noProof/>
                <w:lang w:eastAsia="zh-CN"/>
              </w:rPr>
            </w:pPr>
            <w:r w:rsidRPr="00B37771">
              <w:rPr>
                <w:noProof/>
                <w:lang w:eastAsia="zh-CN"/>
              </w:rPr>
              <w:t>R4-22079</w:t>
            </w:r>
            <w:r>
              <w:rPr>
                <w:noProof/>
                <w:lang w:eastAsia="zh-CN"/>
              </w:rPr>
              <w:t xml:space="preserve">30, </w:t>
            </w:r>
            <w:r w:rsidRPr="00150BEF">
              <w:rPr>
                <w:noProof/>
                <w:lang w:eastAsia="zh-CN"/>
              </w:rPr>
              <w:t>TP for TR 38.717-03-02</w:t>
            </w:r>
            <w:r w:rsidRPr="00150BEF">
              <w:rPr>
                <w:rFonts w:hint="eastAsia"/>
                <w:noProof/>
                <w:lang w:eastAsia="zh-CN"/>
              </w:rPr>
              <w:t>:</w:t>
            </w:r>
            <w:r w:rsidRPr="00150BEF">
              <w:rPr>
                <w:noProof/>
                <w:lang w:eastAsia="zh-CN"/>
              </w:rPr>
              <w:t xml:space="preserve"> CA/DC_</w:t>
            </w:r>
            <w:r>
              <w:rPr>
                <w:noProof/>
                <w:lang w:eastAsia="zh-CN"/>
              </w:rPr>
              <w:t>n2</w:t>
            </w:r>
            <w:r w:rsidRPr="00150BEF">
              <w:rPr>
                <w:noProof/>
                <w:lang w:eastAsia="zh-CN"/>
              </w:rPr>
              <w:t>-n66-n261</w:t>
            </w:r>
            <w:r>
              <w:rPr>
                <w:noProof/>
                <w:lang w:eastAsia="zh-CN"/>
              </w:rPr>
              <w:t xml:space="preserve">, </w:t>
            </w:r>
            <w:r w:rsidRPr="00150BEF">
              <w:rPr>
                <w:noProof/>
                <w:lang w:eastAsia="zh-CN"/>
              </w:rPr>
              <w:t>Verizon, Samsung</w:t>
            </w:r>
          </w:p>
          <w:p w14:paraId="0444E7E4" w14:textId="62CCD559" w:rsidR="00150BEF" w:rsidRDefault="00F91471" w:rsidP="00B37771">
            <w:pPr>
              <w:pStyle w:val="CRCoverPage"/>
              <w:numPr>
                <w:ilvl w:val="0"/>
                <w:numId w:val="21"/>
              </w:numPr>
              <w:spacing w:after="0"/>
              <w:rPr>
                <w:noProof/>
                <w:lang w:eastAsia="zh-CN"/>
              </w:rPr>
            </w:pPr>
            <w:r w:rsidRPr="00B37771">
              <w:rPr>
                <w:noProof/>
                <w:lang w:eastAsia="zh-CN"/>
              </w:rPr>
              <w:t>R4-22079</w:t>
            </w:r>
            <w:r>
              <w:rPr>
                <w:noProof/>
                <w:lang w:eastAsia="zh-CN"/>
              </w:rPr>
              <w:t xml:space="preserve">31, </w:t>
            </w:r>
            <w:r w:rsidRPr="00150BEF">
              <w:rPr>
                <w:noProof/>
                <w:lang w:eastAsia="zh-CN"/>
              </w:rPr>
              <w:t>TP for TR 38.717-03-02</w:t>
            </w:r>
            <w:r w:rsidRPr="00150BEF">
              <w:rPr>
                <w:rFonts w:hint="eastAsia"/>
                <w:noProof/>
                <w:lang w:eastAsia="zh-CN"/>
              </w:rPr>
              <w:t>:</w:t>
            </w:r>
            <w:r w:rsidRPr="00150BEF">
              <w:rPr>
                <w:noProof/>
                <w:lang w:eastAsia="zh-CN"/>
              </w:rPr>
              <w:t xml:space="preserve"> CA/DC_</w:t>
            </w:r>
            <w:r>
              <w:rPr>
                <w:noProof/>
                <w:lang w:eastAsia="zh-CN"/>
              </w:rPr>
              <w:t>n2</w:t>
            </w:r>
            <w:r w:rsidRPr="00150BEF">
              <w:rPr>
                <w:noProof/>
                <w:lang w:eastAsia="zh-CN"/>
              </w:rPr>
              <w:t>-</w:t>
            </w:r>
            <w:r>
              <w:rPr>
                <w:noProof/>
                <w:lang w:eastAsia="zh-CN"/>
              </w:rPr>
              <w:t>n5</w:t>
            </w:r>
            <w:r w:rsidRPr="00150BEF">
              <w:rPr>
                <w:noProof/>
                <w:lang w:eastAsia="zh-CN"/>
              </w:rPr>
              <w:t>-n261</w:t>
            </w:r>
            <w:r>
              <w:rPr>
                <w:noProof/>
                <w:lang w:eastAsia="zh-CN"/>
              </w:rPr>
              <w:t xml:space="preserve">, </w:t>
            </w:r>
            <w:r w:rsidRPr="00150BEF">
              <w:rPr>
                <w:noProof/>
                <w:lang w:eastAsia="zh-CN"/>
              </w:rPr>
              <w:t>Verizon, Samsung</w:t>
            </w:r>
          </w:p>
          <w:p w14:paraId="3438DB61" w14:textId="0576F1C4" w:rsidR="00150BEF" w:rsidRDefault="007F4B72" w:rsidP="00B37771">
            <w:pPr>
              <w:pStyle w:val="CRCoverPage"/>
              <w:numPr>
                <w:ilvl w:val="0"/>
                <w:numId w:val="21"/>
              </w:numPr>
              <w:spacing w:after="0"/>
              <w:rPr>
                <w:noProof/>
                <w:lang w:eastAsia="zh-CN"/>
              </w:rPr>
            </w:pPr>
            <w:r w:rsidRPr="007F4B72">
              <w:rPr>
                <w:noProof/>
                <w:lang w:eastAsia="zh-CN"/>
              </w:rPr>
              <w:t>R4-</w:t>
            </w:r>
            <w:r w:rsidRPr="007F4B72">
              <w:rPr>
                <w:rFonts w:hint="eastAsia"/>
                <w:noProof/>
                <w:lang w:eastAsia="zh-CN"/>
              </w:rPr>
              <w:t>2</w:t>
            </w:r>
            <w:r w:rsidRPr="007F4B72">
              <w:rPr>
                <w:noProof/>
                <w:lang w:eastAsia="zh-CN"/>
              </w:rPr>
              <w:t>2</w:t>
            </w:r>
            <w:r w:rsidRPr="007F4B72">
              <w:rPr>
                <w:rFonts w:hint="eastAsia"/>
                <w:noProof/>
                <w:lang w:eastAsia="zh-CN"/>
              </w:rPr>
              <w:t>10405</w:t>
            </w:r>
            <w:r w:rsidRPr="007F4B72">
              <w:rPr>
                <w:noProof/>
                <w:lang w:eastAsia="zh-CN"/>
              </w:rPr>
              <w:t xml:space="preserve">, </w:t>
            </w:r>
            <w:r w:rsidRPr="007F4B72">
              <w:rPr>
                <w:noProof/>
                <w:lang w:eastAsia="zh-CN"/>
              </w:rPr>
              <w:t>TP for TR 38.717-03-02: CA_n3-n41-n257</w:t>
            </w:r>
            <w:r w:rsidRPr="007F4B72">
              <w:rPr>
                <w:noProof/>
                <w:lang w:eastAsia="zh-CN"/>
              </w:rPr>
              <w:t xml:space="preserve">, </w:t>
            </w:r>
            <w:proofErr w:type="spellStart"/>
            <w:r w:rsidRPr="007F4B72">
              <w:rPr>
                <w:noProof/>
                <w:lang w:eastAsia="zh-CN"/>
              </w:rPr>
              <w:t>SoftBank</w:t>
            </w:r>
            <w:proofErr w:type="spellEnd"/>
            <w:r w:rsidRPr="007F4B72">
              <w:rPr>
                <w:noProof/>
                <w:lang w:eastAsia="zh-CN"/>
              </w:rPr>
              <w:t xml:space="preserve"> Corp.</w:t>
            </w:r>
          </w:p>
          <w:p w14:paraId="31C656EC" w14:textId="7D1A975C" w:rsidR="001E41F3" w:rsidRPr="00957249" w:rsidRDefault="00E13591" w:rsidP="00E13591">
            <w:pPr>
              <w:pStyle w:val="CRCoverPage"/>
              <w:numPr>
                <w:ilvl w:val="0"/>
                <w:numId w:val="21"/>
              </w:numPr>
              <w:spacing w:after="0"/>
              <w:rPr>
                <w:lang w:eastAsia="zh-CN"/>
              </w:rPr>
            </w:pPr>
            <w:r w:rsidRPr="007F4B72">
              <w:rPr>
                <w:noProof/>
                <w:lang w:eastAsia="zh-CN"/>
              </w:rPr>
              <w:t>R4-</w:t>
            </w:r>
            <w:r w:rsidRPr="007F4B72">
              <w:rPr>
                <w:rFonts w:hint="eastAsia"/>
                <w:noProof/>
                <w:lang w:eastAsia="zh-CN"/>
              </w:rPr>
              <w:t>2</w:t>
            </w:r>
            <w:r w:rsidRPr="007F4B72">
              <w:rPr>
                <w:noProof/>
                <w:lang w:eastAsia="zh-CN"/>
              </w:rPr>
              <w:t>2</w:t>
            </w:r>
            <w:r>
              <w:rPr>
                <w:rFonts w:hint="eastAsia"/>
                <w:noProof/>
                <w:lang w:eastAsia="zh-CN"/>
              </w:rPr>
              <w:t>1040</w:t>
            </w:r>
            <w:r>
              <w:rPr>
                <w:noProof/>
                <w:lang w:eastAsia="zh-CN"/>
              </w:rPr>
              <w:t>6</w:t>
            </w:r>
            <w:r w:rsidRPr="007F4B72">
              <w:rPr>
                <w:noProof/>
                <w:lang w:eastAsia="zh-CN"/>
              </w:rPr>
              <w:t>, TP for TR 38.717-03-02: CA_n</w:t>
            </w:r>
            <w:r>
              <w:rPr>
                <w:noProof/>
                <w:lang w:eastAsia="zh-CN"/>
              </w:rPr>
              <w:t>28</w:t>
            </w:r>
            <w:r w:rsidRPr="007F4B72">
              <w:rPr>
                <w:noProof/>
                <w:lang w:eastAsia="zh-CN"/>
              </w:rPr>
              <w:t>-n41-n257, SoftBank Corp.</w:t>
            </w:r>
            <w:bookmarkStart w:id="1" w:name="_GoBack"/>
            <w:bookmarkEnd w:id="1"/>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FDD03C" w:rsidR="001E41F3" w:rsidRDefault="001A5BE9">
            <w:pPr>
              <w:pStyle w:val="CRCoverPage"/>
              <w:spacing w:after="0"/>
              <w:ind w:left="100"/>
              <w:rPr>
                <w:noProof/>
                <w:lang w:eastAsia="zh-CN"/>
              </w:rPr>
            </w:pPr>
            <w:r>
              <w:rPr>
                <w:rFonts w:hint="eastAsia"/>
                <w:lang w:val="en-US" w:eastAsia="zh-CN"/>
              </w:rPr>
              <w:t>The requirements for above band combinations are incomplete</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CEFAF6" w:rsidR="001E41F3" w:rsidRDefault="001A5BE9">
            <w:pPr>
              <w:pStyle w:val="CRCoverPage"/>
              <w:spacing w:after="0"/>
              <w:ind w:left="100"/>
              <w:rPr>
                <w:noProof/>
                <w:lang w:eastAsia="zh-CN"/>
              </w:rPr>
            </w:pPr>
            <w:r>
              <w:rPr>
                <w:lang w:val="en-US" w:eastAsia="zh-CN"/>
              </w:rPr>
              <w:t>5.5A.1, 5.5B.7.2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657EA"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0077B728" w:rsidR="001E41F3" w:rsidRDefault="00C35BF4">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D80760" w:rsidR="001E41F3" w:rsidRDefault="00145D43" w:rsidP="00F749EC">
            <w:pPr>
              <w:pStyle w:val="CRCoverPage"/>
              <w:spacing w:after="0"/>
              <w:ind w:left="99"/>
              <w:rPr>
                <w:noProof/>
              </w:rPr>
            </w:pPr>
            <w:r>
              <w:rPr>
                <w:noProof/>
              </w:rPr>
              <w:t xml:space="preserve">TS/TR ... CR ... </w:t>
            </w:r>
            <w:r w:rsidR="00C35BF4">
              <w:rPr>
                <w:noProof/>
              </w:rPr>
              <w:t>38.521-</w:t>
            </w:r>
            <w:r w:rsidR="00F749EC">
              <w:rPr>
                <w:noProof/>
              </w:rPr>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BA1E06"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515610" w14:textId="0B83978E" w:rsidR="00CA78EE" w:rsidRDefault="00CA78EE" w:rsidP="00CA78EE">
      <w:pPr>
        <w:pStyle w:val="30"/>
        <w:rPr>
          <w:rFonts w:cs="Arial"/>
          <w:i/>
          <w:color w:val="FF0000"/>
          <w:sz w:val="32"/>
          <w:szCs w:val="32"/>
        </w:rPr>
      </w:pPr>
      <w:r w:rsidRPr="00AB4CBD">
        <w:rPr>
          <w:rFonts w:cs="Arial"/>
          <w:i/>
          <w:color w:val="FF0000"/>
          <w:sz w:val="32"/>
          <w:szCs w:val="32"/>
        </w:rPr>
        <w:lastRenderedPageBreak/>
        <w:t xml:space="preserve">&lt;&lt; </w:t>
      </w:r>
      <w:r>
        <w:rPr>
          <w:rFonts w:cs="Arial"/>
          <w:i/>
          <w:color w:val="FF0000"/>
          <w:sz w:val="32"/>
          <w:szCs w:val="32"/>
        </w:rPr>
        <w:t xml:space="preserve">Start of changes </w:t>
      </w:r>
      <w:r w:rsidRPr="00AB4CBD">
        <w:rPr>
          <w:rFonts w:cs="Arial"/>
          <w:i/>
          <w:color w:val="FF0000"/>
          <w:sz w:val="32"/>
          <w:szCs w:val="32"/>
        </w:rPr>
        <w:t>&gt;&gt;</w:t>
      </w:r>
    </w:p>
    <w:p w14:paraId="12F947C8" w14:textId="77777777" w:rsidR="00602A4D" w:rsidRPr="00EF5447" w:rsidRDefault="00602A4D" w:rsidP="00602A4D">
      <w:pPr>
        <w:pStyle w:val="2"/>
      </w:pPr>
      <w:bookmarkStart w:id="2" w:name="_Toc21351514"/>
      <w:bookmarkStart w:id="3" w:name="_Toc29807096"/>
      <w:bookmarkStart w:id="4" w:name="_Toc36648810"/>
      <w:bookmarkStart w:id="5" w:name="_Toc36651535"/>
      <w:bookmarkStart w:id="6" w:name="_Toc37256469"/>
      <w:bookmarkStart w:id="7" w:name="_Toc37256810"/>
      <w:bookmarkStart w:id="8" w:name="_Toc45890507"/>
      <w:bookmarkStart w:id="9" w:name="_Toc45891731"/>
      <w:bookmarkStart w:id="10" w:name="_Toc45892141"/>
      <w:bookmarkStart w:id="11" w:name="_Toc45892551"/>
      <w:bookmarkStart w:id="12" w:name="_Toc52352964"/>
      <w:bookmarkStart w:id="13" w:name="_Toc53174787"/>
      <w:bookmarkStart w:id="14" w:name="_Toc61378092"/>
      <w:bookmarkStart w:id="15" w:name="_Toc61378567"/>
      <w:bookmarkStart w:id="16" w:name="_Toc67953756"/>
      <w:bookmarkStart w:id="17" w:name="_Toc68733423"/>
      <w:bookmarkStart w:id="18" w:name="_Toc68784739"/>
      <w:bookmarkStart w:id="19" w:name="_Toc76736695"/>
      <w:bookmarkStart w:id="20" w:name="_Toc77241107"/>
      <w:bookmarkStart w:id="21" w:name="_Toc77241612"/>
      <w:bookmarkStart w:id="22" w:name="_Toc83742988"/>
      <w:bookmarkStart w:id="23" w:name="_Toc83909509"/>
      <w:bookmarkStart w:id="24" w:name="_Toc91071476"/>
      <w:r w:rsidRPr="00EF5447">
        <w:t>5.5</w:t>
      </w:r>
      <w:r w:rsidRPr="00EF5447">
        <w:tab/>
        <w:t>Configuration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0437FD4" w14:textId="77777777" w:rsidR="00602A4D" w:rsidRPr="00EF5447" w:rsidRDefault="00602A4D" w:rsidP="00602A4D">
      <w:pPr>
        <w:pStyle w:val="2"/>
      </w:pPr>
      <w:bookmarkStart w:id="25" w:name="_Toc21351515"/>
      <w:bookmarkStart w:id="26" w:name="_Toc29807097"/>
      <w:bookmarkStart w:id="27" w:name="_Toc36648811"/>
      <w:bookmarkStart w:id="28" w:name="_Toc36651536"/>
      <w:bookmarkStart w:id="29" w:name="_Toc37256470"/>
      <w:bookmarkStart w:id="30" w:name="_Toc37256811"/>
      <w:bookmarkStart w:id="31" w:name="_Toc45890508"/>
      <w:bookmarkStart w:id="32" w:name="_Toc45891732"/>
      <w:bookmarkStart w:id="33" w:name="_Toc45892142"/>
      <w:bookmarkStart w:id="34" w:name="_Toc45892552"/>
      <w:bookmarkStart w:id="35" w:name="_Toc52352965"/>
      <w:bookmarkStart w:id="36" w:name="_Toc53174788"/>
      <w:bookmarkStart w:id="37" w:name="_Toc61378093"/>
      <w:bookmarkStart w:id="38" w:name="_Toc61378568"/>
      <w:bookmarkStart w:id="39" w:name="_Toc67953757"/>
      <w:bookmarkStart w:id="40" w:name="_Toc68733424"/>
      <w:bookmarkStart w:id="41" w:name="_Toc68784740"/>
      <w:bookmarkStart w:id="42" w:name="_Toc76736696"/>
      <w:bookmarkStart w:id="43" w:name="_Toc77241108"/>
      <w:bookmarkStart w:id="44" w:name="_Toc77241613"/>
      <w:bookmarkStart w:id="45" w:name="_Toc83742989"/>
      <w:bookmarkStart w:id="46" w:name="_Toc83909510"/>
      <w:bookmarkStart w:id="47" w:name="_Toc91071477"/>
      <w:r w:rsidRPr="00EF5447">
        <w:t>5.5A</w:t>
      </w:r>
      <w:r w:rsidRPr="00EF5447">
        <w:tab/>
        <w:t>Configuration for CA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88B9606" w14:textId="77777777" w:rsidR="00602A4D" w:rsidRPr="00EF5447" w:rsidRDefault="00602A4D" w:rsidP="00602A4D">
      <w:pPr>
        <w:pStyle w:val="40"/>
        <w:rPr>
          <w:lang w:eastAsia="zh-CN"/>
        </w:rPr>
      </w:pPr>
      <w:bookmarkStart w:id="48" w:name="_Toc21351516"/>
      <w:bookmarkStart w:id="49" w:name="_Toc29807098"/>
      <w:bookmarkStart w:id="50" w:name="_Toc36648812"/>
      <w:bookmarkStart w:id="51" w:name="_Toc36651537"/>
      <w:bookmarkStart w:id="52" w:name="_Toc37256471"/>
      <w:bookmarkStart w:id="53" w:name="_Toc37256812"/>
      <w:bookmarkStart w:id="54" w:name="_Toc45890509"/>
      <w:bookmarkStart w:id="55" w:name="_Toc45891733"/>
      <w:bookmarkStart w:id="56" w:name="_Toc45892143"/>
      <w:bookmarkStart w:id="57" w:name="_Toc45892553"/>
      <w:bookmarkStart w:id="58" w:name="_Toc52352966"/>
      <w:bookmarkStart w:id="59" w:name="_Toc53174789"/>
      <w:bookmarkStart w:id="60" w:name="_Toc61378094"/>
      <w:bookmarkStart w:id="61" w:name="_Toc61378569"/>
      <w:bookmarkStart w:id="62" w:name="_Toc67953758"/>
      <w:bookmarkStart w:id="63" w:name="_Toc68733425"/>
      <w:bookmarkStart w:id="64" w:name="_Toc68784741"/>
      <w:bookmarkStart w:id="65" w:name="_Toc76736697"/>
      <w:bookmarkStart w:id="66" w:name="_Toc77241109"/>
      <w:bookmarkStart w:id="67" w:name="_Toc77241614"/>
      <w:bookmarkStart w:id="68" w:name="_Toc83742990"/>
      <w:bookmarkStart w:id="69" w:name="_Toc83909511"/>
      <w:bookmarkStart w:id="70" w:name="_Toc91071478"/>
      <w:r w:rsidRPr="00EF5447">
        <w:t>5.5</w:t>
      </w:r>
      <w:r w:rsidRPr="00EF5447">
        <w:rPr>
          <w:lang w:eastAsia="zh-CN"/>
        </w:rPr>
        <w:t>A</w:t>
      </w:r>
      <w:r w:rsidRPr="00EF5447">
        <w:t>.1</w:t>
      </w:r>
      <w:r w:rsidRPr="00EF5447">
        <w:tab/>
        <w:t xml:space="preserve">Inter-band </w:t>
      </w:r>
      <w:r w:rsidRPr="00EF5447">
        <w:rPr>
          <w:lang w:eastAsia="zh-CN"/>
        </w:rPr>
        <w:t>CA</w:t>
      </w:r>
      <w:r w:rsidRPr="00EF5447">
        <w:t xml:space="preserve"> configurations </w:t>
      </w:r>
      <w:r w:rsidRPr="00EF5447">
        <w:rPr>
          <w:lang w:eastAsia="zh-CN"/>
        </w:rPr>
        <w:t>between FR1 and FR2</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E072BE3" w14:textId="77777777" w:rsidR="00602A4D" w:rsidRDefault="00602A4D" w:rsidP="00602A4D">
      <w:r w:rsidRPr="00EF5447">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14:paraId="542B852C" w14:textId="77777777" w:rsidR="00602A4D" w:rsidRDefault="00602A4D" w:rsidP="00602A4D">
      <w:r>
        <w:t xml:space="preserve">The configuration tables for CA describe Bandwidth Combination Sets. Bandwidth Combination Set 4 and 5 contains all possible defined channel bandwidths for each FR1 band in the combination. The fact that BCS4 and BCS5 contains all channel bandwidths for each FR1 band does not alter if a bandwidth is mandatory or optional for a given band. Bandwidths that are identified as optional in Table 5.3.5-1 of </w:t>
      </w:r>
      <w:r w:rsidRPr="001120DF">
        <w:t xml:space="preserve">TS </w:t>
      </w:r>
      <w:bookmarkStart w:id="71" w:name="OLE_LINK35"/>
      <w:r w:rsidRPr="001120DF">
        <w:t>38.101-1</w:t>
      </w:r>
      <w:bookmarkEnd w:id="71"/>
      <w:r w:rsidRPr="001120DF">
        <w:t xml:space="preserve"> [2]</w:t>
      </w:r>
      <w:r>
        <w:t xml:space="preserve"> for a given release are still optional for UEs that support BCS4 or BCS5,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Note that the minimum bandwidth is indicated only in BCS5. </w:t>
      </w:r>
      <w:bookmarkStart w:id="72" w:name="_Hlk87528202"/>
      <w:r w:rsidRPr="0016072B">
        <w:t>For inter-band CA combinations including intra-band CA</w:t>
      </w:r>
      <w:r>
        <w:t xml:space="preserve"> and </w:t>
      </w:r>
      <w:r w:rsidRPr="0016072B">
        <w:t>with BCS4 or BCS5, the Bandwidth Combination Sets for the FR1 intra-band CA are BCS4 or BCS5</w:t>
      </w:r>
      <w:r>
        <w:t xml:space="preserve"> and the </w:t>
      </w:r>
      <w:r w:rsidRPr="0016072B">
        <w:t>Bandwidth Combination Sets for the FR</w:t>
      </w:r>
      <w:r>
        <w:t>2</w:t>
      </w:r>
      <w:r w:rsidRPr="0016072B">
        <w:t xml:space="preserve"> intra-band CA are BCS</w:t>
      </w:r>
      <w:r>
        <w:t>0</w:t>
      </w:r>
      <w:bookmarkEnd w:id="72"/>
      <w:r>
        <w:t>.</w:t>
      </w:r>
    </w:p>
    <w:p w14:paraId="52534480" w14:textId="77777777" w:rsidR="002A5DA9" w:rsidRPr="000445D2" w:rsidRDefault="002A5DA9" w:rsidP="002A5DA9">
      <w:pPr>
        <w:pStyle w:val="2"/>
        <w:rPr>
          <w:b/>
          <w:bCs/>
          <w:i/>
          <w:iCs/>
          <w:sz w:val="28"/>
          <w:szCs w:val="28"/>
          <w:lang w:val="en-US" w:eastAsia="zh-CN"/>
        </w:rPr>
      </w:pPr>
      <w:r w:rsidRPr="000445D2">
        <w:rPr>
          <w:rFonts w:eastAsia="??"/>
          <w:b/>
          <w:bCs/>
          <w:i/>
          <w:iCs/>
          <w:color w:val="FF0000"/>
          <w:sz w:val="28"/>
          <w:szCs w:val="28"/>
        </w:rPr>
        <w:lastRenderedPageBreak/>
        <w:t>&lt;&lt;</w:t>
      </w:r>
      <w:proofErr w:type="gramStart"/>
      <w:r w:rsidRPr="000445D2">
        <w:rPr>
          <w:rFonts w:eastAsia="宋体" w:hint="eastAsia"/>
          <w:b/>
          <w:bCs/>
          <w:i/>
          <w:iCs/>
          <w:color w:val="FF0000"/>
          <w:sz w:val="28"/>
          <w:szCs w:val="28"/>
        </w:rPr>
        <w:t>unchanged</w:t>
      </w:r>
      <w:proofErr w:type="gramEnd"/>
      <w:r w:rsidRPr="000445D2">
        <w:rPr>
          <w:rFonts w:eastAsia="宋体" w:hint="eastAsia"/>
          <w:b/>
          <w:bCs/>
          <w:i/>
          <w:iCs/>
          <w:color w:val="FF0000"/>
          <w:sz w:val="28"/>
          <w:szCs w:val="28"/>
        </w:rPr>
        <w:t xml:space="preserve"> texts are omitted</w:t>
      </w:r>
      <w:r w:rsidRPr="000445D2">
        <w:rPr>
          <w:rFonts w:eastAsia="??"/>
          <w:b/>
          <w:bCs/>
          <w:i/>
          <w:iCs/>
          <w:color w:val="FF0000"/>
          <w:sz w:val="28"/>
          <w:szCs w:val="28"/>
        </w:rPr>
        <w:t>&gt;&gt;</w:t>
      </w:r>
    </w:p>
    <w:p w14:paraId="3222C756" w14:textId="77777777" w:rsidR="00951B01" w:rsidRDefault="00951B01" w:rsidP="00951B01">
      <w:pPr>
        <w:pStyle w:val="TH"/>
      </w:pPr>
      <w:r w:rsidRPr="00EF5447">
        <w:t>Table 5.5</w:t>
      </w:r>
      <w:r w:rsidRPr="00EF5447">
        <w:rPr>
          <w:lang w:eastAsia="zh-CN"/>
        </w:rPr>
        <w:t>A.1</w:t>
      </w:r>
      <w:r w:rsidRPr="00EF5447">
        <w:t>-</w:t>
      </w:r>
      <w:r w:rsidRPr="00EF5447">
        <w:rPr>
          <w:lang w:eastAsia="zh-CN"/>
        </w:rPr>
        <w:t>2</w:t>
      </w:r>
      <w:r w:rsidRPr="00EF5447">
        <w:t xml:space="preserve">: Inter-band </w:t>
      </w:r>
      <w:r w:rsidRPr="00EF5447">
        <w:rPr>
          <w:lang w:eastAsia="zh-CN"/>
        </w:rPr>
        <w:t>CA</w:t>
      </w:r>
      <w:r w:rsidRPr="00EF5447">
        <w:t xml:space="preserve"> configurations and bandwi</w:t>
      </w:r>
      <w:r w:rsidRPr="00EF5447">
        <w:rPr>
          <w:lang w:eastAsia="zh-CN"/>
        </w:rPr>
        <w:t>d</w:t>
      </w:r>
      <w:r w:rsidRPr="00EF5447">
        <w:t>th combination sets between FR1 and FR2 (t</w:t>
      </w:r>
      <w:r w:rsidRPr="00EF5447">
        <w:rPr>
          <w:lang w:eastAsia="zh-CN"/>
        </w:rPr>
        <w:t>hree</w:t>
      </w:r>
      <w:r w:rsidRPr="00EF5447">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397"/>
        <w:gridCol w:w="1052"/>
        <w:gridCol w:w="6100"/>
        <w:gridCol w:w="1864"/>
        <w:tblGridChange w:id="73">
          <w:tblGrid>
            <w:gridCol w:w="113"/>
            <w:gridCol w:w="2729"/>
            <w:gridCol w:w="113"/>
            <w:gridCol w:w="2284"/>
            <w:gridCol w:w="113"/>
            <w:gridCol w:w="939"/>
            <w:gridCol w:w="113"/>
            <w:gridCol w:w="5987"/>
            <w:gridCol w:w="113"/>
            <w:gridCol w:w="1751"/>
            <w:gridCol w:w="85"/>
            <w:gridCol w:w="28"/>
          </w:tblGrid>
        </w:tblGridChange>
      </w:tblGrid>
      <w:tr w:rsidR="00951B01" w14:paraId="6078125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B460C59" w14:textId="77777777" w:rsidR="00951B01" w:rsidRDefault="00951B01" w:rsidP="0091592E">
            <w:pPr>
              <w:pStyle w:val="TAH"/>
              <w:rPr>
                <w:lang w:val="zh-CN"/>
              </w:rPr>
            </w:pPr>
            <w:r>
              <w:lastRenderedPageBreak/>
              <w:t>NR CA configuration</w:t>
            </w:r>
          </w:p>
        </w:tc>
        <w:tc>
          <w:tcPr>
            <w:tcW w:w="2397" w:type="dxa"/>
            <w:tcBorders>
              <w:top w:val="single" w:sz="4" w:space="0" w:color="auto"/>
              <w:left w:val="single" w:sz="4" w:space="0" w:color="auto"/>
              <w:bottom w:val="nil"/>
              <w:right w:val="single" w:sz="4" w:space="0" w:color="auto"/>
            </w:tcBorders>
            <w:shd w:val="clear" w:color="auto" w:fill="auto"/>
            <w:vAlign w:val="center"/>
          </w:tcPr>
          <w:p w14:paraId="4954B7EE" w14:textId="77777777" w:rsidR="00951B01" w:rsidRDefault="00951B01" w:rsidP="0091592E">
            <w:pPr>
              <w:pStyle w:val="TAH"/>
              <w:rPr>
                <w:rFonts w:cs="Arial"/>
                <w:szCs w:val="18"/>
              </w:rPr>
            </w:pPr>
            <w:r>
              <w:t>Uplink configuration</w:t>
            </w:r>
          </w:p>
        </w:tc>
        <w:tc>
          <w:tcPr>
            <w:tcW w:w="1052" w:type="dxa"/>
            <w:tcBorders>
              <w:top w:val="single" w:sz="4" w:space="0" w:color="auto"/>
              <w:left w:val="single" w:sz="4" w:space="0" w:color="auto"/>
              <w:right w:val="single" w:sz="4" w:space="0" w:color="auto"/>
            </w:tcBorders>
            <w:vAlign w:val="center"/>
          </w:tcPr>
          <w:p w14:paraId="5220FA34" w14:textId="77777777" w:rsidR="00951B01" w:rsidRDefault="00951B01" w:rsidP="0091592E">
            <w:pPr>
              <w:pStyle w:val="TAH"/>
              <w:rPr>
                <w:lang w:val="en-US"/>
              </w:rPr>
            </w:pPr>
            <w:r>
              <w:t>NR Band</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2B8770" w14:textId="77777777" w:rsidR="00951B01" w:rsidRDefault="00951B01" w:rsidP="0091592E">
            <w:pPr>
              <w:pStyle w:val="TAH"/>
              <w:rPr>
                <w:rFonts w:cs="Arial"/>
                <w:color w:val="000000"/>
                <w:szCs w:val="18"/>
                <w:lang w:val="en-US" w:eastAsia="zh-CN" w:bidi="ar"/>
              </w:rPr>
            </w:pPr>
            <w:r>
              <w:t>Channel bandwidth (MHz) (NOTE 1)</w:t>
            </w:r>
          </w:p>
        </w:tc>
        <w:tc>
          <w:tcPr>
            <w:tcW w:w="1864" w:type="dxa"/>
            <w:tcBorders>
              <w:top w:val="single" w:sz="4" w:space="0" w:color="auto"/>
              <w:left w:val="single" w:sz="4" w:space="0" w:color="auto"/>
              <w:bottom w:val="nil"/>
              <w:right w:val="single" w:sz="4" w:space="0" w:color="auto"/>
            </w:tcBorders>
            <w:shd w:val="clear" w:color="auto" w:fill="auto"/>
            <w:vAlign w:val="center"/>
          </w:tcPr>
          <w:p w14:paraId="5EF7B8C4" w14:textId="77777777" w:rsidR="00951B01" w:rsidRDefault="00951B01" w:rsidP="0091592E">
            <w:pPr>
              <w:pStyle w:val="TAH"/>
              <w:rPr>
                <w:szCs w:val="18"/>
                <w:lang w:eastAsia="zh-CN"/>
              </w:rPr>
            </w:pPr>
            <w:r>
              <w:t>Bandwidth combination set</w:t>
            </w:r>
          </w:p>
        </w:tc>
      </w:tr>
      <w:tr w:rsidR="00951B01" w14:paraId="5F5A64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9638277" w14:textId="77777777" w:rsidR="00951B01" w:rsidRPr="00041BE4" w:rsidRDefault="00951B01" w:rsidP="0091592E">
            <w:pPr>
              <w:pStyle w:val="TAC"/>
            </w:pPr>
            <w:r w:rsidRPr="00041BE4">
              <w:rPr>
                <w:lang w:val="zh-CN"/>
              </w:rPr>
              <w:t>CA_n1A-n3A-n257A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99115A6" w14:textId="77777777" w:rsidR="00951B01" w:rsidRPr="00041BE4" w:rsidRDefault="00951B01" w:rsidP="0091592E">
            <w:pPr>
              <w:pStyle w:val="TAC"/>
              <w:rPr>
                <w:lang w:val="sv-SE"/>
              </w:rPr>
            </w:pPr>
            <w:r w:rsidRPr="00041BE4">
              <w:rPr>
                <w:lang w:val="sv-SE"/>
              </w:rPr>
              <w:t>CA_n1A-n3A</w:t>
            </w:r>
          </w:p>
          <w:p w14:paraId="4DF87C69" w14:textId="77777777" w:rsidR="00951B01" w:rsidRPr="00041BE4" w:rsidRDefault="00951B01" w:rsidP="0091592E">
            <w:pPr>
              <w:pStyle w:val="TAC"/>
              <w:rPr>
                <w:lang w:val="sv-SE"/>
              </w:rPr>
            </w:pPr>
            <w:r w:rsidRPr="00041BE4">
              <w:rPr>
                <w:lang w:val="sv-SE"/>
              </w:rPr>
              <w:t>CA_n1A-n257A</w:t>
            </w:r>
          </w:p>
          <w:p w14:paraId="50C9B2C4" w14:textId="77777777" w:rsidR="00951B01" w:rsidRPr="00041BE4" w:rsidRDefault="00951B01" w:rsidP="0091592E">
            <w:pPr>
              <w:pStyle w:val="TAC"/>
            </w:pPr>
            <w:r w:rsidRPr="00041BE4">
              <w:rPr>
                <w:lang w:val="sv-SE"/>
              </w:rPr>
              <w:t>CA_n3A-n257A</w:t>
            </w:r>
          </w:p>
        </w:tc>
        <w:tc>
          <w:tcPr>
            <w:tcW w:w="1052" w:type="dxa"/>
            <w:tcBorders>
              <w:top w:val="single" w:sz="4" w:space="0" w:color="auto"/>
              <w:left w:val="single" w:sz="4" w:space="0" w:color="auto"/>
              <w:right w:val="single" w:sz="4" w:space="0" w:color="auto"/>
            </w:tcBorders>
            <w:vAlign w:val="center"/>
          </w:tcPr>
          <w:p w14:paraId="64DBF53F"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5C6F3D" w14:textId="77777777" w:rsidR="00951B01" w:rsidRPr="00041BE4" w:rsidRDefault="00951B01" w:rsidP="0091592E">
            <w:pPr>
              <w:pStyle w:val="TAC"/>
              <w:rPr>
                <w:lang w:val="en-US"/>
              </w:rPr>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2472F2" w14:textId="77777777" w:rsidR="00951B01" w:rsidRDefault="00951B01" w:rsidP="0091592E">
            <w:pPr>
              <w:pStyle w:val="TAC"/>
              <w:rPr>
                <w:lang w:eastAsia="zh-CN"/>
              </w:rPr>
            </w:pPr>
            <w:r>
              <w:rPr>
                <w:szCs w:val="18"/>
                <w:lang w:eastAsia="zh-CN"/>
              </w:rPr>
              <w:t>0</w:t>
            </w:r>
          </w:p>
        </w:tc>
      </w:tr>
      <w:tr w:rsidR="00951B01" w14:paraId="02A6D09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9BE8659"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D34BC75"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B2E89DA"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6B56A0"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47E6F737" w14:textId="77777777" w:rsidR="00951B01" w:rsidRDefault="00951B01" w:rsidP="0091592E">
            <w:pPr>
              <w:pStyle w:val="TAC"/>
              <w:rPr>
                <w:lang w:eastAsia="zh-CN"/>
              </w:rPr>
            </w:pPr>
          </w:p>
        </w:tc>
      </w:tr>
      <w:tr w:rsidR="00951B01" w14:paraId="6097E85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49C57D7"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CE2B50B"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70481A9E"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32255F" w14:textId="77777777" w:rsidR="00951B01" w:rsidRPr="00041BE4" w:rsidRDefault="00951B01" w:rsidP="0091592E">
            <w:pPr>
              <w:pStyle w:val="TAC"/>
              <w:rPr>
                <w:lang w:val="en-US"/>
              </w:rPr>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D07EA9" w14:textId="77777777" w:rsidR="00951B01" w:rsidRDefault="00951B01" w:rsidP="0091592E">
            <w:pPr>
              <w:pStyle w:val="TAC"/>
              <w:rPr>
                <w:lang w:eastAsia="zh-CN"/>
              </w:rPr>
            </w:pPr>
          </w:p>
        </w:tc>
      </w:tr>
      <w:tr w:rsidR="00951B01" w14:paraId="5262988E"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EBA4939" w14:textId="77777777" w:rsidR="00951B01" w:rsidRPr="00041BE4" w:rsidRDefault="00951B01" w:rsidP="0091592E">
            <w:pPr>
              <w:pStyle w:val="TAC"/>
            </w:pPr>
            <w:r w:rsidRPr="00041BE4">
              <w:rPr>
                <w:lang w:val="zh-CN"/>
              </w:rPr>
              <w:t>CA_n1A-n3A-n257G</w:t>
            </w:r>
          </w:p>
        </w:tc>
        <w:tc>
          <w:tcPr>
            <w:tcW w:w="2397" w:type="dxa"/>
            <w:tcBorders>
              <w:left w:val="single" w:sz="4" w:space="0" w:color="auto"/>
              <w:bottom w:val="nil"/>
              <w:right w:val="single" w:sz="4" w:space="0" w:color="auto"/>
            </w:tcBorders>
            <w:shd w:val="clear" w:color="auto" w:fill="auto"/>
            <w:vAlign w:val="center"/>
          </w:tcPr>
          <w:p w14:paraId="0B97D8D7" w14:textId="77777777" w:rsidR="00951B01" w:rsidRPr="00041BE4" w:rsidRDefault="00951B01" w:rsidP="0091592E">
            <w:pPr>
              <w:pStyle w:val="TAC"/>
              <w:rPr>
                <w:lang w:val="sv-SE"/>
              </w:rPr>
            </w:pPr>
            <w:r w:rsidRPr="00041BE4">
              <w:rPr>
                <w:lang w:val="sv-SE"/>
              </w:rPr>
              <w:t>CA_n1A-n3A</w:t>
            </w:r>
          </w:p>
          <w:p w14:paraId="5B666E5F" w14:textId="77777777" w:rsidR="00951B01" w:rsidRPr="00041BE4" w:rsidRDefault="00951B01" w:rsidP="0091592E">
            <w:pPr>
              <w:pStyle w:val="TAC"/>
              <w:rPr>
                <w:lang w:val="sv-SE"/>
              </w:rPr>
            </w:pPr>
            <w:r w:rsidRPr="00041BE4">
              <w:rPr>
                <w:lang w:val="sv-SE"/>
              </w:rPr>
              <w:t>CA_n1A-n257A</w:t>
            </w:r>
          </w:p>
          <w:p w14:paraId="03A50A2F" w14:textId="77777777" w:rsidR="00951B01" w:rsidRPr="00041BE4" w:rsidRDefault="00951B01" w:rsidP="0091592E">
            <w:pPr>
              <w:pStyle w:val="TAC"/>
              <w:rPr>
                <w:lang w:val="sv-SE"/>
              </w:rPr>
            </w:pPr>
            <w:r w:rsidRPr="00041BE4">
              <w:rPr>
                <w:lang w:val="sv-SE"/>
              </w:rPr>
              <w:t>CA_n1A-n257G</w:t>
            </w:r>
          </w:p>
          <w:p w14:paraId="6D844E1D" w14:textId="77777777" w:rsidR="00951B01" w:rsidRPr="00041BE4" w:rsidRDefault="00951B01" w:rsidP="0091592E">
            <w:pPr>
              <w:pStyle w:val="TAC"/>
              <w:rPr>
                <w:lang w:val="sv-SE"/>
              </w:rPr>
            </w:pPr>
            <w:r w:rsidRPr="00041BE4">
              <w:rPr>
                <w:lang w:val="sv-SE"/>
              </w:rPr>
              <w:t>CA_n3A-n257A</w:t>
            </w:r>
          </w:p>
          <w:p w14:paraId="07B5B2B6" w14:textId="77777777" w:rsidR="00951B01" w:rsidRPr="00041BE4" w:rsidRDefault="00951B01" w:rsidP="0091592E">
            <w:pPr>
              <w:pStyle w:val="TAC"/>
              <w:rPr>
                <w:lang w:val="sv-SE"/>
              </w:rPr>
            </w:pPr>
            <w:r w:rsidRPr="00041BE4">
              <w:rPr>
                <w:lang w:val="sv-SE"/>
              </w:rPr>
              <w:t>CA_n3A-n257G</w:t>
            </w:r>
          </w:p>
        </w:tc>
        <w:tc>
          <w:tcPr>
            <w:tcW w:w="1052" w:type="dxa"/>
            <w:tcBorders>
              <w:left w:val="single" w:sz="4" w:space="0" w:color="auto"/>
              <w:right w:val="single" w:sz="4" w:space="0" w:color="auto"/>
            </w:tcBorders>
            <w:vAlign w:val="center"/>
          </w:tcPr>
          <w:p w14:paraId="6095B37A"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133479"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DD0E809" w14:textId="77777777" w:rsidR="00951B01" w:rsidRDefault="00951B01" w:rsidP="0091592E">
            <w:pPr>
              <w:pStyle w:val="TAC"/>
              <w:rPr>
                <w:lang w:eastAsia="zh-CN"/>
              </w:rPr>
            </w:pPr>
            <w:r>
              <w:rPr>
                <w:szCs w:val="18"/>
                <w:lang w:eastAsia="zh-CN"/>
              </w:rPr>
              <w:t>0</w:t>
            </w:r>
          </w:p>
        </w:tc>
      </w:tr>
      <w:tr w:rsidR="00951B01" w14:paraId="73DECAA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B836005"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A0770E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A82A2D6"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ADB493"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62F53428" w14:textId="77777777" w:rsidR="00951B01" w:rsidRDefault="00951B01" w:rsidP="0091592E">
            <w:pPr>
              <w:pStyle w:val="TAC"/>
              <w:rPr>
                <w:lang w:eastAsia="zh-CN"/>
              </w:rPr>
            </w:pPr>
          </w:p>
        </w:tc>
      </w:tr>
      <w:tr w:rsidR="00951B01" w14:paraId="6217D26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512617B"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D3297A7"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8F0D80E"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9D6AA0" w14:textId="77777777" w:rsidR="00951B01" w:rsidRPr="00041BE4" w:rsidRDefault="00951B01" w:rsidP="0091592E">
            <w:pPr>
              <w:pStyle w:val="TAC"/>
              <w:rPr>
                <w:lang w:val="en-US"/>
              </w:rPr>
            </w:pPr>
            <w:r w:rsidRPr="00041BE4">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4105849" w14:textId="77777777" w:rsidR="00951B01" w:rsidRDefault="00951B01" w:rsidP="0091592E">
            <w:pPr>
              <w:pStyle w:val="TAC"/>
              <w:rPr>
                <w:lang w:eastAsia="zh-CN"/>
              </w:rPr>
            </w:pPr>
          </w:p>
        </w:tc>
      </w:tr>
      <w:tr w:rsidR="00951B01" w14:paraId="4CFD467C"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46EF396B" w14:textId="77777777" w:rsidR="00951B01" w:rsidRPr="00041BE4" w:rsidRDefault="00951B01" w:rsidP="0091592E">
            <w:pPr>
              <w:pStyle w:val="TAC"/>
            </w:pPr>
            <w:r w:rsidRPr="00041BE4">
              <w:rPr>
                <w:lang w:val="zh-CN"/>
              </w:rPr>
              <w:t>CA_n1A-n3A-n257H</w:t>
            </w:r>
          </w:p>
        </w:tc>
        <w:tc>
          <w:tcPr>
            <w:tcW w:w="2397" w:type="dxa"/>
            <w:tcBorders>
              <w:left w:val="single" w:sz="4" w:space="0" w:color="auto"/>
              <w:bottom w:val="nil"/>
              <w:right w:val="single" w:sz="4" w:space="0" w:color="auto"/>
            </w:tcBorders>
            <w:shd w:val="clear" w:color="auto" w:fill="auto"/>
            <w:vAlign w:val="center"/>
          </w:tcPr>
          <w:p w14:paraId="627A97B5" w14:textId="77777777" w:rsidR="00951B01" w:rsidRPr="00041BE4" w:rsidRDefault="00951B01" w:rsidP="0091592E">
            <w:pPr>
              <w:pStyle w:val="TAC"/>
              <w:rPr>
                <w:lang w:val="sv-SE"/>
              </w:rPr>
            </w:pPr>
            <w:r w:rsidRPr="00041BE4">
              <w:rPr>
                <w:lang w:val="sv-SE"/>
              </w:rPr>
              <w:t>CA_n1A-n3A</w:t>
            </w:r>
          </w:p>
          <w:p w14:paraId="141AF2CB" w14:textId="77777777" w:rsidR="00951B01" w:rsidRPr="00041BE4" w:rsidRDefault="00951B01" w:rsidP="0091592E">
            <w:pPr>
              <w:pStyle w:val="TAC"/>
              <w:rPr>
                <w:lang w:val="sv-SE"/>
              </w:rPr>
            </w:pPr>
            <w:r w:rsidRPr="00041BE4">
              <w:rPr>
                <w:lang w:val="sv-SE"/>
              </w:rPr>
              <w:t>CA_n1A-n257A</w:t>
            </w:r>
          </w:p>
          <w:p w14:paraId="68E108C5" w14:textId="77777777" w:rsidR="00951B01" w:rsidRPr="00041BE4" w:rsidRDefault="00951B01" w:rsidP="0091592E">
            <w:pPr>
              <w:pStyle w:val="TAC"/>
              <w:rPr>
                <w:lang w:val="sv-SE"/>
              </w:rPr>
            </w:pPr>
            <w:r w:rsidRPr="00041BE4">
              <w:rPr>
                <w:lang w:val="sv-SE"/>
              </w:rPr>
              <w:t>CA_n1A-n257G</w:t>
            </w:r>
          </w:p>
          <w:p w14:paraId="1C1A6228" w14:textId="77777777" w:rsidR="00951B01" w:rsidRPr="00041BE4" w:rsidRDefault="00951B01" w:rsidP="0091592E">
            <w:pPr>
              <w:pStyle w:val="TAC"/>
              <w:rPr>
                <w:lang w:val="sv-SE"/>
              </w:rPr>
            </w:pPr>
            <w:r w:rsidRPr="00041BE4">
              <w:rPr>
                <w:lang w:val="sv-SE"/>
              </w:rPr>
              <w:t>CA_n1A-n257H</w:t>
            </w:r>
          </w:p>
          <w:p w14:paraId="3B346449" w14:textId="77777777" w:rsidR="00951B01" w:rsidRPr="00041BE4" w:rsidRDefault="00951B01" w:rsidP="0091592E">
            <w:pPr>
              <w:pStyle w:val="TAC"/>
              <w:rPr>
                <w:lang w:val="sv-SE"/>
              </w:rPr>
            </w:pPr>
            <w:r w:rsidRPr="00041BE4">
              <w:rPr>
                <w:lang w:val="sv-SE"/>
              </w:rPr>
              <w:t>CA_n3A-n257A</w:t>
            </w:r>
          </w:p>
          <w:p w14:paraId="63F8107F" w14:textId="77777777" w:rsidR="00951B01" w:rsidRPr="00041BE4" w:rsidRDefault="00951B01" w:rsidP="0091592E">
            <w:pPr>
              <w:pStyle w:val="TAC"/>
              <w:rPr>
                <w:lang w:val="sv-SE"/>
              </w:rPr>
            </w:pPr>
            <w:r w:rsidRPr="00041BE4">
              <w:rPr>
                <w:lang w:val="sv-SE"/>
              </w:rPr>
              <w:t>CA_n3A-n257G</w:t>
            </w:r>
          </w:p>
          <w:p w14:paraId="3E9DB905" w14:textId="77777777" w:rsidR="00951B01" w:rsidRPr="00041BE4" w:rsidRDefault="00951B01" w:rsidP="0091592E">
            <w:pPr>
              <w:pStyle w:val="TAC"/>
              <w:rPr>
                <w:lang w:val="sv-SE"/>
              </w:rPr>
            </w:pPr>
            <w:r w:rsidRPr="00041BE4">
              <w:rPr>
                <w:lang w:val="sv-SE"/>
              </w:rPr>
              <w:t>CA_n3A-n257H</w:t>
            </w:r>
          </w:p>
        </w:tc>
        <w:tc>
          <w:tcPr>
            <w:tcW w:w="1052" w:type="dxa"/>
            <w:tcBorders>
              <w:left w:val="single" w:sz="4" w:space="0" w:color="auto"/>
              <w:right w:val="single" w:sz="4" w:space="0" w:color="auto"/>
            </w:tcBorders>
            <w:vAlign w:val="center"/>
          </w:tcPr>
          <w:p w14:paraId="43CFC956"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6BBDE3"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6160788B" w14:textId="77777777" w:rsidR="00951B01" w:rsidRDefault="00951B01" w:rsidP="0091592E">
            <w:pPr>
              <w:pStyle w:val="TAC"/>
              <w:rPr>
                <w:lang w:eastAsia="zh-CN"/>
              </w:rPr>
            </w:pPr>
            <w:r>
              <w:rPr>
                <w:szCs w:val="18"/>
                <w:lang w:eastAsia="zh-CN"/>
              </w:rPr>
              <w:t>0</w:t>
            </w:r>
          </w:p>
        </w:tc>
      </w:tr>
      <w:tr w:rsidR="00951B01" w14:paraId="028C46F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B85E2A8"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4A55182E"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D8D6BB0"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56903A5"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58BDC06F" w14:textId="77777777" w:rsidR="00951B01" w:rsidRDefault="00951B01" w:rsidP="0091592E">
            <w:pPr>
              <w:pStyle w:val="TAC"/>
              <w:rPr>
                <w:lang w:eastAsia="zh-CN"/>
              </w:rPr>
            </w:pPr>
          </w:p>
        </w:tc>
      </w:tr>
      <w:tr w:rsidR="00951B01" w14:paraId="46694CD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A8AD64E"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B4C5C1C"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5B766C9F"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31F06B" w14:textId="77777777" w:rsidR="00951B01" w:rsidRPr="00041BE4" w:rsidRDefault="00951B01" w:rsidP="0091592E">
            <w:pPr>
              <w:pStyle w:val="TAC"/>
              <w:rPr>
                <w:lang w:val="en-US"/>
              </w:rPr>
            </w:pPr>
            <w:r w:rsidRPr="00041BE4">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E11ED9" w14:textId="77777777" w:rsidR="00951B01" w:rsidRDefault="00951B01" w:rsidP="0091592E">
            <w:pPr>
              <w:pStyle w:val="TAC"/>
              <w:rPr>
                <w:lang w:eastAsia="zh-CN"/>
              </w:rPr>
            </w:pPr>
          </w:p>
        </w:tc>
      </w:tr>
      <w:tr w:rsidR="00951B01" w14:paraId="68AB2028"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0B59E0F" w14:textId="77777777" w:rsidR="00951B01" w:rsidRPr="00041BE4" w:rsidRDefault="00951B01" w:rsidP="0091592E">
            <w:pPr>
              <w:pStyle w:val="TAC"/>
            </w:pPr>
            <w:r w:rsidRPr="00041BE4">
              <w:rPr>
                <w:lang w:val="zh-CN"/>
              </w:rPr>
              <w:t>CA_n1A-n3A-n257I</w:t>
            </w:r>
          </w:p>
        </w:tc>
        <w:tc>
          <w:tcPr>
            <w:tcW w:w="2397" w:type="dxa"/>
            <w:tcBorders>
              <w:left w:val="single" w:sz="4" w:space="0" w:color="auto"/>
              <w:bottom w:val="nil"/>
              <w:right w:val="single" w:sz="4" w:space="0" w:color="auto"/>
            </w:tcBorders>
            <w:shd w:val="clear" w:color="auto" w:fill="auto"/>
            <w:vAlign w:val="center"/>
          </w:tcPr>
          <w:p w14:paraId="627D8A00" w14:textId="77777777" w:rsidR="00951B01" w:rsidRPr="00041BE4" w:rsidRDefault="00951B01" w:rsidP="0091592E">
            <w:pPr>
              <w:pStyle w:val="TAC"/>
              <w:rPr>
                <w:lang w:val="sv-SE"/>
              </w:rPr>
            </w:pPr>
            <w:r w:rsidRPr="00041BE4">
              <w:rPr>
                <w:lang w:val="sv-SE"/>
              </w:rPr>
              <w:t>CA_n1A-n3A</w:t>
            </w:r>
          </w:p>
          <w:p w14:paraId="05241911" w14:textId="77777777" w:rsidR="00951B01" w:rsidRPr="00041BE4" w:rsidRDefault="00951B01" w:rsidP="0091592E">
            <w:pPr>
              <w:pStyle w:val="TAC"/>
              <w:rPr>
                <w:lang w:val="sv-SE"/>
              </w:rPr>
            </w:pPr>
            <w:r w:rsidRPr="00041BE4">
              <w:rPr>
                <w:lang w:val="sv-SE"/>
              </w:rPr>
              <w:t>CA_n1A-n257A</w:t>
            </w:r>
          </w:p>
          <w:p w14:paraId="54E24657" w14:textId="77777777" w:rsidR="00951B01" w:rsidRPr="00041BE4" w:rsidRDefault="00951B01" w:rsidP="0091592E">
            <w:pPr>
              <w:pStyle w:val="TAC"/>
              <w:rPr>
                <w:lang w:val="sv-SE"/>
              </w:rPr>
            </w:pPr>
            <w:r w:rsidRPr="00041BE4">
              <w:rPr>
                <w:lang w:val="sv-SE"/>
              </w:rPr>
              <w:t>CA_n1A-n257G</w:t>
            </w:r>
          </w:p>
          <w:p w14:paraId="07B1550B" w14:textId="77777777" w:rsidR="00951B01" w:rsidRPr="00041BE4" w:rsidRDefault="00951B01" w:rsidP="0091592E">
            <w:pPr>
              <w:pStyle w:val="TAC"/>
              <w:rPr>
                <w:lang w:val="sv-SE"/>
              </w:rPr>
            </w:pPr>
            <w:r w:rsidRPr="00041BE4">
              <w:rPr>
                <w:lang w:val="sv-SE"/>
              </w:rPr>
              <w:t>CA_n1A-n257H</w:t>
            </w:r>
          </w:p>
          <w:p w14:paraId="39184DE1" w14:textId="77777777" w:rsidR="00951B01" w:rsidRPr="00041BE4" w:rsidRDefault="00951B01" w:rsidP="0091592E">
            <w:pPr>
              <w:pStyle w:val="TAC"/>
              <w:rPr>
                <w:lang w:val="sv-SE"/>
              </w:rPr>
            </w:pPr>
            <w:r w:rsidRPr="00041BE4">
              <w:rPr>
                <w:lang w:val="sv-SE"/>
              </w:rPr>
              <w:t>CA_n1A-n257I</w:t>
            </w:r>
          </w:p>
          <w:p w14:paraId="74708421" w14:textId="77777777" w:rsidR="00951B01" w:rsidRPr="00041BE4" w:rsidRDefault="00951B01" w:rsidP="0091592E">
            <w:pPr>
              <w:pStyle w:val="TAC"/>
              <w:rPr>
                <w:lang w:val="sv-SE"/>
              </w:rPr>
            </w:pPr>
            <w:r w:rsidRPr="00041BE4">
              <w:rPr>
                <w:lang w:val="sv-SE"/>
              </w:rPr>
              <w:t>CA_n3A-n257A</w:t>
            </w:r>
          </w:p>
          <w:p w14:paraId="1B89EC90" w14:textId="77777777" w:rsidR="00951B01" w:rsidRPr="00041BE4" w:rsidRDefault="00951B01" w:rsidP="0091592E">
            <w:pPr>
              <w:pStyle w:val="TAC"/>
              <w:rPr>
                <w:lang w:val="sv-SE"/>
              </w:rPr>
            </w:pPr>
            <w:r w:rsidRPr="00041BE4">
              <w:rPr>
                <w:lang w:val="sv-SE"/>
              </w:rPr>
              <w:t>CA_n3A-n257G</w:t>
            </w:r>
          </w:p>
          <w:p w14:paraId="15450C7C" w14:textId="77777777" w:rsidR="00951B01" w:rsidRPr="00041BE4" w:rsidRDefault="00951B01" w:rsidP="0091592E">
            <w:pPr>
              <w:pStyle w:val="TAC"/>
              <w:rPr>
                <w:lang w:val="sv-SE"/>
              </w:rPr>
            </w:pPr>
            <w:r w:rsidRPr="00041BE4">
              <w:rPr>
                <w:lang w:val="sv-SE"/>
              </w:rPr>
              <w:t>CA_n3A-n257H</w:t>
            </w:r>
          </w:p>
          <w:p w14:paraId="14FC9F0E" w14:textId="77777777" w:rsidR="00951B01" w:rsidRPr="00041BE4" w:rsidRDefault="00951B01" w:rsidP="0091592E">
            <w:pPr>
              <w:pStyle w:val="TAC"/>
              <w:rPr>
                <w:lang w:val="sv-SE"/>
              </w:rPr>
            </w:pPr>
            <w:r w:rsidRPr="00041BE4">
              <w:rPr>
                <w:lang w:val="sv-SE"/>
              </w:rPr>
              <w:t>CA_n3A-n257I</w:t>
            </w:r>
          </w:p>
        </w:tc>
        <w:tc>
          <w:tcPr>
            <w:tcW w:w="1052" w:type="dxa"/>
            <w:tcBorders>
              <w:left w:val="single" w:sz="4" w:space="0" w:color="auto"/>
              <w:right w:val="single" w:sz="4" w:space="0" w:color="auto"/>
            </w:tcBorders>
            <w:vAlign w:val="center"/>
          </w:tcPr>
          <w:p w14:paraId="3A6EA3CB"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8E7611"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1154436B" w14:textId="77777777" w:rsidR="00951B01" w:rsidRDefault="00951B01" w:rsidP="0091592E">
            <w:pPr>
              <w:pStyle w:val="TAC"/>
              <w:rPr>
                <w:lang w:eastAsia="zh-CN"/>
              </w:rPr>
            </w:pPr>
            <w:r>
              <w:rPr>
                <w:szCs w:val="18"/>
                <w:lang w:eastAsia="zh-CN"/>
              </w:rPr>
              <w:t>0</w:t>
            </w:r>
          </w:p>
        </w:tc>
      </w:tr>
      <w:tr w:rsidR="00951B01" w14:paraId="1459965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7FD98E5"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6DF2E0F"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5AF6B703"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D7C575"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01BEEB68" w14:textId="77777777" w:rsidR="00951B01" w:rsidRDefault="00951B01" w:rsidP="0091592E">
            <w:pPr>
              <w:pStyle w:val="TAC"/>
              <w:rPr>
                <w:lang w:eastAsia="zh-CN"/>
              </w:rPr>
            </w:pPr>
          </w:p>
        </w:tc>
      </w:tr>
      <w:tr w:rsidR="00951B01" w14:paraId="0E19D7E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BE9BC8F"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0F39DD4"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7CFAACB9"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C125D3" w14:textId="77777777" w:rsidR="00951B01" w:rsidRPr="00041BE4" w:rsidRDefault="00951B01" w:rsidP="0091592E">
            <w:pPr>
              <w:pStyle w:val="TAC"/>
              <w:rPr>
                <w:lang w:val="en-US"/>
              </w:rPr>
            </w:pPr>
            <w:r w:rsidRPr="00041BE4">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7D4E9CB" w14:textId="77777777" w:rsidR="00951B01" w:rsidRDefault="00951B01" w:rsidP="0091592E">
            <w:pPr>
              <w:pStyle w:val="TAC"/>
              <w:rPr>
                <w:lang w:eastAsia="zh-CN"/>
              </w:rPr>
            </w:pPr>
          </w:p>
        </w:tc>
      </w:tr>
      <w:tr w:rsidR="00951B01" w14:paraId="4BB3EA6F"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107D8E5F" w14:textId="77777777" w:rsidR="00951B01" w:rsidRPr="00041BE4" w:rsidRDefault="00951B01" w:rsidP="0091592E">
            <w:pPr>
              <w:pStyle w:val="TAC"/>
            </w:pPr>
            <w:r w:rsidRPr="00041BE4">
              <w:rPr>
                <w:lang w:val="zh-CN"/>
              </w:rPr>
              <w:t>CA_n1A-n3A-n257J</w:t>
            </w:r>
          </w:p>
        </w:tc>
        <w:tc>
          <w:tcPr>
            <w:tcW w:w="2397" w:type="dxa"/>
            <w:tcBorders>
              <w:left w:val="single" w:sz="4" w:space="0" w:color="auto"/>
              <w:bottom w:val="nil"/>
              <w:right w:val="single" w:sz="4" w:space="0" w:color="auto"/>
            </w:tcBorders>
            <w:shd w:val="clear" w:color="auto" w:fill="auto"/>
            <w:vAlign w:val="center"/>
          </w:tcPr>
          <w:p w14:paraId="3BCB7BDF"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085BFE0B"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2DB247"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101D362C" w14:textId="77777777" w:rsidR="00951B01" w:rsidRDefault="00951B01" w:rsidP="0091592E">
            <w:pPr>
              <w:pStyle w:val="TAC"/>
              <w:rPr>
                <w:lang w:eastAsia="zh-CN"/>
              </w:rPr>
            </w:pPr>
            <w:r>
              <w:rPr>
                <w:szCs w:val="18"/>
                <w:lang w:eastAsia="zh-CN"/>
              </w:rPr>
              <w:t>0</w:t>
            </w:r>
          </w:p>
        </w:tc>
      </w:tr>
      <w:tr w:rsidR="00951B01" w14:paraId="507076C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03583DB"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010591A"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7E370D8A"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0F51D5"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63C32507" w14:textId="77777777" w:rsidR="00951B01" w:rsidRDefault="00951B01" w:rsidP="0091592E">
            <w:pPr>
              <w:pStyle w:val="TAC"/>
              <w:rPr>
                <w:lang w:eastAsia="zh-CN"/>
              </w:rPr>
            </w:pPr>
          </w:p>
        </w:tc>
      </w:tr>
      <w:tr w:rsidR="00951B01" w14:paraId="3EABB18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5898617"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7E9D30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050C57A"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B49351" w14:textId="77777777" w:rsidR="00951B01" w:rsidRPr="00041BE4" w:rsidRDefault="00951B01" w:rsidP="0091592E">
            <w:pPr>
              <w:pStyle w:val="TAC"/>
              <w:rPr>
                <w:lang w:val="en-US"/>
              </w:rPr>
            </w:pPr>
            <w:r w:rsidRPr="00041BE4">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845488" w14:textId="77777777" w:rsidR="00951B01" w:rsidRDefault="00951B01" w:rsidP="0091592E">
            <w:pPr>
              <w:pStyle w:val="TAC"/>
              <w:rPr>
                <w:lang w:eastAsia="zh-CN"/>
              </w:rPr>
            </w:pPr>
          </w:p>
        </w:tc>
      </w:tr>
      <w:tr w:rsidR="00951B01" w14:paraId="582AD2E4"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BC69D39" w14:textId="77777777" w:rsidR="00951B01" w:rsidRPr="00041BE4" w:rsidRDefault="00951B01" w:rsidP="0091592E">
            <w:pPr>
              <w:pStyle w:val="TAC"/>
            </w:pPr>
            <w:r w:rsidRPr="00041BE4">
              <w:rPr>
                <w:lang w:val="zh-CN"/>
              </w:rPr>
              <w:t>CA_n1A-n3A-n257K</w:t>
            </w:r>
          </w:p>
        </w:tc>
        <w:tc>
          <w:tcPr>
            <w:tcW w:w="2397" w:type="dxa"/>
            <w:tcBorders>
              <w:left w:val="single" w:sz="4" w:space="0" w:color="auto"/>
              <w:bottom w:val="nil"/>
              <w:right w:val="single" w:sz="4" w:space="0" w:color="auto"/>
            </w:tcBorders>
            <w:shd w:val="clear" w:color="auto" w:fill="auto"/>
            <w:vAlign w:val="center"/>
          </w:tcPr>
          <w:p w14:paraId="6D8A8658"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7650DAB9"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E3D5AF"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D895265" w14:textId="77777777" w:rsidR="00951B01" w:rsidRDefault="00951B01" w:rsidP="0091592E">
            <w:pPr>
              <w:pStyle w:val="TAC"/>
              <w:rPr>
                <w:lang w:eastAsia="zh-CN"/>
              </w:rPr>
            </w:pPr>
            <w:r>
              <w:rPr>
                <w:szCs w:val="18"/>
                <w:lang w:eastAsia="zh-CN"/>
              </w:rPr>
              <w:t>0</w:t>
            </w:r>
          </w:p>
        </w:tc>
      </w:tr>
      <w:tr w:rsidR="00951B01" w14:paraId="5735CF7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E96BBC"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7ED7159C"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1C650DDD"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D1AB6D"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65AA7420" w14:textId="77777777" w:rsidR="00951B01" w:rsidRDefault="00951B01" w:rsidP="0091592E">
            <w:pPr>
              <w:pStyle w:val="TAC"/>
              <w:rPr>
                <w:lang w:eastAsia="zh-CN"/>
              </w:rPr>
            </w:pPr>
          </w:p>
        </w:tc>
      </w:tr>
      <w:tr w:rsidR="00951B01" w14:paraId="5913713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64A18E"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96AD90"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88D3325"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EFF75F" w14:textId="77777777" w:rsidR="00951B01" w:rsidRPr="00041BE4" w:rsidRDefault="00951B01" w:rsidP="0091592E">
            <w:pPr>
              <w:pStyle w:val="TAC"/>
              <w:rPr>
                <w:lang w:val="en-US"/>
              </w:rPr>
            </w:pPr>
            <w:r w:rsidRPr="00041BE4">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FF1C4B0" w14:textId="77777777" w:rsidR="00951B01" w:rsidRDefault="00951B01" w:rsidP="0091592E">
            <w:pPr>
              <w:pStyle w:val="TAC"/>
              <w:rPr>
                <w:lang w:eastAsia="zh-CN"/>
              </w:rPr>
            </w:pPr>
          </w:p>
        </w:tc>
      </w:tr>
      <w:tr w:rsidR="00951B01" w14:paraId="6207F7C8"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9EB7704" w14:textId="77777777" w:rsidR="00951B01" w:rsidRPr="00041BE4" w:rsidRDefault="00951B01" w:rsidP="0091592E">
            <w:pPr>
              <w:pStyle w:val="TAC"/>
            </w:pPr>
            <w:r w:rsidRPr="00041BE4">
              <w:rPr>
                <w:lang w:val="zh-CN"/>
              </w:rPr>
              <w:t>CA_n1A-n3A-n257L</w:t>
            </w:r>
          </w:p>
        </w:tc>
        <w:tc>
          <w:tcPr>
            <w:tcW w:w="2397" w:type="dxa"/>
            <w:tcBorders>
              <w:left w:val="single" w:sz="4" w:space="0" w:color="auto"/>
              <w:bottom w:val="nil"/>
              <w:right w:val="single" w:sz="4" w:space="0" w:color="auto"/>
            </w:tcBorders>
            <w:shd w:val="clear" w:color="auto" w:fill="auto"/>
            <w:vAlign w:val="center"/>
          </w:tcPr>
          <w:p w14:paraId="3941B017"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280D41D1"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A2B224"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F98BFEF" w14:textId="77777777" w:rsidR="00951B01" w:rsidRDefault="00951B01" w:rsidP="0091592E">
            <w:pPr>
              <w:pStyle w:val="TAC"/>
              <w:rPr>
                <w:lang w:eastAsia="zh-CN"/>
              </w:rPr>
            </w:pPr>
            <w:r>
              <w:rPr>
                <w:szCs w:val="18"/>
                <w:lang w:eastAsia="zh-CN"/>
              </w:rPr>
              <w:t>0</w:t>
            </w:r>
          </w:p>
        </w:tc>
      </w:tr>
      <w:tr w:rsidR="00951B01" w14:paraId="775D67B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6B9AA31"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7BC30146"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0314D4B7"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3134BD"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67C122B5" w14:textId="77777777" w:rsidR="00951B01" w:rsidRDefault="00951B01" w:rsidP="0091592E">
            <w:pPr>
              <w:pStyle w:val="TAC"/>
              <w:rPr>
                <w:lang w:eastAsia="zh-CN"/>
              </w:rPr>
            </w:pPr>
          </w:p>
        </w:tc>
      </w:tr>
      <w:tr w:rsidR="00951B01" w14:paraId="1142730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561FD1A"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B37ABE2"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11C9C3FD"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706DF2" w14:textId="77777777" w:rsidR="00951B01" w:rsidRPr="00041BE4" w:rsidRDefault="00951B01" w:rsidP="0091592E">
            <w:pPr>
              <w:pStyle w:val="TAC"/>
              <w:rPr>
                <w:lang w:val="en-US"/>
              </w:rPr>
            </w:pPr>
            <w:r w:rsidRPr="00041BE4">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3696C2" w14:textId="77777777" w:rsidR="00951B01" w:rsidRDefault="00951B01" w:rsidP="0091592E">
            <w:pPr>
              <w:pStyle w:val="TAC"/>
              <w:rPr>
                <w:lang w:eastAsia="zh-CN"/>
              </w:rPr>
            </w:pPr>
          </w:p>
        </w:tc>
      </w:tr>
      <w:tr w:rsidR="00951B01" w14:paraId="5F302C04"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D42E819" w14:textId="77777777" w:rsidR="00951B01" w:rsidRPr="00041BE4" w:rsidRDefault="00951B01" w:rsidP="0091592E">
            <w:pPr>
              <w:pStyle w:val="TAC"/>
            </w:pPr>
            <w:r w:rsidRPr="00041BE4">
              <w:rPr>
                <w:lang w:val="zh-CN"/>
              </w:rPr>
              <w:t>CA_n1A-n3A-n257M</w:t>
            </w:r>
          </w:p>
        </w:tc>
        <w:tc>
          <w:tcPr>
            <w:tcW w:w="2397" w:type="dxa"/>
            <w:tcBorders>
              <w:left w:val="single" w:sz="4" w:space="0" w:color="auto"/>
              <w:bottom w:val="nil"/>
              <w:right w:val="single" w:sz="4" w:space="0" w:color="auto"/>
            </w:tcBorders>
            <w:shd w:val="clear" w:color="auto" w:fill="auto"/>
            <w:vAlign w:val="center"/>
          </w:tcPr>
          <w:p w14:paraId="4ACECECA"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7ADFEEB3"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D548A0" w14:textId="77777777" w:rsidR="00951B01" w:rsidRPr="00041BE4" w:rsidRDefault="00951B01" w:rsidP="0091592E">
            <w:pPr>
              <w:pStyle w:val="TAC"/>
              <w:rPr>
                <w:lang w:val="en-US"/>
              </w:rPr>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0502F37" w14:textId="77777777" w:rsidR="00951B01" w:rsidRDefault="00951B01" w:rsidP="0091592E">
            <w:pPr>
              <w:pStyle w:val="TAC"/>
              <w:rPr>
                <w:lang w:eastAsia="zh-CN"/>
              </w:rPr>
            </w:pPr>
            <w:r>
              <w:rPr>
                <w:szCs w:val="18"/>
                <w:lang w:eastAsia="zh-CN"/>
              </w:rPr>
              <w:t>0</w:t>
            </w:r>
          </w:p>
        </w:tc>
      </w:tr>
      <w:tr w:rsidR="00951B01" w14:paraId="62B7D93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1589E4"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357D40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2B6D24F3" w14:textId="77777777" w:rsidR="00951B01" w:rsidRPr="00041BE4" w:rsidRDefault="00951B01" w:rsidP="0091592E">
            <w:pPr>
              <w:pStyle w:val="TAC"/>
            </w:pPr>
            <w:r w:rsidRPr="00041BE4">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2F380D" w14:textId="77777777" w:rsidR="00951B01" w:rsidRPr="00041BE4" w:rsidRDefault="00951B01" w:rsidP="0091592E">
            <w:pPr>
              <w:pStyle w:val="TAC"/>
              <w:rPr>
                <w:lang w:val="en-US"/>
              </w:rPr>
            </w:pPr>
            <w:r w:rsidRPr="00041BE4">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4F85FFEC" w14:textId="77777777" w:rsidR="00951B01" w:rsidRDefault="00951B01" w:rsidP="0091592E">
            <w:pPr>
              <w:pStyle w:val="TAC"/>
              <w:rPr>
                <w:lang w:eastAsia="zh-CN"/>
              </w:rPr>
            </w:pPr>
          </w:p>
        </w:tc>
      </w:tr>
      <w:tr w:rsidR="00951B01" w14:paraId="3C484DD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2154D67"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6473F4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652B4D3"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EFC112" w14:textId="77777777" w:rsidR="00951B01" w:rsidRPr="00041BE4" w:rsidRDefault="00951B01" w:rsidP="0091592E">
            <w:pPr>
              <w:pStyle w:val="TAC"/>
              <w:rPr>
                <w:lang w:val="en-US"/>
              </w:rPr>
            </w:pPr>
            <w:r w:rsidRPr="00041BE4">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CE8EC8" w14:textId="77777777" w:rsidR="00951B01" w:rsidRDefault="00951B01" w:rsidP="0091592E">
            <w:pPr>
              <w:pStyle w:val="TAC"/>
              <w:rPr>
                <w:lang w:eastAsia="zh-CN"/>
              </w:rPr>
            </w:pPr>
          </w:p>
        </w:tc>
      </w:tr>
      <w:tr w:rsidR="00951B01" w14:paraId="38EC35D0"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CDE4FD9" w14:textId="77777777" w:rsidR="00951B01" w:rsidRPr="00041BE4" w:rsidRDefault="00951B01" w:rsidP="0091592E">
            <w:pPr>
              <w:pStyle w:val="TAC"/>
            </w:pPr>
            <w:r w:rsidRPr="00041BE4">
              <w:rPr>
                <w:lang w:val="zh-CN"/>
              </w:rPr>
              <w:t>CA_n1A-n8A-n257A</w:t>
            </w:r>
          </w:p>
        </w:tc>
        <w:tc>
          <w:tcPr>
            <w:tcW w:w="2397" w:type="dxa"/>
            <w:tcBorders>
              <w:left w:val="single" w:sz="4" w:space="0" w:color="auto"/>
              <w:bottom w:val="nil"/>
              <w:right w:val="single" w:sz="4" w:space="0" w:color="auto"/>
            </w:tcBorders>
            <w:shd w:val="clear" w:color="auto" w:fill="auto"/>
            <w:vAlign w:val="center"/>
          </w:tcPr>
          <w:p w14:paraId="37AA1A83"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13C7F5E6"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313804"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03EEBE2" w14:textId="77777777" w:rsidR="00951B01" w:rsidRDefault="00951B01" w:rsidP="0091592E">
            <w:pPr>
              <w:pStyle w:val="TAC"/>
              <w:rPr>
                <w:lang w:eastAsia="zh-CN"/>
              </w:rPr>
            </w:pPr>
            <w:r>
              <w:rPr>
                <w:szCs w:val="18"/>
                <w:lang w:eastAsia="zh-CN"/>
              </w:rPr>
              <w:t>0</w:t>
            </w:r>
          </w:p>
        </w:tc>
      </w:tr>
      <w:tr w:rsidR="00951B01" w14:paraId="6285985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8D93804"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046C7EC"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567073BD"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14ECAF"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4C8B2F1" w14:textId="77777777" w:rsidR="00951B01" w:rsidRDefault="00951B01" w:rsidP="0091592E">
            <w:pPr>
              <w:pStyle w:val="TAC"/>
              <w:rPr>
                <w:lang w:eastAsia="zh-CN"/>
              </w:rPr>
            </w:pPr>
          </w:p>
        </w:tc>
      </w:tr>
      <w:tr w:rsidR="00951B01" w14:paraId="3A26386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A317AA6"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73B0B9F"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F399A05"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D681B0" w14:textId="77777777" w:rsidR="00951B01" w:rsidRPr="00041BE4" w:rsidRDefault="00951B01" w:rsidP="0091592E">
            <w:pPr>
              <w:pStyle w:val="TAC"/>
              <w:rPr>
                <w:lang w:val="en-US"/>
              </w:rPr>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33A2EE8" w14:textId="77777777" w:rsidR="00951B01" w:rsidRDefault="00951B01" w:rsidP="0091592E">
            <w:pPr>
              <w:pStyle w:val="TAC"/>
              <w:rPr>
                <w:lang w:eastAsia="zh-CN"/>
              </w:rPr>
            </w:pPr>
          </w:p>
        </w:tc>
      </w:tr>
      <w:tr w:rsidR="00951B01" w14:paraId="020A9613"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674E6AC8" w14:textId="77777777" w:rsidR="00951B01" w:rsidRPr="00041BE4" w:rsidRDefault="00951B01" w:rsidP="0091592E">
            <w:pPr>
              <w:pStyle w:val="TAC"/>
            </w:pPr>
            <w:r w:rsidRPr="00041BE4">
              <w:rPr>
                <w:lang w:val="zh-CN"/>
              </w:rPr>
              <w:t>CA_n1A-n8A-n257D</w:t>
            </w:r>
          </w:p>
        </w:tc>
        <w:tc>
          <w:tcPr>
            <w:tcW w:w="2397" w:type="dxa"/>
            <w:tcBorders>
              <w:left w:val="single" w:sz="4" w:space="0" w:color="auto"/>
              <w:bottom w:val="nil"/>
              <w:right w:val="single" w:sz="4" w:space="0" w:color="auto"/>
            </w:tcBorders>
            <w:shd w:val="clear" w:color="auto" w:fill="auto"/>
            <w:vAlign w:val="center"/>
          </w:tcPr>
          <w:p w14:paraId="466370AB"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6FE62D2E"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602E7A"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0E3E665" w14:textId="77777777" w:rsidR="00951B01" w:rsidRDefault="00951B01" w:rsidP="0091592E">
            <w:pPr>
              <w:pStyle w:val="TAC"/>
              <w:rPr>
                <w:lang w:eastAsia="zh-CN"/>
              </w:rPr>
            </w:pPr>
            <w:r>
              <w:rPr>
                <w:szCs w:val="18"/>
                <w:lang w:eastAsia="zh-CN"/>
              </w:rPr>
              <w:t>0</w:t>
            </w:r>
          </w:p>
        </w:tc>
      </w:tr>
      <w:tr w:rsidR="00951B01" w14:paraId="4710D59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2C0129"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2356CD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269C867D"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E026DA"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B3F50EF" w14:textId="77777777" w:rsidR="00951B01" w:rsidRDefault="00951B01" w:rsidP="0091592E">
            <w:pPr>
              <w:pStyle w:val="TAC"/>
              <w:rPr>
                <w:lang w:eastAsia="zh-CN"/>
              </w:rPr>
            </w:pPr>
          </w:p>
        </w:tc>
      </w:tr>
      <w:tr w:rsidR="00951B01" w14:paraId="57F0008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BDDCF26"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60DCD7"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1A04FDA6"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837F1A" w14:textId="77777777" w:rsidR="00951B01" w:rsidRPr="00041BE4" w:rsidRDefault="00951B01" w:rsidP="0091592E">
            <w:pPr>
              <w:pStyle w:val="TAC"/>
              <w:rPr>
                <w:lang w:val="en-US"/>
              </w:rPr>
            </w:pPr>
            <w:r w:rsidRPr="00041BE4">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6BAFF251" w14:textId="77777777" w:rsidR="00951B01" w:rsidRDefault="00951B01" w:rsidP="0091592E">
            <w:pPr>
              <w:pStyle w:val="TAC"/>
              <w:rPr>
                <w:lang w:eastAsia="zh-CN"/>
              </w:rPr>
            </w:pPr>
          </w:p>
        </w:tc>
      </w:tr>
      <w:tr w:rsidR="00951B01" w14:paraId="0ACCD1F1"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2D50A1CB" w14:textId="77777777" w:rsidR="00951B01" w:rsidRPr="00041BE4" w:rsidRDefault="00951B01" w:rsidP="0091592E">
            <w:pPr>
              <w:pStyle w:val="TAC"/>
            </w:pPr>
            <w:r w:rsidRPr="00041BE4">
              <w:rPr>
                <w:lang w:val="zh-CN"/>
              </w:rPr>
              <w:t>CA_n1A-n8A-n257E</w:t>
            </w:r>
          </w:p>
        </w:tc>
        <w:tc>
          <w:tcPr>
            <w:tcW w:w="2397" w:type="dxa"/>
            <w:tcBorders>
              <w:left w:val="single" w:sz="4" w:space="0" w:color="auto"/>
              <w:bottom w:val="nil"/>
              <w:right w:val="single" w:sz="4" w:space="0" w:color="auto"/>
            </w:tcBorders>
            <w:shd w:val="clear" w:color="auto" w:fill="auto"/>
            <w:vAlign w:val="center"/>
          </w:tcPr>
          <w:p w14:paraId="095BBA6C"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1F0B7443"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77FC91"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721126E" w14:textId="77777777" w:rsidR="00951B01" w:rsidRDefault="00951B01" w:rsidP="0091592E">
            <w:pPr>
              <w:pStyle w:val="TAC"/>
              <w:rPr>
                <w:lang w:eastAsia="zh-CN"/>
              </w:rPr>
            </w:pPr>
            <w:r>
              <w:rPr>
                <w:szCs w:val="18"/>
                <w:lang w:eastAsia="zh-CN"/>
              </w:rPr>
              <w:t>0</w:t>
            </w:r>
          </w:p>
        </w:tc>
      </w:tr>
      <w:tr w:rsidR="00951B01" w14:paraId="5F2D96B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E9EC511"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BFB180F"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AD6CD18"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86DCCC"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9D1581A" w14:textId="77777777" w:rsidR="00951B01" w:rsidRDefault="00951B01" w:rsidP="0091592E">
            <w:pPr>
              <w:pStyle w:val="TAC"/>
              <w:rPr>
                <w:lang w:eastAsia="zh-CN"/>
              </w:rPr>
            </w:pPr>
          </w:p>
        </w:tc>
      </w:tr>
      <w:tr w:rsidR="00951B01" w14:paraId="63785B9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2FAD572"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BDB6BC1"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BC18FF9"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BD1A86" w14:textId="77777777" w:rsidR="00951B01" w:rsidRPr="00041BE4" w:rsidRDefault="00951B01" w:rsidP="0091592E">
            <w:pPr>
              <w:pStyle w:val="TAC"/>
              <w:rPr>
                <w:lang w:val="en-US"/>
              </w:rPr>
            </w:pPr>
            <w:r w:rsidRPr="00041BE4">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AF6312" w14:textId="77777777" w:rsidR="00951B01" w:rsidRDefault="00951B01" w:rsidP="0091592E">
            <w:pPr>
              <w:pStyle w:val="TAC"/>
              <w:rPr>
                <w:lang w:eastAsia="zh-CN"/>
              </w:rPr>
            </w:pPr>
          </w:p>
        </w:tc>
      </w:tr>
      <w:tr w:rsidR="00951B01" w14:paraId="04D4B208"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1B5E9696" w14:textId="77777777" w:rsidR="00951B01" w:rsidRPr="00041BE4" w:rsidRDefault="00951B01" w:rsidP="0091592E">
            <w:pPr>
              <w:pStyle w:val="TAC"/>
            </w:pPr>
            <w:r w:rsidRPr="00041BE4">
              <w:rPr>
                <w:lang w:val="zh-CN"/>
              </w:rPr>
              <w:t>CA_n1A-n8A-n257F</w:t>
            </w:r>
          </w:p>
        </w:tc>
        <w:tc>
          <w:tcPr>
            <w:tcW w:w="2397" w:type="dxa"/>
            <w:tcBorders>
              <w:left w:val="single" w:sz="4" w:space="0" w:color="auto"/>
              <w:bottom w:val="nil"/>
              <w:right w:val="single" w:sz="4" w:space="0" w:color="auto"/>
            </w:tcBorders>
            <w:shd w:val="clear" w:color="auto" w:fill="auto"/>
            <w:vAlign w:val="center"/>
          </w:tcPr>
          <w:p w14:paraId="16C3B88F"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6D8C0509"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AA283A"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2DD5F996" w14:textId="77777777" w:rsidR="00951B01" w:rsidRDefault="00951B01" w:rsidP="0091592E">
            <w:pPr>
              <w:pStyle w:val="TAC"/>
              <w:rPr>
                <w:lang w:eastAsia="zh-CN"/>
              </w:rPr>
            </w:pPr>
            <w:r>
              <w:rPr>
                <w:szCs w:val="18"/>
                <w:lang w:eastAsia="zh-CN"/>
              </w:rPr>
              <w:t>0</w:t>
            </w:r>
          </w:p>
        </w:tc>
      </w:tr>
      <w:tr w:rsidR="00951B01" w14:paraId="5DBBF1F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EBE9BC5"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16ABD9E"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16F9235A"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CDFC13"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F4C5092" w14:textId="77777777" w:rsidR="00951B01" w:rsidRDefault="00951B01" w:rsidP="0091592E">
            <w:pPr>
              <w:pStyle w:val="TAC"/>
              <w:rPr>
                <w:lang w:eastAsia="zh-CN"/>
              </w:rPr>
            </w:pPr>
          </w:p>
        </w:tc>
      </w:tr>
      <w:tr w:rsidR="00951B01" w14:paraId="5B9BBBC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E3F67FB"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184BF55"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CACEDBB"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28EE36" w14:textId="77777777" w:rsidR="00951B01" w:rsidRPr="00041BE4" w:rsidRDefault="00951B01" w:rsidP="0091592E">
            <w:pPr>
              <w:pStyle w:val="TAC"/>
              <w:rPr>
                <w:lang w:val="en-US"/>
              </w:rPr>
            </w:pPr>
            <w:r w:rsidRPr="00041BE4">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4747D6" w14:textId="77777777" w:rsidR="00951B01" w:rsidRDefault="00951B01" w:rsidP="0091592E">
            <w:pPr>
              <w:pStyle w:val="TAC"/>
              <w:rPr>
                <w:lang w:eastAsia="zh-CN"/>
              </w:rPr>
            </w:pPr>
          </w:p>
        </w:tc>
      </w:tr>
      <w:tr w:rsidR="00951B01" w14:paraId="059A35C9"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007E9AE2" w14:textId="77777777" w:rsidR="00951B01" w:rsidRPr="00041BE4" w:rsidRDefault="00951B01" w:rsidP="0091592E">
            <w:pPr>
              <w:pStyle w:val="TAC"/>
            </w:pPr>
            <w:r w:rsidRPr="00041BE4">
              <w:rPr>
                <w:lang w:val="zh-CN"/>
              </w:rPr>
              <w:t>CA_n1A-n8A-n257G</w:t>
            </w:r>
          </w:p>
        </w:tc>
        <w:tc>
          <w:tcPr>
            <w:tcW w:w="2397" w:type="dxa"/>
            <w:tcBorders>
              <w:left w:val="single" w:sz="4" w:space="0" w:color="auto"/>
              <w:bottom w:val="nil"/>
              <w:right w:val="single" w:sz="4" w:space="0" w:color="auto"/>
            </w:tcBorders>
            <w:shd w:val="clear" w:color="auto" w:fill="auto"/>
            <w:vAlign w:val="center"/>
          </w:tcPr>
          <w:p w14:paraId="14087352"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233CD281"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64694D"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A28ADA3" w14:textId="77777777" w:rsidR="00951B01" w:rsidRDefault="00951B01" w:rsidP="0091592E">
            <w:pPr>
              <w:pStyle w:val="TAC"/>
              <w:rPr>
                <w:lang w:eastAsia="zh-CN"/>
              </w:rPr>
            </w:pPr>
            <w:r>
              <w:rPr>
                <w:szCs w:val="18"/>
                <w:lang w:eastAsia="zh-CN"/>
              </w:rPr>
              <w:t>0</w:t>
            </w:r>
          </w:p>
        </w:tc>
      </w:tr>
      <w:tr w:rsidR="00951B01" w14:paraId="7719794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80E2555"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1BAE208"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197E1092"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4E6558"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E928C34" w14:textId="77777777" w:rsidR="00951B01" w:rsidRDefault="00951B01" w:rsidP="0091592E">
            <w:pPr>
              <w:pStyle w:val="TAC"/>
              <w:rPr>
                <w:lang w:eastAsia="zh-CN"/>
              </w:rPr>
            </w:pPr>
          </w:p>
        </w:tc>
      </w:tr>
      <w:tr w:rsidR="00951B01" w14:paraId="58AA129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74FC469"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A2EBB99"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2DDFB30D"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E4C4B9" w14:textId="77777777" w:rsidR="00951B01" w:rsidRPr="00041BE4" w:rsidRDefault="00951B01" w:rsidP="0091592E">
            <w:pPr>
              <w:pStyle w:val="TAC"/>
              <w:rPr>
                <w:lang w:val="en-US"/>
              </w:rPr>
            </w:pPr>
            <w:r w:rsidRPr="00041BE4">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5BE697" w14:textId="77777777" w:rsidR="00951B01" w:rsidRDefault="00951B01" w:rsidP="0091592E">
            <w:pPr>
              <w:pStyle w:val="TAC"/>
              <w:rPr>
                <w:lang w:eastAsia="zh-CN"/>
              </w:rPr>
            </w:pPr>
          </w:p>
        </w:tc>
      </w:tr>
      <w:tr w:rsidR="00951B01" w14:paraId="4EAB962A"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0F97D545" w14:textId="77777777" w:rsidR="00951B01" w:rsidRPr="00041BE4" w:rsidRDefault="00951B01" w:rsidP="0091592E">
            <w:pPr>
              <w:pStyle w:val="TAC"/>
            </w:pPr>
            <w:r w:rsidRPr="00041BE4">
              <w:rPr>
                <w:lang w:val="zh-CN"/>
              </w:rPr>
              <w:t>CA_n1A-n8A-n257H</w:t>
            </w:r>
          </w:p>
        </w:tc>
        <w:tc>
          <w:tcPr>
            <w:tcW w:w="2397" w:type="dxa"/>
            <w:tcBorders>
              <w:left w:val="single" w:sz="4" w:space="0" w:color="auto"/>
              <w:bottom w:val="nil"/>
              <w:right w:val="single" w:sz="4" w:space="0" w:color="auto"/>
            </w:tcBorders>
            <w:shd w:val="clear" w:color="auto" w:fill="auto"/>
            <w:vAlign w:val="center"/>
          </w:tcPr>
          <w:p w14:paraId="4EDD6433"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1E59D1D8"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D412B9"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0DF3972" w14:textId="77777777" w:rsidR="00951B01" w:rsidRDefault="00951B01" w:rsidP="0091592E">
            <w:pPr>
              <w:pStyle w:val="TAC"/>
              <w:rPr>
                <w:lang w:eastAsia="zh-CN"/>
              </w:rPr>
            </w:pPr>
            <w:r>
              <w:rPr>
                <w:szCs w:val="18"/>
                <w:lang w:eastAsia="zh-CN"/>
              </w:rPr>
              <w:t>0</w:t>
            </w:r>
          </w:p>
        </w:tc>
      </w:tr>
      <w:tr w:rsidR="00951B01" w14:paraId="0E95A56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7ACBB9A"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8A5BD77"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796252BF"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0D6565"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8F79ED8" w14:textId="77777777" w:rsidR="00951B01" w:rsidRDefault="00951B01" w:rsidP="0091592E">
            <w:pPr>
              <w:pStyle w:val="TAC"/>
              <w:rPr>
                <w:lang w:eastAsia="zh-CN"/>
              </w:rPr>
            </w:pPr>
          </w:p>
        </w:tc>
      </w:tr>
      <w:tr w:rsidR="00951B01" w14:paraId="08D3BC6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DF82216"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340778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6B35CE67"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3C4241" w14:textId="77777777" w:rsidR="00951B01" w:rsidRPr="00041BE4" w:rsidRDefault="00951B01" w:rsidP="0091592E">
            <w:pPr>
              <w:pStyle w:val="TAC"/>
              <w:rPr>
                <w:lang w:val="en-US"/>
              </w:rPr>
            </w:pPr>
            <w:r w:rsidRPr="00041BE4">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4C65C67" w14:textId="77777777" w:rsidR="00951B01" w:rsidRDefault="00951B01" w:rsidP="0091592E">
            <w:pPr>
              <w:pStyle w:val="TAC"/>
              <w:rPr>
                <w:lang w:eastAsia="zh-CN"/>
              </w:rPr>
            </w:pPr>
          </w:p>
        </w:tc>
      </w:tr>
      <w:tr w:rsidR="00951B01" w14:paraId="7F3522A8"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DEE8A5D" w14:textId="77777777" w:rsidR="00951B01" w:rsidRPr="00041BE4" w:rsidRDefault="00951B01" w:rsidP="0091592E">
            <w:pPr>
              <w:pStyle w:val="TAC"/>
            </w:pPr>
            <w:r w:rsidRPr="00041BE4">
              <w:rPr>
                <w:lang w:val="zh-CN"/>
              </w:rPr>
              <w:t>CA_n1A-n8A-n257I</w:t>
            </w:r>
          </w:p>
        </w:tc>
        <w:tc>
          <w:tcPr>
            <w:tcW w:w="2397" w:type="dxa"/>
            <w:tcBorders>
              <w:left w:val="single" w:sz="4" w:space="0" w:color="auto"/>
              <w:bottom w:val="nil"/>
              <w:right w:val="single" w:sz="4" w:space="0" w:color="auto"/>
            </w:tcBorders>
            <w:shd w:val="clear" w:color="auto" w:fill="auto"/>
            <w:vAlign w:val="center"/>
          </w:tcPr>
          <w:p w14:paraId="033EE350"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1EA31928"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08C3A3"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5462638" w14:textId="77777777" w:rsidR="00951B01" w:rsidRDefault="00951B01" w:rsidP="0091592E">
            <w:pPr>
              <w:pStyle w:val="TAC"/>
              <w:rPr>
                <w:lang w:eastAsia="zh-CN"/>
              </w:rPr>
            </w:pPr>
            <w:r>
              <w:rPr>
                <w:szCs w:val="18"/>
                <w:lang w:eastAsia="zh-CN"/>
              </w:rPr>
              <w:t>0</w:t>
            </w:r>
          </w:p>
        </w:tc>
      </w:tr>
      <w:tr w:rsidR="00951B01" w14:paraId="43E545E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47F91F3"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D0EE821"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5FEBED16"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F3608C"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BCBC8DB" w14:textId="77777777" w:rsidR="00951B01" w:rsidRDefault="00951B01" w:rsidP="0091592E">
            <w:pPr>
              <w:pStyle w:val="TAC"/>
              <w:rPr>
                <w:lang w:eastAsia="zh-CN"/>
              </w:rPr>
            </w:pPr>
          </w:p>
        </w:tc>
      </w:tr>
      <w:tr w:rsidR="00951B01" w14:paraId="3261F16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DB7D901"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10CE1A5"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06392819"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C4008D" w14:textId="77777777" w:rsidR="00951B01" w:rsidRPr="00041BE4" w:rsidRDefault="00951B01" w:rsidP="0091592E">
            <w:pPr>
              <w:pStyle w:val="TAC"/>
              <w:rPr>
                <w:lang w:val="en-US"/>
              </w:rPr>
            </w:pPr>
            <w:r w:rsidRPr="00041BE4">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560746" w14:textId="77777777" w:rsidR="00951B01" w:rsidRDefault="00951B01" w:rsidP="0091592E">
            <w:pPr>
              <w:pStyle w:val="TAC"/>
              <w:rPr>
                <w:lang w:eastAsia="zh-CN"/>
              </w:rPr>
            </w:pPr>
          </w:p>
        </w:tc>
      </w:tr>
      <w:tr w:rsidR="00951B01" w14:paraId="4ABF2063"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7276E89D" w14:textId="77777777" w:rsidR="00951B01" w:rsidRPr="00041BE4" w:rsidRDefault="00951B01" w:rsidP="0091592E">
            <w:pPr>
              <w:pStyle w:val="TAC"/>
            </w:pPr>
            <w:r w:rsidRPr="00041BE4">
              <w:rPr>
                <w:lang w:val="zh-CN"/>
              </w:rPr>
              <w:t>CA_n1A-n8A-n257J</w:t>
            </w:r>
          </w:p>
        </w:tc>
        <w:tc>
          <w:tcPr>
            <w:tcW w:w="2397" w:type="dxa"/>
            <w:tcBorders>
              <w:left w:val="single" w:sz="4" w:space="0" w:color="auto"/>
              <w:bottom w:val="nil"/>
              <w:right w:val="single" w:sz="4" w:space="0" w:color="auto"/>
            </w:tcBorders>
            <w:shd w:val="clear" w:color="auto" w:fill="auto"/>
            <w:vAlign w:val="center"/>
          </w:tcPr>
          <w:p w14:paraId="56C6B3F6"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1FF2D7FC"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549C70"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3024FE0" w14:textId="77777777" w:rsidR="00951B01" w:rsidRDefault="00951B01" w:rsidP="0091592E">
            <w:pPr>
              <w:pStyle w:val="TAC"/>
              <w:rPr>
                <w:lang w:eastAsia="zh-CN"/>
              </w:rPr>
            </w:pPr>
            <w:r>
              <w:rPr>
                <w:szCs w:val="18"/>
                <w:lang w:eastAsia="zh-CN"/>
              </w:rPr>
              <w:t>0</w:t>
            </w:r>
          </w:p>
        </w:tc>
      </w:tr>
      <w:tr w:rsidR="00951B01" w14:paraId="38F6701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14A51E7"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B34DFE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767DE08D"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1C804D"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E72E636" w14:textId="77777777" w:rsidR="00951B01" w:rsidRDefault="00951B01" w:rsidP="0091592E">
            <w:pPr>
              <w:pStyle w:val="TAC"/>
              <w:rPr>
                <w:lang w:eastAsia="zh-CN"/>
              </w:rPr>
            </w:pPr>
          </w:p>
        </w:tc>
      </w:tr>
      <w:tr w:rsidR="00951B01" w14:paraId="67A56AB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13737B0"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E603527"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6BE3E751"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2DF993" w14:textId="77777777" w:rsidR="00951B01" w:rsidRPr="00041BE4" w:rsidRDefault="00951B01" w:rsidP="0091592E">
            <w:pPr>
              <w:pStyle w:val="TAC"/>
              <w:rPr>
                <w:lang w:val="en-US"/>
              </w:rPr>
            </w:pPr>
            <w:r w:rsidRPr="00041BE4">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CC4CA6" w14:textId="77777777" w:rsidR="00951B01" w:rsidRDefault="00951B01" w:rsidP="0091592E">
            <w:pPr>
              <w:pStyle w:val="TAC"/>
              <w:rPr>
                <w:lang w:eastAsia="zh-CN"/>
              </w:rPr>
            </w:pPr>
          </w:p>
        </w:tc>
      </w:tr>
      <w:tr w:rsidR="00951B01" w14:paraId="26467226"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4FFD17B3" w14:textId="77777777" w:rsidR="00951B01" w:rsidRPr="00041BE4" w:rsidRDefault="00951B01" w:rsidP="0091592E">
            <w:pPr>
              <w:pStyle w:val="TAC"/>
            </w:pPr>
            <w:r w:rsidRPr="00041BE4">
              <w:rPr>
                <w:lang w:val="zh-CN"/>
              </w:rPr>
              <w:t>CA_n1A-n8A-n257K</w:t>
            </w:r>
          </w:p>
        </w:tc>
        <w:tc>
          <w:tcPr>
            <w:tcW w:w="2397" w:type="dxa"/>
            <w:tcBorders>
              <w:left w:val="single" w:sz="4" w:space="0" w:color="auto"/>
              <w:bottom w:val="nil"/>
              <w:right w:val="single" w:sz="4" w:space="0" w:color="auto"/>
            </w:tcBorders>
            <w:shd w:val="clear" w:color="auto" w:fill="auto"/>
            <w:vAlign w:val="center"/>
          </w:tcPr>
          <w:p w14:paraId="3B830099"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2BBACDDE"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7880C9"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01F16F46" w14:textId="77777777" w:rsidR="00951B01" w:rsidRDefault="00951B01" w:rsidP="0091592E">
            <w:pPr>
              <w:pStyle w:val="TAC"/>
              <w:rPr>
                <w:lang w:eastAsia="zh-CN"/>
              </w:rPr>
            </w:pPr>
            <w:r>
              <w:rPr>
                <w:szCs w:val="18"/>
                <w:lang w:eastAsia="zh-CN"/>
              </w:rPr>
              <w:t>0</w:t>
            </w:r>
          </w:p>
        </w:tc>
      </w:tr>
      <w:tr w:rsidR="00951B01" w14:paraId="1F631BC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795EB9A"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4D7C74F2"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A9F4773"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84D0F6"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1511A1B" w14:textId="77777777" w:rsidR="00951B01" w:rsidRDefault="00951B01" w:rsidP="0091592E">
            <w:pPr>
              <w:pStyle w:val="TAC"/>
              <w:rPr>
                <w:lang w:eastAsia="zh-CN"/>
              </w:rPr>
            </w:pPr>
          </w:p>
        </w:tc>
      </w:tr>
      <w:tr w:rsidR="00951B01" w14:paraId="5702B73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82D944F"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79F7912"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BF48BF1"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A985AC" w14:textId="77777777" w:rsidR="00951B01" w:rsidRPr="00041BE4" w:rsidRDefault="00951B01" w:rsidP="0091592E">
            <w:pPr>
              <w:pStyle w:val="TAC"/>
              <w:rPr>
                <w:lang w:val="en-US"/>
              </w:rPr>
            </w:pPr>
            <w:r w:rsidRPr="00041BE4">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7A119F" w14:textId="77777777" w:rsidR="00951B01" w:rsidRDefault="00951B01" w:rsidP="0091592E">
            <w:pPr>
              <w:pStyle w:val="TAC"/>
              <w:rPr>
                <w:lang w:eastAsia="zh-CN"/>
              </w:rPr>
            </w:pPr>
          </w:p>
        </w:tc>
      </w:tr>
      <w:tr w:rsidR="00951B01" w14:paraId="58773861"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1E3C54A9" w14:textId="77777777" w:rsidR="00951B01" w:rsidRPr="00041BE4" w:rsidRDefault="00951B01" w:rsidP="0091592E">
            <w:pPr>
              <w:pStyle w:val="TAC"/>
            </w:pPr>
            <w:r w:rsidRPr="00041BE4">
              <w:rPr>
                <w:lang w:val="zh-CN"/>
              </w:rPr>
              <w:t>CA_n1A-n8A-n257L</w:t>
            </w:r>
          </w:p>
        </w:tc>
        <w:tc>
          <w:tcPr>
            <w:tcW w:w="2397" w:type="dxa"/>
            <w:tcBorders>
              <w:left w:val="single" w:sz="4" w:space="0" w:color="auto"/>
              <w:bottom w:val="nil"/>
              <w:right w:val="single" w:sz="4" w:space="0" w:color="auto"/>
            </w:tcBorders>
            <w:shd w:val="clear" w:color="auto" w:fill="auto"/>
            <w:vAlign w:val="center"/>
          </w:tcPr>
          <w:p w14:paraId="0B88A566"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143DF0E8"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4FA643"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5AA11BC" w14:textId="77777777" w:rsidR="00951B01" w:rsidRDefault="00951B01" w:rsidP="0091592E">
            <w:pPr>
              <w:pStyle w:val="TAC"/>
              <w:rPr>
                <w:lang w:eastAsia="zh-CN"/>
              </w:rPr>
            </w:pPr>
            <w:r>
              <w:rPr>
                <w:szCs w:val="18"/>
                <w:lang w:eastAsia="zh-CN"/>
              </w:rPr>
              <w:t>0</w:t>
            </w:r>
          </w:p>
        </w:tc>
      </w:tr>
      <w:tr w:rsidR="00951B01" w14:paraId="492B51A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0BACE55"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498A7EB3"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612B818D"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15E6F9"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C4AB5C0" w14:textId="77777777" w:rsidR="00951B01" w:rsidRDefault="00951B01" w:rsidP="0091592E">
            <w:pPr>
              <w:pStyle w:val="TAC"/>
              <w:rPr>
                <w:lang w:eastAsia="zh-CN"/>
              </w:rPr>
            </w:pPr>
          </w:p>
        </w:tc>
      </w:tr>
      <w:tr w:rsidR="00951B01" w14:paraId="64DBC84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DE94C44"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A1F8E31"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79EBE33"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F3808C" w14:textId="77777777" w:rsidR="00951B01" w:rsidRPr="00041BE4" w:rsidRDefault="00951B01" w:rsidP="0091592E">
            <w:pPr>
              <w:pStyle w:val="TAC"/>
              <w:rPr>
                <w:lang w:val="en-US"/>
              </w:rPr>
            </w:pPr>
            <w:r w:rsidRPr="00041BE4">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97426B" w14:textId="77777777" w:rsidR="00951B01" w:rsidRDefault="00951B01" w:rsidP="0091592E">
            <w:pPr>
              <w:pStyle w:val="TAC"/>
              <w:rPr>
                <w:lang w:eastAsia="zh-CN"/>
              </w:rPr>
            </w:pPr>
          </w:p>
        </w:tc>
      </w:tr>
      <w:tr w:rsidR="00951B01" w14:paraId="08530136"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E9E4718" w14:textId="77777777" w:rsidR="00951B01" w:rsidRPr="00041BE4" w:rsidRDefault="00951B01" w:rsidP="0091592E">
            <w:pPr>
              <w:pStyle w:val="TAC"/>
            </w:pPr>
            <w:r w:rsidRPr="00041BE4">
              <w:rPr>
                <w:lang w:val="zh-CN"/>
              </w:rPr>
              <w:t>CA_n1A-n8A-n257M</w:t>
            </w:r>
          </w:p>
        </w:tc>
        <w:tc>
          <w:tcPr>
            <w:tcW w:w="2397" w:type="dxa"/>
            <w:tcBorders>
              <w:left w:val="single" w:sz="4" w:space="0" w:color="auto"/>
              <w:bottom w:val="nil"/>
              <w:right w:val="single" w:sz="4" w:space="0" w:color="auto"/>
            </w:tcBorders>
            <w:shd w:val="clear" w:color="auto" w:fill="auto"/>
            <w:vAlign w:val="center"/>
          </w:tcPr>
          <w:p w14:paraId="791A499E"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008733CE" w14:textId="77777777" w:rsidR="00951B01" w:rsidRPr="00041BE4" w:rsidRDefault="00951B01" w:rsidP="0091592E">
            <w:pPr>
              <w:pStyle w:val="TAC"/>
            </w:pPr>
            <w:r w:rsidRPr="00041BE4">
              <w:rPr>
                <w:lang w:val="en-US"/>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DB0D9F" w14:textId="77777777" w:rsidR="00951B01" w:rsidRPr="00041BE4" w:rsidRDefault="00951B01" w:rsidP="0091592E">
            <w:pPr>
              <w:pStyle w:val="TAC"/>
              <w:rPr>
                <w:lang w:val="en-US"/>
              </w:rPr>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37A677E9" w14:textId="77777777" w:rsidR="00951B01" w:rsidRDefault="00951B01" w:rsidP="0091592E">
            <w:pPr>
              <w:pStyle w:val="TAC"/>
              <w:rPr>
                <w:lang w:eastAsia="zh-CN"/>
              </w:rPr>
            </w:pPr>
            <w:r>
              <w:rPr>
                <w:szCs w:val="18"/>
                <w:lang w:eastAsia="zh-CN"/>
              </w:rPr>
              <w:t>0</w:t>
            </w:r>
          </w:p>
        </w:tc>
      </w:tr>
      <w:tr w:rsidR="00951B01" w14:paraId="05CBFEE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36226BE"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77534B9"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06744DB1" w14:textId="77777777" w:rsidR="00951B01" w:rsidRPr="00041BE4" w:rsidRDefault="00951B01" w:rsidP="0091592E">
            <w:pPr>
              <w:pStyle w:val="TAC"/>
            </w:pPr>
            <w:r w:rsidRPr="00041BE4">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D5206C" w14:textId="77777777" w:rsidR="00951B01" w:rsidRPr="00041BE4" w:rsidRDefault="00951B01" w:rsidP="0091592E">
            <w:pPr>
              <w:pStyle w:val="TAC"/>
              <w:rPr>
                <w:lang w:val="en-US"/>
              </w:rPr>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9498DA7" w14:textId="77777777" w:rsidR="00951B01" w:rsidRDefault="00951B01" w:rsidP="0091592E">
            <w:pPr>
              <w:pStyle w:val="TAC"/>
              <w:rPr>
                <w:lang w:eastAsia="zh-CN"/>
              </w:rPr>
            </w:pPr>
          </w:p>
        </w:tc>
      </w:tr>
      <w:tr w:rsidR="00951B01" w14:paraId="42DD0F4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FEEFCE"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842B6C2"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726A134E" w14:textId="77777777" w:rsidR="00951B01" w:rsidRPr="00041BE4" w:rsidRDefault="00951B01" w:rsidP="0091592E">
            <w:pPr>
              <w:pStyle w:val="TAC"/>
            </w:pPr>
            <w:r w:rsidRPr="00041BE4">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738794" w14:textId="77777777" w:rsidR="00951B01" w:rsidRPr="00041BE4" w:rsidRDefault="00951B01" w:rsidP="0091592E">
            <w:pPr>
              <w:pStyle w:val="TAC"/>
              <w:rPr>
                <w:lang w:val="en-US"/>
              </w:rPr>
            </w:pPr>
            <w:r w:rsidRPr="00041BE4">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D251680" w14:textId="77777777" w:rsidR="00951B01" w:rsidRDefault="00951B01" w:rsidP="0091592E">
            <w:pPr>
              <w:pStyle w:val="TAC"/>
              <w:rPr>
                <w:lang w:eastAsia="zh-CN"/>
              </w:rPr>
            </w:pPr>
          </w:p>
        </w:tc>
      </w:tr>
      <w:tr w:rsidR="00951B01" w14:paraId="1EF254EE"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59F1A0A" w14:textId="77777777" w:rsidR="00951B01" w:rsidRPr="00041BE4" w:rsidRDefault="00951B01" w:rsidP="0091592E">
            <w:pPr>
              <w:pStyle w:val="TAC"/>
              <w:rPr>
                <w:rFonts w:eastAsia="MS Mincho"/>
              </w:rPr>
            </w:pPr>
            <w:r w:rsidRPr="00041BE4">
              <w:t>CA_n1</w:t>
            </w:r>
            <w:r w:rsidRPr="00041BE4">
              <w:rPr>
                <w:lang w:val="sv-SE"/>
              </w:rPr>
              <w:t>A-</w:t>
            </w:r>
            <w:r w:rsidRPr="00041BE4">
              <w:t>n28</w:t>
            </w:r>
            <w:r w:rsidRPr="00041BE4">
              <w:rPr>
                <w:lang w:val="sv-SE"/>
              </w:rPr>
              <w:t>A-n257A</w:t>
            </w:r>
          </w:p>
        </w:tc>
        <w:tc>
          <w:tcPr>
            <w:tcW w:w="2397" w:type="dxa"/>
            <w:tcBorders>
              <w:left w:val="single" w:sz="4" w:space="0" w:color="auto"/>
              <w:bottom w:val="nil"/>
              <w:right w:val="single" w:sz="4" w:space="0" w:color="auto"/>
            </w:tcBorders>
            <w:shd w:val="clear" w:color="auto" w:fill="auto"/>
            <w:vAlign w:val="center"/>
          </w:tcPr>
          <w:p w14:paraId="33B6BAEA" w14:textId="77777777" w:rsidR="00951B01" w:rsidRPr="00041BE4" w:rsidRDefault="00951B01" w:rsidP="0091592E">
            <w:pPr>
              <w:pStyle w:val="TAC"/>
            </w:pPr>
            <w:r w:rsidRPr="00041BE4">
              <w:t>CA_n1A-n28A</w:t>
            </w:r>
          </w:p>
          <w:p w14:paraId="042D6F37" w14:textId="77777777" w:rsidR="00951B01" w:rsidRPr="00041BE4" w:rsidRDefault="00951B01" w:rsidP="0091592E">
            <w:pPr>
              <w:pStyle w:val="TAC"/>
            </w:pPr>
            <w:r w:rsidRPr="00041BE4">
              <w:t>CA_n1A-n257A</w:t>
            </w:r>
          </w:p>
          <w:p w14:paraId="5E103A0A" w14:textId="77777777" w:rsidR="00951B01" w:rsidRPr="00041BE4" w:rsidRDefault="00951B01" w:rsidP="0091592E">
            <w:pPr>
              <w:keepNext/>
              <w:keepLines/>
              <w:spacing w:after="0"/>
              <w:jc w:val="center"/>
              <w:rPr>
                <w:rFonts w:ascii="Arial" w:hAnsi="Arial"/>
                <w:sz w:val="18"/>
              </w:rPr>
            </w:pPr>
            <w:r w:rsidRPr="00041BE4">
              <w:rPr>
                <w:rFonts w:ascii="Arial" w:hAnsi="Arial"/>
                <w:sz w:val="18"/>
              </w:rPr>
              <w:t>CA_n28A-n257A</w:t>
            </w:r>
          </w:p>
        </w:tc>
        <w:tc>
          <w:tcPr>
            <w:tcW w:w="1052" w:type="dxa"/>
            <w:tcBorders>
              <w:left w:val="single" w:sz="4" w:space="0" w:color="auto"/>
              <w:right w:val="single" w:sz="4" w:space="0" w:color="auto"/>
            </w:tcBorders>
            <w:vAlign w:val="center"/>
          </w:tcPr>
          <w:p w14:paraId="2F8F8027" w14:textId="77777777" w:rsidR="00951B01" w:rsidRPr="00041BE4" w:rsidRDefault="00951B01" w:rsidP="0091592E">
            <w:pPr>
              <w:pStyle w:val="TAC"/>
              <w:rPr>
                <w:rFonts w:eastAsia="MS Mincho"/>
              </w:rPr>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342EF0" w14:textId="77777777" w:rsidR="00951B01" w:rsidRPr="00041BE4" w:rsidRDefault="00951B01" w:rsidP="0091592E">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FF96DB2" w14:textId="77777777" w:rsidR="00951B01" w:rsidRDefault="00951B01" w:rsidP="0091592E">
            <w:pPr>
              <w:pStyle w:val="TAC"/>
              <w:rPr>
                <w:rFonts w:eastAsia="MS Mincho"/>
              </w:rPr>
            </w:pPr>
            <w:r>
              <w:t>0</w:t>
            </w:r>
          </w:p>
        </w:tc>
      </w:tr>
      <w:tr w:rsidR="00951B01" w14:paraId="61E119F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1B0ED53"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B8D7235"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C6301B1" w14:textId="77777777" w:rsidR="00951B01" w:rsidRPr="00041BE4" w:rsidRDefault="00951B01" w:rsidP="0091592E">
            <w:pPr>
              <w:pStyle w:val="TAC"/>
              <w:rPr>
                <w:rFonts w:eastAsia="MS Mincho"/>
              </w:rPr>
            </w:pPr>
            <w:r w:rsidRPr="00041BE4">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44C41D" w14:textId="77777777" w:rsidR="00951B01" w:rsidRPr="00041BE4" w:rsidRDefault="00951B01" w:rsidP="0091592E">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22433BA" w14:textId="77777777" w:rsidR="00951B01" w:rsidRDefault="00951B01" w:rsidP="0091592E">
            <w:pPr>
              <w:pStyle w:val="TAC"/>
              <w:rPr>
                <w:rFonts w:eastAsia="MS Mincho"/>
              </w:rPr>
            </w:pPr>
          </w:p>
        </w:tc>
      </w:tr>
      <w:tr w:rsidR="00951B01" w14:paraId="3D1F935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3AE302A"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C7A7268"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2083CDA2" w14:textId="77777777" w:rsidR="00951B01" w:rsidRPr="00041BE4" w:rsidRDefault="00951B01" w:rsidP="0091592E">
            <w:pPr>
              <w:pStyle w:val="TAC"/>
              <w:rPr>
                <w:rFonts w:eastAsia="MS Mincho"/>
              </w:rPr>
            </w:pPr>
            <w:r w:rsidRPr="00041BE4">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748F1F" w14:textId="77777777" w:rsidR="00951B01" w:rsidRPr="00041BE4" w:rsidRDefault="00951B01" w:rsidP="0091592E">
            <w:pPr>
              <w:pStyle w:val="TAC"/>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A39F35" w14:textId="77777777" w:rsidR="00951B01" w:rsidRDefault="00951B01" w:rsidP="0091592E">
            <w:pPr>
              <w:pStyle w:val="TAC"/>
              <w:rPr>
                <w:rFonts w:eastAsia="MS Mincho"/>
              </w:rPr>
            </w:pPr>
          </w:p>
        </w:tc>
      </w:tr>
      <w:tr w:rsidR="00951B01" w14:paraId="0D5746D4"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7F643756" w14:textId="77777777" w:rsidR="00951B01" w:rsidRPr="00041BE4" w:rsidRDefault="00951B01" w:rsidP="0091592E">
            <w:pPr>
              <w:pStyle w:val="TAC"/>
              <w:rPr>
                <w:rFonts w:eastAsia="MS Mincho"/>
              </w:rPr>
            </w:pPr>
            <w:r w:rsidRPr="00041BE4">
              <w:lastRenderedPageBreak/>
              <w:t>CA_n1</w:t>
            </w:r>
            <w:r w:rsidRPr="00041BE4">
              <w:rPr>
                <w:lang w:val="sv-SE"/>
              </w:rPr>
              <w:t>A-</w:t>
            </w:r>
            <w:r w:rsidRPr="00041BE4">
              <w:t>n28</w:t>
            </w:r>
            <w:r w:rsidRPr="00041BE4">
              <w:rPr>
                <w:lang w:val="sv-SE"/>
              </w:rPr>
              <w:t>A-n257G</w:t>
            </w:r>
          </w:p>
        </w:tc>
        <w:tc>
          <w:tcPr>
            <w:tcW w:w="2397" w:type="dxa"/>
            <w:tcBorders>
              <w:left w:val="single" w:sz="4" w:space="0" w:color="auto"/>
              <w:bottom w:val="nil"/>
              <w:right w:val="single" w:sz="4" w:space="0" w:color="auto"/>
            </w:tcBorders>
            <w:shd w:val="clear" w:color="auto" w:fill="auto"/>
            <w:vAlign w:val="center"/>
          </w:tcPr>
          <w:p w14:paraId="42ABCA10" w14:textId="77777777" w:rsidR="00951B01" w:rsidRPr="00041BE4" w:rsidRDefault="00951B01" w:rsidP="0091592E">
            <w:pPr>
              <w:pStyle w:val="TAC"/>
            </w:pPr>
            <w:r w:rsidRPr="00041BE4">
              <w:t>CA_n257G</w:t>
            </w:r>
          </w:p>
          <w:p w14:paraId="5373B056" w14:textId="77777777" w:rsidR="00951B01" w:rsidRPr="00041BE4" w:rsidRDefault="00951B01" w:rsidP="0091592E">
            <w:pPr>
              <w:pStyle w:val="TAC"/>
              <w:rPr>
                <w:lang w:val="sv-SE"/>
              </w:rPr>
            </w:pPr>
            <w:r w:rsidRPr="00041BE4">
              <w:rPr>
                <w:lang w:val="sv-SE"/>
              </w:rPr>
              <w:t>CA_n1A-n28A</w:t>
            </w:r>
          </w:p>
          <w:p w14:paraId="1840BBFF" w14:textId="77777777" w:rsidR="00951B01" w:rsidRPr="00041BE4" w:rsidRDefault="00951B01" w:rsidP="0091592E">
            <w:pPr>
              <w:pStyle w:val="TAC"/>
              <w:rPr>
                <w:lang w:val="sv-SE"/>
              </w:rPr>
            </w:pPr>
            <w:r w:rsidRPr="00041BE4">
              <w:rPr>
                <w:lang w:val="sv-SE"/>
              </w:rPr>
              <w:t>CA_n1A-n257A</w:t>
            </w:r>
          </w:p>
          <w:p w14:paraId="0678D692" w14:textId="77777777" w:rsidR="00951B01" w:rsidRPr="00041BE4" w:rsidRDefault="00951B01" w:rsidP="0091592E">
            <w:pPr>
              <w:pStyle w:val="TAC"/>
              <w:rPr>
                <w:lang w:val="sv-SE"/>
              </w:rPr>
            </w:pPr>
            <w:r w:rsidRPr="00041BE4">
              <w:rPr>
                <w:lang w:val="sv-SE"/>
              </w:rPr>
              <w:t>CA_n1A-n257G</w:t>
            </w:r>
          </w:p>
          <w:p w14:paraId="64CC439A" w14:textId="77777777" w:rsidR="00951B01" w:rsidRPr="00041BE4" w:rsidRDefault="00951B01" w:rsidP="0091592E">
            <w:pPr>
              <w:pStyle w:val="TAC"/>
              <w:rPr>
                <w:lang w:val="sv-SE"/>
              </w:rPr>
            </w:pPr>
            <w:r w:rsidRPr="00041BE4">
              <w:rPr>
                <w:lang w:val="sv-SE"/>
              </w:rPr>
              <w:t>CA_n28A-n257A</w:t>
            </w:r>
          </w:p>
          <w:p w14:paraId="0B4A5D5D" w14:textId="77777777" w:rsidR="00951B01" w:rsidRPr="00041BE4" w:rsidRDefault="00951B01" w:rsidP="0091592E">
            <w:pPr>
              <w:pStyle w:val="TAC"/>
              <w:rPr>
                <w:rFonts w:eastAsia="MS Mincho"/>
              </w:rPr>
            </w:pPr>
            <w:r w:rsidRPr="00041BE4">
              <w:rPr>
                <w:lang w:val="sv-SE"/>
              </w:rPr>
              <w:t>CA_n28A-n257G</w:t>
            </w:r>
          </w:p>
        </w:tc>
        <w:tc>
          <w:tcPr>
            <w:tcW w:w="1052" w:type="dxa"/>
            <w:tcBorders>
              <w:left w:val="single" w:sz="4" w:space="0" w:color="auto"/>
              <w:right w:val="single" w:sz="4" w:space="0" w:color="auto"/>
            </w:tcBorders>
            <w:vAlign w:val="center"/>
          </w:tcPr>
          <w:p w14:paraId="3EEC7A46" w14:textId="77777777" w:rsidR="00951B01" w:rsidRPr="00041BE4" w:rsidRDefault="00951B01" w:rsidP="0091592E">
            <w:pPr>
              <w:pStyle w:val="TAC"/>
              <w:rPr>
                <w:rFonts w:eastAsia="MS Mincho"/>
              </w:rPr>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1B9FD5" w14:textId="77777777" w:rsidR="00951B01" w:rsidRPr="00041BE4" w:rsidRDefault="00951B01" w:rsidP="0091592E">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6BCF5E08" w14:textId="77777777" w:rsidR="00951B01" w:rsidRDefault="00951B01" w:rsidP="0091592E">
            <w:pPr>
              <w:pStyle w:val="TAC"/>
              <w:rPr>
                <w:rFonts w:eastAsia="MS Mincho"/>
              </w:rPr>
            </w:pPr>
            <w:r>
              <w:t>0</w:t>
            </w:r>
          </w:p>
        </w:tc>
      </w:tr>
      <w:tr w:rsidR="00951B01" w14:paraId="05EC993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844F879" w14:textId="77777777" w:rsidR="00951B01" w:rsidRPr="00041BE4" w:rsidRDefault="00951B01" w:rsidP="0091592E">
            <w:pPr>
              <w:pStyle w:val="TAC"/>
              <w:rPr>
                <w:rFonts w:eastAsia="MS Mincho"/>
              </w:rPr>
            </w:pPr>
          </w:p>
        </w:tc>
        <w:tc>
          <w:tcPr>
            <w:tcW w:w="2397" w:type="dxa"/>
            <w:tcBorders>
              <w:top w:val="nil"/>
              <w:left w:val="single" w:sz="4" w:space="0" w:color="auto"/>
              <w:bottom w:val="nil"/>
              <w:right w:val="single" w:sz="4" w:space="0" w:color="auto"/>
            </w:tcBorders>
            <w:shd w:val="clear" w:color="auto" w:fill="auto"/>
            <w:vAlign w:val="center"/>
          </w:tcPr>
          <w:p w14:paraId="38FD2268" w14:textId="77777777" w:rsidR="00951B01" w:rsidRPr="00041BE4"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621DD190" w14:textId="77777777" w:rsidR="00951B01" w:rsidRPr="00041BE4" w:rsidRDefault="00951B01" w:rsidP="0091592E">
            <w:pPr>
              <w:pStyle w:val="TAC"/>
              <w:rPr>
                <w:rFonts w:eastAsia="MS Mincho"/>
              </w:rPr>
            </w:pPr>
            <w:r w:rsidRPr="00041BE4">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FD5CBA" w14:textId="77777777" w:rsidR="00951B01" w:rsidRPr="00041BE4" w:rsidRDefault="00951B01" w:rsidP="0091592E">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EDB1621" w14:textId="77777777" w:rsidR="00951B01" w:rsidRDefault="00951B01" w:rsidP="0091592E">
            <w:pPr>
              <w:pStyle w:val="TAC"/>
              <w:rPr>
                <w:rFonts w:eastAsia="MS Mincho"/>
              </w:rPr>
            </w:pPr>
          </w:p>
        </w:tc>
      </w:tr>
      <w:tr w:rsidR="00951B01" w14:paraId="55BE43B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0BE0F9E" w14:textId="77777777" w:rsidR="00951B01" w:rsidRPr="00041BE4" w:rsidRDefault="00951B01" w:rsidP="0091592E">
            <w:pPr>
              <w:pStyle w:val="TAC"/>
              <w:rPr>
                <w:rFonts w:eastAsia="MS Mincho"/>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66A1549" w14:textId="77777777" w:rsidR="00951B01" w:rsidRPr="00041BE4"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5EBF7925" w14:textId="77777777" w:rsidR="00951B01" w:rsidRPr="00041BE4" w:rsidRDefault="00951B01" w:rsidP="0091592E">
            <w:pPr>
              <w:pStyle w:val="TAC"/>
              <w:rPr>
                <w:rFonts w:eastAsia="MS Mincho"/>
              </w:rPr>
            </w:pPr>
            <w:r w:rsidRPr="00041BE4">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97625F" w14:textId="77777777" w:rsidR="00951B01" w:rsidRPr="00041BE4" w:rsidRDefault="00951B01" w:rsidP="0091592E">
            <w:pPr>
              <w:pStyle w:val="TAC"/>
            </w:pPr>
            <w:r w:rsidRPr="00041BE4">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A5BFDD" w14:textId="77777777" w:rsidR="00951B01" w:rsidRDefault="00951B01" w:rsidP="0091592E">
            <w:pPr>
              <w:pStyle w:val="TAC"/>
              <w:rPr>
                <w:rFonts w:eastAsia="MS Mincho"/>
              </w:rPr>
            </w:pPr>
          </w:p>
        </w:tc>
      </w:tr>
      <w:tr w:rsidR="00951B01" w14:paraId="3FEFABD4"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7F39D4A5" w14:textId="77777777" w:rsidR="00951B01" w:rsidRPr="00041BE4" w:rsidRDefault="00951B01" w:rsidP="0091592E">
            <w:pPr>
              <w:pStyle w:val="TAC"/>
              <w:rPr>
                <w:rFonts w:eastAsia="MS Mincho"/>
              </w:rPr>
            </w:pPr>
            <w:r w:rsidRPr="00041BE4">
              <w:t>CA_n1</w:t>
            </w:r>
            <w:r w:rsidRPr="00041BE4">
              <w:rPr>
                <w:lang w:val="sv-SE"/>
              </w:rPr>
              <w:t>A-</w:t>
            </w:r>
            <w:r w:rsidRPr="00041BE4">
              <w:t>n28</w:t>
            </w:r>
            <w:r w:rsidRPr="00041BE4">
              <w:rPr>
                <w:lang w:val="sv-SE"/>
              </w:rPr>
              <w:t>A-n257H</w:t>
            </w:r>
          </w:p>
        </w:tc>
        <w:tc>
          <w:tcPr>
            <w:tcW w:w="2397" w:type="dxa"/>
            <w:tcBorders>
              <w:left w:val="single" w:sz="4" w:space="0" w:color="auto"/>
              <w:bottom w:val="nil"/>
              <w:right w:val="single" w:sz="4" w:space="0" w:color="auto"/>
            </w:tcBorders>
            <w:shd w:val="clear" w:color="auto" w:fill="auto"/>
            <w:vAlign w:val="center"/>
          </w:tcPr>
          <w:p w14:paraId="689FAB1C" w14:textId="77777777" w:rsidR="00951B01" w:rsidRPr="00041BE4" w:rsidRDefault="00951B01" w:rsidP="0091592E">
            <w:pPr>
              <w:pStyle w:val="TAC"/>
              <w:rPr>
                <w:rFonts w:cstheme="minorBidi"/>
                <w:kern w:val="2"/>
              </w:rPr>
            </w:pPr>
            <w:r w:rsidRPr="00041BE4">
              <w:t>CA_n257G</w:t>
            </w:r>
          </w:p>
          <w:p w14:paraId="50744409" w14:textId="77777777" w:rsidR="00951B01" w:rsidRPr="00041BE4" w:rsidRDefault="00951B01" w:rsidP="0091592E">
            <w:pPr>
              <w:pStyle w:val="TAC"/>
            </w:pPr>
            <w:r w:rsidRPr="00041BE4">
              <w:t>CA_n257H</w:t>
            </w:r>
          </w:p>
          <w:p w14:paraId="1762F892" w14:textId="77777777" w:rsidR="00951B01" w:rsidRPr="00041BE4" w:rsidRDefault="00951B01" w:rsidP="0091592E">
            <w:pPr>
              <w:pStyle w:val="TAC"/>
              <w:rPr>
                <w:lang w:val="sv-SE"/>
              </w:rPr>
            </w:pPr>
            <w:r w:rsidRPr="00041BE4">
              <w:rPr>
                <w:lang w:val="sv-SE"/>
              </w:rPr>
              <w:t>CA_n1A-n28A</w:t>
            </w:r>
          </w:p>
          <w:p w14:paraId="4AE6B0B6" w14:textId="77777777" w:rsidR="00951B01" w:rsidRPr="00041BE4" w:rsidRDefault="00951B01" w:rsidP="0091592E">
            <w:pPr>
              <w:pStyle w:val="TAC"/>
              <w:rPr>
                <w:lang w:val="sv-SE"/>
              </w:rPr>
            </w:pPr>
            <w:r w:rsidRPr="00041BE4">
              <w:rPr>
                <w:lang w:val="sv-SE"/>
              </w:rPr>
              <w:t>CA_n1A-n257A</w:t>
            </w:r>
          </w:p>
          <w:p w14:paraId="0F160E63" w14:textId="77777777" w:rsidR="00951B01" w:rsidRPr="00041BE4" w:rsidRDefault="00951B01" w:rsidP="0091592E">
            <w:pPr>
              <w:pStyle w:val="TAC"/>
              <w:rPr>
                <w:lang w:val="sv-SE"/>
              </w:rPr>
            </w:pPr>
            <w:r w:rsidRPr="00041BE4">
              <w:rPr>
                <w:lang w:val="sv-SE"/>
              </w:rPr>
              <w:t>CA_n1A-n257G</w:t>
            </w:r>
          </w:p>
          <w:p w14:paraId="5C329E64" w14:textId="77777777" w:rsidR="00951B01" w:rsidRPr="00041BE4" w:rsidRDefault="00951B01" w:rsidP="0091592E">
            <w:pPr>
              <w:pStyle w:val="TAC"/>
              <w:rPr>
                <w:lang w:val="sv-SE"/>
              </w:rPr>
            </w:pPr>
            <w:r w:rsidRPr="00041BE4">
              <w:rPr>
                <w:lang w:val="sv-SE"/>
              </w:rPr>
              <w:t>CA_n1A-n257H</w:t>
            </w:r>
          </w:p>
          <w:p w14:paraId="1CF34589" w14:textId="77777777" w:rsidR="00951B01" w:rsidRPr="00041BE4" w:rsidRDefault="00951B01" w:rsidP="0091592E">
            <w:pPr>
              <w:pStyle w:val="TAC"/>
              <w:rPr>
                <w:lang w:val="sv-SE"/>
              </w:rPr>
            </w:pPr>
            <w:r w:rsidRPr="00041BE4">
              <w:rPr>
                <w:lang w:val="sv-SE"/>
              </w:rPr>
              <w:t>CA_n28A-n257A</w:t>
            </w:r>
          </w:p>
          <w:p w14:paraId="3BBF5F21" w14:textId="77777777" w:rsidR="00951B01" w:rsidRPr="00041BE4" w:rsidRDefault="00951B01" w:rsidP="0091592E">
            <w:pPr>
              <w:pStyle w:val="TAC"/>
              <w:rPr>
                <w:lang w:val="sv-SE"/>
              </w:rPr>
            </w:pPr>
            <w:r w:rsidRPr="00041BE4">
              <w:rPr>
                <w:lang w:val="sv-SE"/>
              </w:rPr>
              <w:t>CA_n28A-n257G</w:t>
            </w:r>
          </w:p>
          <w:p w14:paraId="37B13DF8" w14:textId="77777777" w:rsidR="00951B01" w:rsidRPr="00041BE4" w:rsidRDefault="00951B01" w:rsidP="0091592E">
            <w:pPr>
              <w:pStyle w:val="TAC"/>
              <w:rPr>
                <w:rFonts w:eastAsia="MS Mincho"/>
              </w:rPr>
            </w:pPr>
            <w:r w:rsidRPr="00041BE4">
              <w:rPr>
                <w:lang w:val="sv-SE"/>
              </w:rPr>
              <w:t>CA_n28A-n257H</w:t>
            </w:r>
          </w:p>
        </w:tc>
        <w:tc>
          <w:tcPr>
            <w:tcW w:w="1052" w:type="dxa"/>
            <w:tcBorders>
              <w:left w:val="single" w:sz="4" w:space="0" w:color="auto"/>
              <w:right w:val="single" w:sz="4" w:space="0" w:color="auto"/>
            </w:tcBorders>
            <w:vAlign w:val="center"/>
          </w:tcPr>
          <w:p w14:paraId="25A329CA" w14:textId="77777777" w:rsidR="00951B01" w:rsidRPr="00041BE4" w:rsidRDefault="00951B01" w:rsidP="0091592E">
            <w:pPr>
              <w:pStyle w:val="TAC"/>
              <w:rPr>
                <w:rFonts w:eastAsia="MS Mincho"/>
              </w:rPr>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86E3ED" w14:textId="77777777" w:rsidR="00951B01" w:rsidRPr="00041BE4" w:rsidRDefault="00951B01" w:rsidP="0091592E">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4E2E81E" w14:textId="77777777" w:rsidR="00951B01" w:rsidRDefault="00951B01" w:rsidP="0091592E">
            <w:pPr>
              <w:pStyle w:val="TAC"/>
              <w:rPr>
                <w:rFonts w:eastAsia="MS Mincho"/>
              </w:rPr>
            </w:pPr>
            <w:r>
              <w:t>0</w:t>
            </w:r>
          </w:p>
        </w:tc>
      </w:tr>
      <w:tr w:rsidR="00951B01" w14:paraId="2B69A47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89FB144" w14:textId="77777777" w:rsidR="00951B01" w:rsidRPr="00041BE4" w:rsidRDefault="00951B01" w:rsidP="0091592E">
            <w:pPr>
              <w:pStyle w:val="TAC"/>
              <w:rPr>
                <w:rFonts w:eastAsia="MS Mincho"/>
              </w:rPr>
            </w:pPr>
          </w:p>
        </w:tc>
        <w:tc>
          <w:tcPr>
            <w:tcW w:w="2397" w:type="dxa"/>
            <w:tcBorders>
              <w:top w:val="nil"/>
              <w:left w:val="single" w:sz="4" w:space="0" w:color="auto"/>
              <w:bottom w:val="nil"/>
              <w:right w:val="single" w:sz="4" w:space="0" w:color="auto"/>
            </w:tcBorders>
            <w:shd w:val="clear" w:color="auto" w:fill="auto"/>
            <w:vAlign w:val="center"/>
          </w:tcPr>
          <w:p w14:paraId="516061F5" w14:textId="77777777" w:rsidR="00951B01" w:rsidRPr="00041BE4"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799ACF30" w14:textId="77777777" w:rsidR="00951B01" w:rsidRPr="00041BE4" w:rsidRDefault="00951B01" w:rsidP="0091592E">
            <w:pPr>
              <w:pStyle w:val="TAC"/>
              <w:rPr>
                <w:rFonts w:eastAsia="MS Mincho"/>
              </w:rPr>
            </w:pPr>
            <w:r w:rsidRPr="00041BE4">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0B66D0" w14:textId="77777777" w:rsidR="00951B01" w:rsidRPr="00041BE4" w:rsidRDefault="00951B01" w:rsidP="0091592E">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7741580" w14:textId="77777777" w:rsidR="00951B01" w:rsidRDefault="00951B01" w:rsidP="0091592E">
            <w:pPr>
              <w:pStyle w:val="TAC"/>
              <w:rPr>
                <w:rFonts w:eastAsia="MS Mincho"/>
              </w:rPr>
            </w:pPr>
          </w:p>
        </w:tc>
      </w:tr>
      <w:tr w:rsidR="00951B01" w14:paraId="3EEFE19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ED768B0" w14:textId="77777777" w:rsidR="00951B01" w:rsidRPr="00041BE4" w:rsidRDefault="00951B01" w:rsidP="0091592E">
            <w:pPr>
              <w:pStyle w:val="TAC"/>
              <w:rPr>
                <w:rFonts w:eastAsia="MS Mincho"/>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8D7DA49" w14:textId="77777777" w:rsidR="00951B01" w:rsidRPr="00041BE4"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0BDE2520" w14:textId="77777777" w:rsidR="00951B01" w:rsidRPr="00041BE4" w:rsidRDefault="00951B01" w:rsidP="0091592E">
            <w:pPr>
              <w:pStyle w:val="TAC"/>
              <w:rPr>
                <w:rFonts w:eastAsia="MS Mincho"/>
              </w:rPr>
            </w:pPr>
            <w:r w:rsidRPr="00041BE4">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42E0D0" w14:textId="77777777" w:rsidR="00951B01" w:rsidRPr="00041BE4" w:rsidRDefault="00951B01" w:rsidP="0091592E">
            <w:pPr>
              <w:pStyle w:val="TAC"/>
            </w:pPr>
            <w:r w:rsidRPr="00041BE4">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4B7817F" w14:textId="77777777" w:rsidR="00951B01" w:rsidRDefault="00951B01" w:rsidP="0091592E">
            <w:pPr>
              <w:pStyle w:val="TAC"/>
              <w:rPr>
                <w:rFonts w:eastAsia="MS Mincho"/>
              </w:rPr>
            </w:pPr>
          </w:p>
        </w:tc>
      </w:tr>
      <w:tr w:rsidR="00951B01" w14:paraId="5A7D841B"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13AE52D2" w14:textId="77777777" w:rsidR="00951B01" w:rsidRPr="00041BE4" w:rsidRDefault="00951B01" w:rsidP="0091592E">
            <w:pPr>
              <w:pStyle w:val="TAC"/>
              <w:rPr>
                <w:rFonts w:eastAsia="MS Mincho"/>
              </w:rPr>
            </w:pPr>
            <w:r w:rsidRPr="00041BE4">
              <w:t>CA_n1</w:t>
            </w:r>
            <w:r w:rsidRPr="00041BE4">
              <w:rPr>
                <w:lang w:val="sv-SE"/>
              </w:rPr>
              <w:t>A-</w:t>
            </w:r>
            <w:r w:rsidRPr="00041BE4">
              <w:t>n28</w:t>
            </w:r>
            <w:r w:rsidRPr="00041BE4">
              <w:rPr>
                <w:lang w:val="sv-SE"/>
              </w:rPr>
              <w:t>A-n257I</w:t>
            </w:r>
          </w:p>
        </w:tc>
        <w:tc>
          <w:tcPr>
            <w:tcW w:w="2397" w:type="dxa"/>
            <w:tcBorders>
              <w:left w:val="single" w:sz="4" w:space="0" w:color="auto"/>
              <w:bottom w:val="nil"/>
              <w:right w:val="single" w:sz="4" w:space="0" w:color="auto"/>
            </w:tcBorders>
            <w:shd w:val="clear" w:color="auto" w:fill="auto"/>
            <w:vAlign w:val="center"/>
          </w:tcPr>
          <w:p w14:paraId="21AC0A86" w14:textId="77777777" w:rsidR="00951B01" w:rsidRPr="00041BE4" w:rsidRDefault="00951B01" w:rsidP="0091592E">
            <w:pPr>
              <w:pStyle w:val="TAC"/>
              <w:rPr>
                <w:rFonts w:cstheme="minorBidi"/>
                <w:kern w:val="2"/>
              </w:rPr>
            </w:pPr>
            <w:r w:rsidRPr="00041BE4">
              <w:t>CA_n257G</w:t>
            </w:r>
          </w:p>
          <w:p w14:paraId="601C6E0D" w14:textId="77777777" w:rsidR="00951B01" w:rsidRPr="00041BE4" w:rsidRDefault="00951B01" w:rsidP="0091592E">
            <w:pPr>
              <w:pStyle w:val="TAC"/>
            </w:pPr>
            <w:r w:rsidRPr="00041BE4">
              <w:t>CA_n257H</w:t>
            </w:r>
          </w:p>
          <w:p w14:paraId="3DB6CB7B" w14:textId="77777777" w:rsidR="00951B01" w:rsidRPr="00041BE4" w:rsidRDefault="00951B01" w:rsidP="0091592E">
            <w:pPr>
              <w:pStyle w:val="TAC"/>
            </w:pPr>
            <w:r w:rsidRPr="00041BE4">
              <w:t>CA_n257I</w:t>
            </w:r>
          </w:p>
          <w:p w14:paraId="28A8F099" w14:textId="77777777" w:rsidR="00951B01" w:rsidRPr="00041BE4" w:rsidRDefault="00951B01" w:rsidP="0091592E">
            <w:pPr>
              <w:pStyle w:val="TAC"/>
              <w:rPr>
                <w:lang w:val="sv-SE"/>
              </w:rPr>
            </w:pPr>
            <w:r w:rsidRPr="00041BE4">
              <w:rPr>
                <w:lang w:val="sv-SE"/>
              </w:rPr>
              <w:t>CA_n1A-n28A</w:t>
            </w:r>
          </w:p>
          <w:p w14:paraId="7422D8EC" w14:textId="77777777" w:rsidR="00951B01" w:rsidRPr="00041BE4" w:rsidRDefault="00951B01" w:rsidP="0091592E">
            <w:pPr>
              <w:pStyle w:val="TAC"/>
              <w:rPr>
                <w:lang w:val="sv-SE"/>
              </w:rPr>
            </w:pPr>
            <w:r w:rsidRPr="00041BE4">
              <w:rPr>
                <w:lang w:val="sv-SE"/>
              </w:rPr>
              <w:t>CA_n1A-n257A</w:t>
            </w:r>
          </w:p>
          <w:p w14:paraId="77E8D08A" w14:textId="77777777" w:rsidR="00951B01" w:rsidRPr="00041BE4" w:rsidRDefault="00951B01" w:rsidP="0091592E">
            <w:pPr>
              <w:pStyle w:val="TAC"/>
              <w:rPr>
                <w:lang w:val="sv-SE"/>
              </w:rPr>
            </w:pPr>
            <w:r w:rsidRPr="00041BE4">
              <w:rPr>
                <w:lang w:val="sv-SE"/>
              </w:rPr>
              <w:t>CA_n1A-n257G</w:t>
            </w:r>
          </w:p>
          <w:p w14:paraId="3995333F" w14:textId="77777777" w:rsidR="00951B01" w:rsidRPr="00041BE4" w:rsidRDefault="00951B01" w:rsidP="0091592E">
            <w:pPr>
              <w:pStyle w:val="TAC"/>
              <w:rPr>
                <w:lang w:val="sv-SE"/>
              </w:rPr>
            </w:pPr>
            <w:r w:rsidRPr="00041BE4">
              <w:rPr>
                <w:lang w:val="sv-SE"/>
              </w:rPr>
              <w:t>CA_n1A-n257H</w:t>
            </w:r>
          </w:p>
          <w:p w14:paraId="2BDBCE21" w14:textId="77777777" w:rsidR="00951B01" w:rsidRPr="00041BE4" w:rsidRDefault="00951B01" w:rsidP="0091592E">
            <w:pPr>
              <w:pStyle w:val="TAC"/>
              <w:rPr>
                <w:lang w:val="sv-SE"/>
              </w:rPr>
            </w:pPr>
            <w:r w:rsidRPr="00041BE4">
              <w:rPr>
                <w:lang w:val="sv-SE"/>
              </w:rPr>
              <w:t>CA_n1A-n257I</w:t>
            </w:r>
          </w:p>
          <w:p w14:paraId="2A7FA474" w14:textId="77777777" w:rsidR="00951B01" w:rsidRPr="00041BE4" w:rsidRDefault="00951B01" w:rsidP="0091592E">
            <w:pPr>
              <w:pStyle w:val="TAC"/>
              <w:rPr>
                <w:lang w:val="sv-SE"/>
              </w:rPr>
            </w:pPr>
            <w:r w:rsidRPr="00041BE4">
              <w:rPr>
                <w:lang w:val="sv-SE"/>
              </w:rPr>
              <w:t>CA_n28A-n257A</w:t>
            </w:r>
          </w:p>
          <w:p w14:paraId="7DD4AF28" w14:textId="77777777" w:rsidR="00951B01" w:rsidRPr="00041BE4" w:rsidRDefault="00951B01" w:rsidP="0091592E">
            <w:pPr>
              <w:pStyle w:val="TAC"/>
              <w:rPr>
                <w:lang w:val="sv-SE"/>
              </w:rPr>
            </w:pPr>
            <w:r w:rsidRPr="00041BE4">
              <w:rPr>
                <w:lang w:val="sv-SE"/>
              </w:rPr>
              <w:t>CA_n28A-n257G</w:t>
            </w:r>
          </w:p>
          <w:p w14:paraId="63509A80" w14:textId="77777777" w:rsidR="00951B01" w:rsidRPr="00041BE4" w:rsidRDefault="00951B01" w:rsidP="0091592E">
            <w:pPr>
              <w:pStyle w:val="TAC"/>
              <w:rPr>
                <w:lang w:val="sv-SE"/>
              </w:rPr>
            </w:pPr>
            <w:r w:rsidRPr="00041BE4">
              <w:rPr>
                <w:lang w:val="sv-SE"/>
              </w:rPr>
              <w:t>CA_n28A-n257H</w:t>
            </w:r>
          </w:p>
          <w:p w14:paraId="2643FBD7" w14:textId="77777777" w:rsidR="00951B01" w:rsidRPr="00041BE4" w:rsidRDefault="00951B01" w:rsidP="0091592E">
            <w:pPr>
              <w:pStyle w:val="TAC"/>
              <w:rPr>
                <w:rFonts w:eastAsia="MS Mincho"/>
              </w:rPr>
            </w:pPr>
            <w:r w:rsidRPr="00041BE4">
              <w:rPr>
                <w:lang w:val="sv-SE"/>
              </w:rPr>
              <w:t>CA_n28A-n257I</w:t>
            </w:r>
          </w:p>
        </w:tc>
        <w:tc>
          <w:tcPr>
            <w:tcW w:w="1052" w:type="dxa"/>
            <w:tcBorders>
              <w:left w:val="single" w:sz="4" w:space="0" w:color="auto"/>
              <w:right w:val="single" w:sz="4" w:space="0" w:color="auto"/>
            </w:tcBorders>
            <w:vAlign w:val="center"/>
          </w:tcPr>
          <w:p w14:paraId="19212AB2" w14:textId="77777777" w:rsidR="00951B01" w:rsidRPr="00041BE4" w:rsidRDefault="00951B01" w:rsidP="0091592E">
            <w:pPr>
              <w:pStyle w:val="TAC"/>
              <w:rPr>
                <w:rFonts w:eastAsia="MS Mincho"/>
              </w:rPr>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6F9BFF" w14:textId="77777777" w:rsidR="00951B01" w:rsidRPr="00041BE4" w:rsidRDefault="00951B01" w:rsidP="0091592E">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CC05B5A" w14:textId="77777777" w:rsidR="00951B01" w:rsidRDefault="00951B01" w:rsidP="0091592E">
            <w:pPr>
              <w:pStyle w:val="TAC"/>
              <w:rPr>
                <w:rFonts w:eastAsia="MS Mincho"/>
              </w:rPr>
            </w:pPr>
            <w:r>
              <w:t>0</w:t>
            </w:r>
          </w:p>
        </w:tc>
      </w:tr>
      <w:tr w:rsidR="00951B01" w14:paraId="79D3618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41D5AE" w14:textId="77777777" w:rsidR="00951B01" w:rsidRPr="00041BE4" w:rsidRDefault="00951B01" w:rsidP="0091592E">
            <w:pPr>
              <w:pStyle w:val="TAC"/>
              <w:rPr>
                <w:rFonts w:eastAsia="MS Mincho"/>
              </w:rPr>
            </w:pPr>
          </w:p>
        </w:tc>
        <w:tc>
          <w:tcPr>
            <w:tcW w:w="2397" w:type="dxa"/>
            <w:tcBorders>
              <w:top w:val="nil"/>
              <w:left w:val="single" w:sz="4" w:space="0" w:color="auto"/>
              <w:bottom w:val="nil"/>
              <w:right w:val="single" w:sz="4" w:space="0" w:color="auto"/>
            </w:tcBorders>
            <w:shd w:val="clear" w:color="auto" w:fill="auto"/>
            <w:vAlign w:val="center"/>
          </w:tcPr>
          <w:p w14:paraId="24AF2DD5" w14:textId="77777777" w:rsidR="00951B01" w:rsidRPr="00041BE4"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6F7E1201" w14:textId="77777777" w:rsidR="00951B01" w:rsidRPr="00041BE4" w:rsidRDefault="00951B01" w:rsidP="0091592E">
            <w:pPr>
              <w:pStyle w:val="TAC"/>
              <w:rPr>
                <w:rFonts w:eastAsia="MS Mincho"/>
              </w:rPr>
            </w:pPr>
            <w:r w:rsidRPr="00041BE4">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859118" w14:textId="77777777" w:rsidR="00951B01" w:rsidRPr="00041BE4" w:rsidRDefault="00951B01" w:rsidP="0091592E">
            <w:pPr>
              <w:pStyle w:val="TAC"/>
            </w:pPr>
            <w:r w:rsidRPr="00041BE4">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91C32BD" w14:textId="77777777" w:rsidR="00951B01" w:rsidRDefault="00951B01" w:rsidP="0091592E">
            <w:pPr>
              <w:pStyle w:val="TAC"/>
              <w:rPr>
                <w:rFonts w:eastAsia="MS Mincho"/>
              </w:rPr>
            </w:pPr>
          </w:p>
        </w:tc>
      </w:tr>
      <w:tr w:rsidR="00951B01" w14:paraId="6BC9BFD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D50CB29" w14:textId="77777777" w:rsidR="00951B01" w:rsidRPr="00041BE4" w:rsidRDefault="00951B01" w:rsidP="0091592E">
            <w:pPr>
              <w:pStyle w:val="TAC"/>
              <w:rPr>
                <w:rFonts w:eastAsia="MS Mincho"/>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F8EC560" w14:textId="77777777" w:rsidR="00951B01" w:rsidRPr="00041BE4"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0336D9C8" w14:textId="77777777" w:rsidR="00951B01" w:rsidRPr="00041BE4" w:rsidRDefault="00951B01" w:rsidP="0091592E">
            <w:pPr>
              <w:pStyle w:val="TAC"/>
              <w:rPr>
                <w:rFonts w:eastAsia="MS Mincho"/>
              </w:rPr>
            </w:pPr>
            <w:r w:rsidRPr="00041BE4">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4D8254" w14:textId="77777777" w:rsidR="00951B01" w:rsidRPr="00041BE4" w:rsidRDefault="00951B01" w:rsidP="0091592E">
            <w:pPr>
              <w:pStyle w:val="TAC"/>
            </w:pPr>
            <w:r w:rsidRPr="00041BE4">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8DC4F5" w14:textId="77777777" w:rsidR="00951B01" w:rsidRDefault="00951B01" w:rsidP="0091592E">
            <w:pPr>
              <w:pStyle w:val="TAC"/>
              <w:rPr>
                <w:rFonts w:eastAsia="MS Mincho"/>
              </w:rPr>
            </w:pPr>
          </w:p>
        </w:tc>
      </w:tr>
      <w:tr w:rsidR="00951B01" w14:paraId="56E14E5C"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5D0CCCE" w14:textId="77777777" w:rsidR="00951B01" w:rsidRPr="00041BE4" w:rsidRDefault="00951B01" w:rsidP="0091592E">
            <w:pPr>
              <w:pStyle w:val="TAC"/>
            </w:pPr>
            <w:r w:rsidRPr="00041BE4">
              <w:t>CA_n1A-n40A-n258A</w:t>
            </w:r>
          </w:p>
        </w:tc>
        <w:tc>
          <w:tcPr>
            <w:tcW w:w="2397" w:type="dxa"/>
            <w:tcBorders>
              <w:left w:val="single" w:sz="4" w:space="0" w:color="auto"/>
              <w:bottom w:val="nil"/>
              <w:right w:val="single" w:sz="4" w:space="0" w:color="auto"/>
            </w:tcBorders>
            <w:shd w:val="clear" w:color="auto" w:fill="auto"/>
            <w:vAlign w:val="center"/>
          </w:tcPr>
          <w:p w14:paraId="264DDBDF" w14:textId="77777777" w:rsidR="00951B01" w:rsidRPr="00041BE4" w:rsidRDefault="00951B01" w:rsidP="0091592E">
            <w:pPr>
              <w:pStyle w:val="TAC"/>
            </w:pPr>
            <w:r w:rsidRPr="00041BE4">
              <w:t>-</w:t>
            </w:r>
          </w:p>
        </w:tc>
        <w:tc>
          <w:tcPr>
            <w:tcW w:w="1052" w:type="dxa"/>
            <w:tcBorders>
              <w:left w:val="single" w:sz="4" w:space="0" w:color="auto"/>
              <w:right w:val="single" w:sz="4" w:space="0" w:color="auto"/>
            </w:tcBorders>
            <w:vAlign w:val="center"/>
          </w:tcPr>
          <w:p w14:paraId="13F8B61B" w14:textId="77777777" w:rsidR="00951B01" w:rsidRPr="00041BE4" w:rsidRDefault="00951B01" w:rsidP="0091592E">
            <w:pPr>
              <w:pStyle w:val="TAC"/>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6EF736" w14:textId="77777777" w:rsidR="00951B01" w:rsidRPr="00041BE4" w:rsidRDefault="00951B01" w:rsidP="0091592E">
            <w:pPr>
              <w:pStyle w:val="TAC"/>
            </w:pPr>
            <w:r w:rsidRPr="00041BE4">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070E9E73" w14:textId="77777777" w:rsidR="00951B01" w:rsidRDefault="00951B01" w:rsidP="0091592E">
            <w:pPr>
              <w:pStyle w:val="TAC"/>
              <w:rPr>
                <w:lang w:eastAsia="zh-CN"/>
              </w:rPr>
            </w:pPr>
            <w:r>
              <w:rPr>
                <w:szCs w:val="18"/>
                <w:lang w:eastAsia="zh-CN"/>
              </w:rPr>
              <w:t>0</w:t>
            </w:r>
          </w:p>
        </w:tc>
      </w:tr>
      <w:tr w:rsidR="00951B01" w14:paraId="18691D6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87FC30"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7E26BF8"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3454DB37" w14:textId="77777777" w:rsidR="00951B01" w:rsidRPr="00041BE4" w:rsidRDefault="00951B01" w:rsidP="0091592E">
            <w:pPr>
              <w:pStyle w:val="TAC"/>
            </w:pPr>
            <w:r w:rsidRPr="00041BE4">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6AA9D1" w14:textId="77777777" w:rsidR="00951B01" w:rsidRPr="00041BE4" w:rsidRDefault="00951B01" w:rsidP="0091592E">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350192CA" w14:textId="77777777" w:rsidR="00951B01" w:rsidRDefault="00951B01" w:rsidP="0091592E">
            <w:pPr>
              <w:pStyle w:val="TAC"/>
              <w:rPr>
                <w:lang w:eastAsia="zh-CN"/>
              </w:rPr>
            </w:pPr>
          </w:p>
        </w:tc>
      </w:tr>
      <w:tr w:rsidR="00951B01" w14:paraId="3BF19A3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39915D1"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E6A4E6"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155111AE" w14:textId="77777777" w:rsidR="00951B01" w:rsidRPr="00041BE4" w:rsidRDefault="00951B01" w:rsidP="0091592E">
            <w:pPr>
              <w:pStyle w:val="TAC"/>
            </w:pPr>
            <w:r w:rsidRPr="00041BE4">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1FF914" w14:textId="77777777" w:rsidR="00951B01" w:rsidRPr="00041BE4" w:rsidRDefault="00951B01" w:rsidP="0091592E">
            <w:pPr>
              <w:pStyle w:val="TAC"/>
            </w:pPr>
            <w:r w:rsidRPr="00041BE4">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A36F4B" w14:textId="77777777" w:rsidR="00951B01" w:rsidRDefault="00951B01" w:rsidP="0091592E">
            <w:pPr>
              <w:pStyle w:val="TAC"/>
              <w:rPr>
                <w:lang w:eastAsia="zh-CN"/>
              </w:rPr>
            </w:pPr>
          </w:p>
        </w:tc>
      </w:tr>
      <w:tr w:rsidR="00951B01" w14:paraId="44766A7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EB50CB6" w14:textId="77777777" w:rsidR="00951B01" w:rsidRPr="00041BE4" w:rsidRDefault="00951B01" w:rsidP="0091592E">
            <w:pPr>
              <w:pStyle w:val="TAC"/>
            </w:pPr>
            <w:r w:rsidRPr="00041BE4">
              <w:rPr>
                <w:rFonts w:cs="Arial"/>
                <w:color w:val="000000"/>
                <w:szCs w:val="18"/>
              </w:rPr>
              <w:t>CA_n1A-n40A-n258D</w:t>
            </w:r>
          </w:p>
        </w:tc>
        <w:tc>
          <w:tcPr>
            <w:tcW w:w="2397" w:type="dxa"/>
            <w:tcBorders>
              <w:top w:val="single" w:sz="4" w:space="0" w:color="auto"/>
              <w:left w:val="single" w:sz="4" w:space="0" w:color="auto"/>
              <w:bottom w:val="nil"/>
              <w:right w:val="single" w:sz="4" w:space="0" w:color="auto"/>
            </w:tcBorders>
            <w:shd w:val="clear" w:color="auto" w:fill="auto"/>
            <w:vAlign w:val="center"/>
          </w:tcPr>
          <w:p w14:paraId="42B583D3" w14:textId="77777777" w:rsidR="00951B01" w:rsidRPr="00041BE4" w:rsidRDefault="00951B01" w:rsidP="0091592E">
            <w:pPr>
              <w:pStyle w:val="TAC"/>
            </w:pPr>
            <w:r w:rsidRPr="00041BE4">
              <w:rPr>
                <w:rFonts w:cs="Arial"/>
                <w:szCs w:val="18"/>
              </w:rPr>
              <w:t>-</w:t>
            </w:r>
          </w:p>
        </w:tc>
        <w:tc>
          <w:tcPr>
            <w:tcW w:w="1052" w:type="dxa"/>
            <w:tcBorders>
              <w:left w:val="single" w:sz="4" w:space="0" w:color="auto"/>
              <w:right w:val="single" w:sz="4" w:space="0" w:color="auto"/>
            </w:tcBorders>
            <w:vAlign w:val="center"/>
          </w:tcPr>
          <w:p w14:paraId="488F0A19" w14:textId="77777777" w:rsidR="00951B01" w:rsidRPr="00041BE4" w:rsidRDefault="00951B01" w:rsidP="0091592E">
            <w:pPr>
              <w:pStyle w:val="TAC"/>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832FC2" w14:textId="77777777" w:rsidR="00951B01" w:rsidRPr="00041BE4" w:rsidRDefault="00951B01" w:rsidP="0091592E">
            <w:pPr>
              <w:pStyle w:val="TAC"/>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DCBF4AC" w14:textId="77777777" w:rsidR="00951B01" w:rsidRDefault="00951B01" w:rsidP="0091592E">
            <w:pPr>
              <w:pStyle w:val="TAC"/>
              <w:rPr>
                <w:lang w:eastAsia="zh-CN"/>
              </w:rPr>
            </w:pPr>
            <w:r>
              <w:rPr>
                <w:szCs w:val="18"/>
                <w:lang w:eastAsia="zh-CN"/>
              </w:rPr>
              <w:t>0</w:t>
            </w:r>
          </w:p>
        </w:tc>
      </w:tr>
      <w:tr w:rsidR="00951B01" w14:paraId="4E4432F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DDF1400"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420F0364"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5501E06E" w14:textId="77777777" w:rsidR="00951B01" w:rsidRPr="00041BE4" w:rsidRDefault="00951B01" w:rsidP="0091592E">
            <w:pPr>
              <w:pStyle w:val="TAC"/>
            </w:pPr>
            <w:r w:rsidRPr="00041BE4">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0BB247" w14:textId="77777777" w:rsidR="00951B01" w:rsidRPr="00041BE4" w:rsidRDefault="00951B01" w:rsidP="0091592E">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0FC3313A" w14:textId="77777777" w:rsidR="00951B01" w:rsidRDefault="00951B01" w:rsidP="0091592E">
            <w:pPr>
              <w:pStyle w:val="TAC"/>
              <w:rPr>
                <w:lang w:eastAsia="zh-CN"/>
              </w:rPr>
            </w:pPr>
          </w:p>
        </w:tc>
      </w:tr>
      <w:tr w:rsidR="00951B01" w14:paraId="2903E1D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9643713"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4A1ABB9"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49458730" w14:textId="77777777" w:rsidR="00951B01" w:rsidRPr="00041BE4" w:rsidRDefault="00951B01" w:rsidP="0091592E">
            <w:pPr>
              <w:pStyle w:val="TAC"/>
            </w:pPr>
            <w:r w:rsidRPr="00041BE4">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601202" w14:textId="77777777" w:rsidR="00951B01" w:rsidRPr="00041BE4" w:rsidRDefault="00951B01" w:rsidP="0091592E">
            <w:pPr>
              <w:pStyle w:val="TAC"/>
            </w:pPr>
            <w:r w:rsidRPr="00041BE4">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9F9AD5" w14:textId="77777777" w:rsidR="00951B01" w:rsidRDefault="00951B01" w:rsidP="0091592E">
            <w:pPr>
              <w:pStyle w:val="TAC"/>
              <w:rPr>
                <w:lang w:eastAsia="zh-CN"/>
              </w:rPr>
            </w:pPr>
          </w:p>
        </w:tc>
      </w:tr>
      <w:tr w:rsidR="00951B01" w14:paraId="13449B9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4FC476F" w14:textId="77777777" w:rsidR="00951B01" w:rsidRPr="00041BE4" w:rsidRDefault="00951B01" w:rsidP="0091592E">
            <w:pPr>
              <w:pStyle w:val="TAC"/>
            </w:pPr>
            <w:r w:rsidRPr="00041BE4">
              <w:t>CA_n1A-n40A-n258E</w:t>
            </w:r>
          </w:p>
        </w:tc>
        <w:tc>
          <w:tcPr>
            <w:tcW w:w="2397" w:type="dxa"/>
            <w:tcBorders>
              <w:top w:val="single" w:sz="4" w:space="0" w:color="auto"/>
              <w:left w:val="single" w:sz="4" w:space="0" w:color="auto"/>
              <w:bottom w:val="nil"/>
              <w:right w:val="single" w:sz="4" w:space="0" w:color="auto"/>
            </w:tcBorders>
            <w:shd w:val="clear" w:color="auto" w:fill="auto"/>
            <w:vAlign w:val="center"/>
          </w:tcPr>
          <w:p w14:paraId="2D4D1BA2" w14:textId="77777777" w:rsidR="00951B01" w:rsidRPr="00041BE4" w:rsidRDefault="00951B01" w:rsidP="0091592E">
            <w:pPr>
              <w:pStyle w:val="TAC"/>
            </w:pPr>
            <w:r w:rsidRPr="00041BE4">
              <w:t>-</w:t>
            </w:r>
          </w:p>
        </w:tc>
        <w:tc>
          <w:tcPr>
            <w:tcW w:w="1052" w:type="dxa"/>
            <w:tcBorders>
              <w:left w:val="single" w:sz="4" w:space="0" w:color="auto"/>
              <w:right w:val="single" w:sz="4" w:space="0" w:color="auto"/>
            </w:tcBorders>
            <w:vAlign w:val="center"/>
          </w:tcPr>
          <w:p w14:paraId="0229D312" w14:textId="77777777" w:rsidR="00951B01" w:rsidRPr="00041BE4" w:rsidRDefault="00951B01" w:rsidP="0091592E">
            <w:pPr>
              <w:pStyle w:val="TAC"/>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931C61" w14:textId="77777777" w:rsidR="00951B01" w:rsidRPr="00041BE4" w:rsidRDefault="00951B01" w:rsidP="0091592E">
            <w:pPr>
              <w:pStyle w:val="TAC"/>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B4699E" w14:textId="77777777" w:rsidR="00951B01" w:rsidRDefault="00951B01" w:rsidP="0091592E">
            <w:pPr>
              <w:pStyle w:val="TAC"/>
              <w:rPr>
                <w:lang w:eastAsia="zh-CN"/>
              </w:rPr>
            </w:pPr>
            <w:r>
              <w:rPr>
                <w:lang w:eastAsia="zh-CN"/>
              </w:rPr>
              <w:t>0</w:t>
            </w:r>
          </w:p>
        </w:tc>
      </w:tr>
      <w:tr w:rsidR="00951B01" w14:paraId="352BC7E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A124E8B"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B5BFE0B"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532DB3C7" w14:textId="77777777" w:rsidR="00951B01" w:rsidRPr="00041BE4" w:rsidRDefault="00951B01" w:rsidP="0091592E">
            <w:pPr>
              <w:pStyle w:val="TAC"/>
            </w:pPr>
            <w:r w:rsidRPr="00041BE4">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56B396" w14:textId="77777777" w:rsidR="00951B01" w:rsidRPr="00041BE4" w:rsidRDefault="00951B01" w:rsidP="0091592E">
            <w:pPr>
              <w:pStyle w:val="TAC"/>
            </w:pPr>
            <w:r w:rsidRPr="00041BE4">
              <w:rPr>
                <w:lang w:val="en-US" w:bidi="ar"/>
              </w:rPr>
              <w:t>5, 10, 15, 20, 25, 30, 40, 50,60</w:t>
            </w:r>
          </w:p>
        </w:tc>
        <w:tc>
          <w:tcPr>
            <w:tcW w:w="1864" w:type="dxa"/>
            <w:tcBorders>
              <w:top w:val="nil"/>
              <w:left w:val="single" w:sz="4" w:space="0" w:color="auto"/>
              <w:bottom w:val="nil"/>
              <w:right w:val="single" w:sz="4" w:space="0" w:color="auto"/>
            </w:tcBorders>
            <w:shd w:val="clear" w:color="auto" w:fill="auto"/>
            <w:vAlign w:val="center"/>
          </w:tcPr>
          <w:p w14:paraId="6834303F" w14:textId="77777777" w:rsidR="00951B01" w:rsidRDefault="00951B01" w:rsidP="0091592E">
            <w:pPr>
              <w:pStyle w:val="TAC"/>
              <w:rPr>
                <w:lang w:eastAsia="zh-CN"/>
              </w:rPr>
            </w:pPr>
          </w:p>
        </w:tc>
      </w:tr>
      <w:tr w:rsidR="00951B01" w14:paraId="4101CFC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BA12C7A" w14:textId="77777777" w:rsidR="00951B01" w:rsidRPr="00041BE4"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13447AC"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6DAE54FE" w14:textId="77777777" w:rsidR="00951B01" w:rsidRPr="00041BE4" w:rsidRDefault="00951B01" w:rsidP="0091592E">
            <w:pPr>
              <w:pStyle w:val="TAC"/>
            </w:pPr>
            <w:r w:rsidRPr="00041BE4">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FF875D" w14:textId="77777777" w:rsidR="00951B01" w:rsidRPr="00041BE4" w:rsidRDefault="00951B01" w:rsidP="0091592E">
            <w:pPr>
              <w:pStyle w:val="TAC"/>
            </w:pPr>
            <w:r w:rsidRPr="00041BE4">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F8D4A1" w14:textId="77777777" w:rsidR="00951B01" w:rsidRDefault="00951B01" w:rsidP="0091592E">
            <w:pPr>
              <w:pStyle w:val="TAC"/>
              <w:rPr>
                <w:lang w:eastAsia="zh-CN"/>
              </w:rPr>
            </w:pPr>
          </w:p>
        </w:tc>
      </w:tr>
      <w:tr w:rsidR="00951B01" w14:paraId="23F6FE8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D8D9E7F" w14:textId="77777777" w:rsidR="00951B01" w:rsidRPr="00041BE4" w:rsidRDefault="00951B01" w:rsidP="0091592E">
            <w:pPr>
              <w:pStyle w:val="TAC"/>
            </w:pPr>
            <w:r w:rsidRPr="00041BE4">
              <w:t>CA_n1A-n40A-n258F</w:t>
            </w:r>
          </w:p>
        </w:tc>
        <w:tc>
          <w:tcPr>
            <w:tcW w:w="2397" w:type="dxa"/>
            <w:tcBorders>
              <w:top w:val="single" w:sz="4" w:space="0" w:color="auto"/>
              <w:left w:val="single" w:sz="4" w:space="0" w:color="auto"/>
              <w:bottom w:val="nil"/>
              <w:right w:val="single" w:sz="4" w:space="0" w:color="auto"/>
            </w:tcBorders>
            <w:shd w:val="clear" w:color="auto" w:fill="auto"/>
            <w:vAlign w:val="center"/>
          </w:tcPr>
          <w:p w14:paraId="3D0662BA" w14:textId="77777777" w:rsidR="00951B01" w:rsidRPr="00041BE4" w:rsidRDefault="00951B01" w:rsidP="0091592E">
            <w:pPr>
              <w:pStyle w:val="TAC"/>
            </w:pPr>
            <w:r w:rsidRPr="00041BE4">
              <w:t>-</w:t>
            </w:r>
          </w:p>
        </w:tc>
        <w:tc>
          <w:tcPr>
            <w:tcW w:w="1052" w:type="dxa"/>
            <w:tcBorders>
              <w:left w:val="single" w:sz="4" w:space="0" w:color="auto"/>
              <w:right w:val="single" w:sz="4" w:space="0" w:color="auto"/>
            </w:tcBorders>
            <w:vAlign w:val="center"/>
          </w:tcPr>
          <w:p w14:paraId="39064553" w14:textId="77777777" w:rsidR="00951B01" w:rsidRPr="00041BE4" w:rsidRDefault="00951B01" w:rsidP="0091592E">
            <w:pPr>
              <w:pStyle w:val="TAC"/>
            </w:pPr>
            <w:r w:rsidRPr="00041BE4">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9E4D21" w14:textId="77777777" w:rsidR="00951B01" w:rsidRPr="00041BE4" w:rsidRDefault="00951B01" w:rsidP="0091592E">
            <w:pPr>
              <w:pStyle w:val="TAC"/>
            </w:pPr>
            <w:r w:rsidRPr="00041BE4">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401CBE0" w14:textId="77777777" w:rsidR="00951B01" w:rsidRDefault="00951B01" w:rsidP="0091592E">
            <w:pPr>
              <w:pStyle w:val="TAC"/>
              <w:rPr>
                <w:lang w:eastAsia="zh-CN"/>
              </w:rPr>
            </w:pPr>
            <w:r>
              <w:rPr>
                <w:lang w:eastAsia="zh-CN"/>
              </w:rPr>
              <w:t>0</w:t>
            </w:r>
          </w:p>
        </w:tc>
      </w:tr>
      <w:tr w:rsidR="00951B01" w14:paraId="65DD875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58F7D0C" w14:textId="77777777" w:rsidR="00951B01" w:rsidRPr="00041BE4"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7CBD26CC" w14:textId="77777777" w:rsidR="00951B01" w:rsidRPr="00041BE4" w:rsidRDefault="00951B01" w:rsidP="0091592E">
            <w:pPr>
              <w:pStyle w:val="TAC"/>
            </w:pPr>
          </w:p>
        </w:tc>
        <w:tc>
          <w:tcPr>
            <w:tcW w:w="1052" w:type="dxa"/>
            <w:tcBorders>
              <w:left w:val="single" w:sz="4" w:space="0" w:color="auto"/>
              <w:right w:val="single" w:sz="4" w:space="0" w:color="auto"/>
            </w:tcBorders>
            <w:vAlign w:val="center"/>
          </w:tcPr>
          <w:p w14:paraId="7F866075" w14:textId="77777777" w:rsidR="00951B01" w:rsidRPr="00041BE4" w:rsidRDefault="00951B01" w:rsidP="0091592E">
            <w:pPr>
              <w:pStyle w:val="TAC"/>
            </w:pPr>
            <w:r w:rsidRPr="00041BE4">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2F6E8D" w14:textId="77777777" w:rsidR="00951B01" w:rsidRPr="00041BE4" w:rsidRDefault="00951B01" w:rsidP="0091592E">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73B0EF69" w14:textId="77777777" w:rsidR="00951B01" w:rsidRDefault="00951B01" w:rsidP="0091592E">
            <w:pPr>
              <w:pStyle w:val="TAC"/>
              <w:rPr>
                <w:lang w:eastAsia="zh-CN"/>
              </w:rPr>
            </w:pPr>
          </w:p>
        </w:tc>
      </w:tr>
      <w:tr w:rsidR="00951B01" w14:paraId="0B5E11B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E9D88D7"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C978C73" w14:textId="77777777" w:rsidR="00951B01" w:rsidRDefault="00951B01" w:rsidP="0091592E">
            <w:pPr>
              <w:pStyle w:val="TAC"/>
            </w:pPr>
          </w:p>
        </w:tc>
        <w:tc>
          <w:tcPr>
            <w:tcW w:w="1052" w:type="dxa"/>
            <w:tcBorders>
              <w:left w:val="single" w:sz="4" w:space="0" w:color="auto"/>
              <w:right w:val="single" w:sz="4" w:space="0" w:color="auto"/>
            </w:tcBorders>
            <w:vAlign w:val="center"/>
          </w:tcPr>
          <w:p w14:paraId="5CF40ACA"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4EE0B2" w14:textId="77777777" w:rsidR="00951B01" w:rsidRDefault="00951B01" w:rsidP="0091592E">
            <w:pPr>
              <w:pStyle w:val="TAC"/>
            </w:pPr>
            <w:r>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020EC311" w14:textId="77777777" w:rsidR="00951B01" w:rsidRDefault="00951B01" w:rsidP="0091592E">
            <w:pPr>
              <w:pStyle w:val="TAC"/>
              <w:rPr>
                <w:lang w:eastAsia="zh-CN"/>
              </w:rPr>
            </w:pPr>
          </w:p>
        </w:tc>
      </w:tr>
      <w:tr w:rsidR="00951B01" w14:paraId="716F4EB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2DA1EE1" w14:textId="77777777" w:rsidR="00951B01" w:rsidRDefault="00951B01" w:rsidP="0091592E">
            <w:pPr>
              <w:pStyle w:val="TAC"/>
            </w:pPr>
            <w:r>
              <w:rPr>
                <w:rFonts w:cs="Arial"/>
                <w:color w:val="000000"/>
                <w:szCs w:val="18"/>
              </w:rPr>
              <w:lastRenderedPageBreak/>
              <w:t>CA_n1A-n40A-n258G</w:t>
            </w:r>
          </w:p>
        </w:tc>
        <w:tc>
          <w:tcPr>
            <w:tcW w:w="2397" w:type="dxa"/>
            <w:tcBorders>
              <w:top w:val="single" w:sz="4" w:space="0" w:color="auto"/>
              <w:left w:val="single" w:sz="4" w:space="0" w:color="auto"/>
              <w:bottom w:val="nil"/>
              <w:right w:val="single" w:sz="4" w:space="0" w:color="auto"/>
            </w:tcBorders>
            <w:shd w:val="clear" w:color="auto" w:fill="auto"/>
            <w:vAlign w:val="center"/>
          </w:tcPr>
          <w:p w14:paraId="74DF6B34" w14:textId="77777777" w:rsidR="00951B01" w:rsidRDefault="00951B01" w:rsidP="0091592E">
            <w:pPr>
              <w:pStyle w:val="TAC"/>
            </w:pPr>
            <w:r>
              <w:rPr>
                <w:rFonts w:cs="Arial"/>
                <w:szCs w:val="18"/>
              </w:rPr>
              <w:t>-</w:t>
            </w:r>
          </w:p>
        </w:tc>
        <w:tc>
          <w:tcPr>
            <w:tcW w:w="1052" w:type="dxa"/>
            <w:tcBorders>
              <w:left w:val="single" w:sz="4" w:space="0" w:color="auto"/>
              <w:right w:val="single" w:sz="4" w:space="0" w:color="auto"/>
            </w:tcBorders>
            <w:vAlign w:val="center"/>
          </w:tcPr>
          <w:p w14:paraId="3A2093CD"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D302E8"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023332E" w14:textId="77777777" w:rsidR="00951B01" w:rsidRDefault="00951B01" w:rsidP="0091592E">
            <w:pPr>
              <w:pStyle w:val="TAC"/>
              <w:rPr>
                <w:lang w:eastAsia="zh-CN"/>
              </w:rPr>
            </w:pPr>
            <w:r>
              <w:rPr>
                <w:lang w:eastAsia="zh-CN"/>
              </w:rPr>
              <w:t>0</w:t>
            </w:r>
          </w:p>
        </w:tc>
      </w:tr>
      <w:tr w:rsidR="00951B01" w14:paraId="4E5AD5B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2AB41E"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F4CB83E" w14:textId="77777777" w:rsidR="00951B01" w:rsidRDefault="00951B01" w:rsidP="0091592E">
            <w:pPr>
              <w:pStyle w:val="TAC"/>
            </w:pPr>
          </w:p>
        </w:tc>
        <w:tc>
          <w:tcPr>
            <w:tcW w:w="1052" w:type="dxa"/>
            <w:tcBorders>
              <w:left w:val="single" w:sz="4" w:space="0" w:color="auto"/>
              <w:right w:val="single" w:sz="4" w:space="0" w:color="auto"/>
            </w:tcBorders>
            <w:vAlign w:val="center"/>
          </w:tcPr>
          <w:p w14:paraId="7D44F817" w14:textId="77777777" w:rsidR="00951B01" w:rsidRDefault="00951B01" w:rsidP="0091592E">
            <w:pPr>
              <w:pStyle w:val="TAC"/>
            </w:pPr>
            <w: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EE74D4" w14:textId="77777777" w:rsidR="00951B01" w:rsidRDefault="00951B01" w:rsidP="0091592E">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2C04C734" w14:textId="77777777" w:rsidR="00951B01" w:rsidRDefault="00951B01" w:rsidP="0091592E">
            <w:pPr>
              <w:pStyle w:val="TAC"/>
              <w:rPr>
                <w:lang w:eastAsia="zh-CN"/>
              </w:rPr>
            </w:pPr>
          </w:p>
        </w:tc>
      </w:tr>
      <w:tr w:rsidR="00951B01" w14:paraId="7082EBE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DC6377C"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84B4DA4" w14:textId="77777777" w:rsidR="00951B01" w:rsidRDefault="00951B01" w:rsidP="0091592E">
            <w:pPr>
              <w:pStyle w:val="TAC"/>
            </w:pPr>
          </w:p>
        </w:tc>
        <w:tc>
          <w:tcPr>
            <w:tcW w:w="1052" w:type="dxa"/>
            <w:tcBorders>
              <w:left w:val="single" w:sz="4" w:space="0" w:color="auto"/>
              <w:right w:val="single" w:sz="4" w:space="0" w:color="auto"/>
            </w:tcBorders>
            <w:vAlign w:val="center"/>
          </w:tcPr>
          <w:p w14:paraId="4BEE4BE4"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E25654" w14:textId="77777777" w:rsidR="00951B01" w:rsidRDefault="00951B01" w:rsidP="0091592E">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168896" w14:textId="77777777" w:rsidR="00951B01" w:rsidRDefault="00951B01" w:rsidP="0091592E">
            <w:pPr>
              <w:pStyle w:val="TAC"/>
              <w:rPr>
                <w:lang w:eastAsia="zh-CN"/>
              </w:rPr>
            </w:pPr>
          </w:p>
        </w:tc>
      </w:tr>
      <w:tr w:rsidR="00951B01" w14:paraId="59AE5BA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9A12894" w14:textId="77777777" w:rsidR="00951B01" w:rsidRDefault="00951B01" w:rsidP="0091592E">
            <w:pPr>
              <w:pStyle w:val="TAC"/>
            </w:pPr>
            <w:r>
              <w:t>CA_n1A-n40A-n258H</w:t>
            </w:r>
          </w:p>
        </w:tc>
        <w:tc>
          <w:tcPr>
            <w:tcW w:w="2397" w:type="dxa"/>
            <w:tcBorders>
              <w:top w:val="single" w:sz="4" w:space="0" w:color="auto"/>
              <w:left w:val="single" w:sz="4" w:space="0" w:color="auto"/>
              <w:bottom w:val="nil"/>
              <w:right w:val="single" w:sz="4" w:space="0" w:color="auto"/>
            </w:tcBorders>
            <w:shd w:val="clear" w:color="auto" w:fill="auto"/>
            <w:vAlign w:val="center"/>
          </w:tcPr>
          <w:p w14:paraId="669E94FF" w14:textId="77777777" w:rsidR="00951B01" w:rsidRDefault="00951B01" w:rsidP="0091592E">
            <w:pPr>
              <w:pStyle w:val="TAC"/>
            </w:pPr>
            <w:r>
              <w:t>-</w:t>
            </w:r>
          </w:p>
        </w:tc>
        <w:tc>
          <w:tcPr>
            <w:tcW w:w="1052" w:type="dxa"/>
            <w:tcBorders>
              <w:left w:val="single" w:sz="4" w:space="0" w:color="auto"/>
              <w:right w:val="single" w:sz="4" w:space="0" w:color="auto"/>
            </w:tcBorders>
            <w:vAlign w:val="center"/>
          </w:tcPr>
          <w:p w14:paraId="6CC6F5AB"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CB84B4"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AEB04D" w14:textId="77777777" w:rsidR="00951B01" w:rsidRDefault="00951B01" w:rsidP="0091592E">
            <w:pPr>
              <w:pStyle w:val="TAC"/>
              <w:rPr>
                <w:lang w:eastAsia="zh-CN"/>
              </w:rPr>
            </w:pPr>
            <w:r>
              <w:rPr>
                <w:lang w:eastAsia="zh-CN"/>
              </w:rPr>
              <w:t>0</w:t>
            </w:r>
          </w:p>
        </w:tc>
      </w:tr>
      <w:tr w:rsidR="00951B01" w14:paraId="588507C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0FFF6A9"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46A659B5" w14:textId="77777777" w:rsidR="00951B01" w:rsidRDefault="00951B01" w:rsidP="0091592E">
            <w:pPr>
              <w:pStyle w:val="TAC"/>
            </w:pPr>
          </w:p>
        </w:tc>
        <w:tc>
          <w:tcPr>
            <w:tcW w:w="1052" w:type="dxa"/>
            <w:tcBorders>
              <w:left w:val="single" w:sz="4" w:space="0" w:color="auto"/>
              <w:right w:val="single" w:sz="4" w:space="0" w:color="auto"/>
            </w:tcBorders>
            <w:vAlign w:val="center"/>
          </w:tcPr>
          <w:p w14:paraId="76CC43F3" w14:textId="77777777" w:rsidR="00951B01" w:rsidRDefault="00951B01" w:rsidP="0091592E">
            <w:pPr>
              <w:pStyle w:val="TAC"/>
            </w:pPr>
            <w: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57C142" w14:textId="77777777" w:rsidR="00951B01" w:rsidRDefault="00951B01" w:rsidP="0091592E">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629DBDBE" w14:textId="77777777" w:rsidR="00951B01" w:rsidRDefault="00951B01" w:rsidP="0091592E">
            <w:pPr>
              <w:pStyle w:val="TAC"/>
              <w:rPr>
                <w:lang w:eastAsia="zh-CN"/>
              </w:rPr>
            </w:pPr>
          </w:p>
        </w:tc>
      </w:tr>
      <w:tr w:rsidR="00951B01" w14:paraId="039B65B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2882A66"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CCF3B02" w14:textId="77777777" w:rsidR="00951B01" w:rsidRDefault="00951B01" w:rsidP="0091592E">
            <w:pPr>
              <w:pStyle w:val="TAC"/>
            </w:pPr>
          </w:p>
        </w:tc>
        <w:tc>
          <w:tcPr>
            <w:tcW w:w="1052" w:type="dxa"/>
            <w:tcBorders>
              <w:left w:val="single" w:sz="4" w:space="0" w:color="auto"/>
              <w:right w:val="single" w:sz="4" w:space="0" w:color="auto"/>
            </w:tcBorders>
            <w:vAlign w:val="center"/>
          </w:tcPr>
          <w:p w14:paraId="75179F28"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41B3CC" w14:textId="77777777" w:rsidR="00951B01" w:rsidRDefault="00951B01" w:rsidP="0091592E">
            <w:pPr>
              <w:pStyle w:val="TAC"/>
            </w:pPr>
            <w:r>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9B7319" w14:textId="77777777" w:rsidR="00951B01" w:rsidRDefault="00951B01" w:rsidP="0091592E">
            <w:pPr>
              <w:pStyle w:val="TAC"/>
              <w:rPr>
                <w:lang w:eastAsia="zh-CN"/>
              </w:rPr>
            </w:pPr>
          </w:p>
        </w:tc>
      </w:tr>
      <w:tr w:rsidR="00951B01" w14:paraId="3561929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B990872" w14:textId="77777777" w:rsidR="00951B01" w:rsidRDefault="00951B01" w:rsidP="0091592E">
            <w:pPr>
              <w:pStyle w:val="TAC"/>
            </w:pPr>
            <w:r>
              <w:rPr>
                <w:rFonts w:cs="Arial"/>
                <w:color w:val="000000"/>
                <w:szCs w:val="18"/>
              </w:rPr>
              <w:t>CA_n1A-n40A-n258I</w:t>
            </w:r>
          </w:p>
        </w:tc>
        <w:tc>
          <w:tcPr>
            <w:tcW w:w="2397" w:type="dxa"/>
            <w:tcBorders>
              <w:top w:val="single" w:sz="4" w:space="0" w:color="auto"/>
              <w:left w:val="single" w:sz="4" w:space="0" w:color="auto"/>
              <w:bottom w:val="nil"/>
              <w:right w:val="single" w:sz="4" w:space="0" w:color="auto"/>
            </w:tcBorders>
            <w:shd w:val="clear" w:color="auto" w:fill="auto"/>
            <w:vAlign w:val="center"/>
          </w:tcPr>
          <w:p w14:paraId="38E5F2C1" w14:textId="77777777" w:rsidR="00951B01" w:rsidRDefault="00951B01" w:rsidP="0091592E">
            <w:pPr>
              <w:pStyle w:val="TAC"/>
            </w:pPr>
            <w:r>
              <w:rPr>
                <w:rFonts w:cs="Arial"/>
                <w:szCs w:val="18"/>
              </w:rPr>
              <w:t>-</w:t>
            </w:r>
          </w:p>
        </w:tc>
        <w:tc>
          <w:tcPr>
            <w:tcW w:w="1052" w:type="dxa"/>
            <w:tcBorders>
              <w:left w:val="single" w:sz="4" w:space="0" w:color="auto"/>
              <w:right w:val="single" w:sz="4" w:space="0" w:color="auto"/>
            </w:tcBorders>
            <w:vAlign w:val="center"/>
          </w:tcPr>
          <w:p w14:paraId="689E9AF8"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AC1987"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05C0612" w14:textId="77777777" w:rsidR="00951B01" w:rsidRDefault="00951B01" w:rsidP="0091592E">
            <w:pPr>
              <w:pStyle w:val="TAC"/>
              <w:rPr>
                <w:lang w:eastAsia="zh-CN"/>
              </w:rPr>
            </w:pPr>
            <w:r>
              <w:rPr>
                <w:lang w:eastAsia="zh-CN"/>
              </w:rPr>
              <w:t>0</w:t>
            </w:r>
          </w:p>
        </w:tc>
      </w:tr>
      <w:tr w:rsidR="00951B01" w14:paraId="24C01A1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B419194"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D7ADC18" w14:textId="77777777" w:rsidR="00951B01" w:rsidRDefault="00951B01" w:rsidP="0091592E">
            <w:pPr>
              <w:pStyle w:val="TAC"/>
            </w:pPr>
          </w:p>
        </w:tc>
        <w:tc>
          <w:tcPr>
            <w:tcW w:w="1052" w:type="dxa"/>
            <w:tcBorders>
              <w:left w:val="single" w:sz="4" w:space="0" w:color="auto"/>
              <w:right w:val="single" w:sz="4" w:space="0" w:color="auto"/>
            </w:tcBorders>
            <w:vAlign w:val="center"/>
          </w:tcPr>
          <w:p w14:paraId="0D5A4BFB" w14:textId="77777777" w:rsidR="00951B01" w:rsidRDefault="00951B01" w:rsidP="0091592E">
            <w:pPr>
              <w:pStyle w:val="TAC"/>
            </w:pPr>
            <w: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2185B1" w14:textId="77777777" w:rsidR="00951B01" w:rsidRDefault="00951B01" w:rsidP="0091592E">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0D12C945" w14:textId="77777777" w:rsidR="00951B01" w:rsidRDefault="00951B01" w:rsidP="0091592E">
            <w:pPr>
              <w:pStyle w:val="TAC"/>
              <w:rPr>
                <w:lang w:eastAsia="zh-CN"/>
              </w:rPr>
            </w:pPr>
          </w:p>
        </w:tc>
      </w:tr>
      <w:tr w:rsidR="00951B01" w14:paraId="7772F30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8B666EE"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897B299" w14:textId="77777777" w:rsidR="00951B01" w:rsidRDefault="00951B01" w:rsidP="0091592E">
            <w:pPr>
              <w:pStyle w:val="TAC"/>
            </w:pPr>
          </w:p>
        </w:tc>
        <w:tc>
          <w:tcPr>
            <w:tcW w:w="1052" w:type="dxa"/>
            <w:tcBorders>
              <w:left w:val="single" w:sz="4" w:space="0" w:color="auto"/>
              <w:right w:val="single" w:sz="4" w:space="0" w:color="auto"/>
            </w:tcBorders>
            <w:vAlign w:val="center"/>
          </w:tcPr>
          <w:p w14:paraId="3EAB4E0E"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DE4AF3" w14:textId="77777777" w:rsidR="00951B01" w:rsidRDefault="00951B01" w:rsidP="0091592E">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EE1A48" w14:textId="77777777" w:rsidR="00951B01" w:rsidRDefault="00951B01" w:rsidP="0091592E">
            <w:pPr>
              <w:pStyle w:val="TAC"/>
              <w:rPr>
                <w:lang w:eastAsia="zh-CN"/>
              </w:rPr>
            </w:pPr>
          </w:p>
        </w:tc>
      </w:tr>
      <w:tr w:rsidR="00951B01" w14:paraId="7930AD6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FE145B5" w14:textId="77777777" w:rsidR="00951B01" w:rsidRDefault="00951B01" w:rsidP="0091592E">
            <w:pPr>
              <w:pStyle w:val="TAC"/>
            </w:pPr>
            <w:r>
              <w:rPr>
                <w:rFonts w:cs="Arial"/>
                <w:color w:val="000000"/>
                <w:szCs w:val="18"/>
              </w:rPr>
              <w:t>CA_n1A-n40A-n258J</w:t>
            </w:r>
          </w:p>
        </w:tc>
        <w:tc>
          <w:tcPr>
            <w:tcW w:w="2397" w:type="dxa"/>
            <w:tcBorders>
              <w:top w:val="single" w:sz="4" w:space="0" w:color="auto"/>
              <w:left w:val="single" w:sz="4" w:space="0" w:color="auto"/>
              <w:bottom w:val="nil"/>
              <w:right w:val="single" w:sz="4" w:space="0" w:color="auto"/>
            </w:tcBorders>
            <w:shd w:val="clear" w:color="auto" w:fill="auto"/>
            <w:vAlign w:val="center"/>
          </w:tcPr>
          <w:p w14:paraId="503BEA39" w14:textId="77777777" w:rsidR="00951B01" w:rsidRDefault="00951B01" w:rsidP="0091592E">
            <w:pPr>
              <w:pStyle w:val="TAC"/>
            </w:pPr>
            <w:r>
              <w:rPr>
                <w:rFonts w:cs="Arial"/>
                <w:szCs w:val="18"/>
              </w:rPr>
              <w:t>-</w:t>
            </w:r>
          </w:p>
        </w:tc>
        <w:tc>
          <w:tcPr>
            <w:tcW w:w="1052" w:type="dxa"/>
            <w:tcBorders>
              <w:left w:val="single" w:sz="4" w:space="0" w:color="auto"/>
              <w:right w:val="single" w:sz="4" w:space="0" w:color="auto"/>
            </w:tcBorders>
            <w:vAlign w:val="center"/>
          </w:tcPr>
          <w:p w14:paraId="259572C3"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606573"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A20D8FA" w14:textId="77777777" w:rsidR="00951B01" w:rsidRDefault="00951B01" w:rsidP="0091592E">
            <w:pPr>
              <w:pStyle w:val="TAC"/>
              <w:rPr>
                <w:lang w:eastAsia="zh-CN"/>
              </w:rPr>
            </w:pPr>
            <w:r>
              <w:rPr>
                <w:lang w:eastAsia="zh-CN"/>
              </w:rPr>
              <w:t>0</w:t>
            </w:r>
          </w:p>
        </w:tc>
      </w:tr>
      <w:tr w:rsidR="00951B01" w14:paraId="1C30472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B787C24"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83F4E84" w14:textId="77777777" w:rsidR="00951B01" w:rsidRDefault="00951B01" w:rsidP="0091592E">
            <w:pPr>
              <w:pStyle w:val="TAC"/>
            </w:pPr>
          </w:p>
        </w:tc>
        <w:tc>
          <w:tcPr>
            <w:tcW w:w="1052" w:type="dxa"/>
            <w:tcBorders>
              <w:left w:val="single" w:sz="4" w:space="0" w:color="auto"/>
              <w:right w:val="single" w:sz="4" w:space="0" w:color="auto"/>
            </w:tcBorders>
            <w:vAlign w:val="center"/>
          </w:tcPr>
          <w:p w14:paraId="6FB3E4D5" w14:textId="77777777" w:rsidR="00951B01" w:rsidRDefault="00951B01" w:rsidP="0091592E">
            <w:pPr>
              <w:pStyle w:val="TAC"/>
            </w:pPr>
            <w: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5EB923" w14:textId="77777777" w:rsidR="00951B01" w:rsidRDefault="00951B01" w:rsidP="0091592E">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3F153FF" w14:textId="77777777" w:rsidR="00951B01" w:rsidRDefault="00951B01" w:rsidP="0091592E">
            <w:pPr>
              <w:pStyle w:val="TAC"/>
              <w:rPr>
                <w:lang w:eastAsia="zh-CN"/>
              </w:rPr>
            </w:pPr>
          </w:p>
        </w:tc>
      </w:tr>
      <w:tr w:rsidR="00951B01" w14:paraId="5E5F6FE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325D9F8"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E27A0CF" w14:textId="77777777" w:rsidR="00951B01" w:rsidRDefault="00951B01" w:rsidP="0091592E">
            <w:pPr>
              <w:pStyle w:val="TAC"/>
            </w:pPr>
          </w:p>
        </w:tc>
        <w:tc>
          <w:tcPr>
            <w:tcW w:w="1052" w:type="dxa"/>
            <w:tcBorders>
              <w:left w:val="single" w:sz="4" w:space="0" w:color="auto"/>
              <w:right w:val="single" w:sz="4" w:space="0" w:color="auto"/>
            </w:tcBorders>
            <w:vAlign w:val="center"/>
          </w:tcPr>
          <w:p w14:paraId="31511B5D"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939A6D" w14:textId="77777777" w:rsidR="00951B01" w:rsidRDefault="00951B01" w:rsidP="0091592E">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9800B2" w14:textId="77777777" w:rsidR="00951B01" w:rsidRDefault="00951B01" w:rsidP="0091592E">
            <w:pPr>
              <w:pStyle w:val="TAC"/>
              <w:rPr>
                <w:lang w:eastAsia="zh-CN"/>
              </w:rPr>
            </w:pPr>
          </w:p>
        </w:tc>
      </w:tr>
      <w:tr w:rsidR="00951B01" w14:paraId="7AFA4C3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E53BB98" w14:textId="77777777" w:rsidR="00951B01" w:rsidRDefault="00951B01" w:rsidP="0091592E">
            <w:pPr>
              <w:pStyle w:val="TAC"/>
            </w:pPr>
            <w:r>
              <w:rPr>
                <w:rFonts w:cs="Arial"/>
                <w:color w:val="000000"/>
                <w:szCs w:val="18"/>
              </w:rPr>
              <w:t>CA_n1A-n40A-n258K</w:t>
            </w:r>
          </w:p>
        </w:tc>
        <w:tc>
          <w:tcPr>
            <w:tcW w:w="2397" w:type="dxa"/>
            <w:tcBorders>
              <w:top w:val="single" w:sz="4" w:space="0" w:color="auto"/>
              <w:left w:val="single" w:sz="4" w:space="0" w:color="auto"/>
              <w:bottom w:val="nil"/>
              <w:right w:val="single" w:sz="4" w:space="0" w:color="auto"/>
            </w:tcBorders>
            <w:shd w:val="clear" w:color="auto" w:fill="auto"/>
            <w:vAlign w:val="center"/>
          </w:tcPr>
          <w:p w14:paraId="3D507A2E" w14:textId="77777777" w:rsidR="00951B01" w:rsidRDefault="00951B01" w:rsidP="0091592E">
            <w:pPr>
              <w:pStyle w:val="TAC"/>
            </w:pPr>
            <w:r>
              <w:rPr>
                <w:rFonts w:cs="Arial"/>
                <w:szCs w:val="18"/>
              </w:rPr>
              <w:t>-</w:t>
            </w:r>
          </w:p>
        </w:tc>
        <w:tc>
          <w:tcPr>
            <w:tcW w:w="1052" w:type="dxa"/>
            <w:tcBorders>
              <w:left w:val="single" w:sz="4" w:space="0" w:color="auto"/>
              <w:right w:val="single" w:sz="4" w:space="0" w:color="auto"/>
            </w:tcBorders>
            <w:vAlign w:val="center"/>
          </w:tcPr>
          <w:p w14:paraId="536C06E2"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50F393"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9D48B0" w14:textId="77777777" w:rsidR="00951B01" w:rsidRDefault="00951B01" w:rsidP="0091592E">
            <w:pPr>
              <w:pStyle w:val="TAC"/>
              <w:rPr>
                <w:lang w:eastAsia="zh-CN"/>
              </w:rPr>
            </w:pPr>
            <w:r>
              <w:rPr>
                <w:lang w:eastAsia="zh-CN"/>
              </w:rPr>
              <w:t>0</w:t>
            </w:r>
          </w:p>
        </w:tc>
      </w:tr>
      <w:tr w:rsidR="00951B01" w14:paraId="1751173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4A0635"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5DD1CC3" w14:textId="77777777" w:rsidR="00951B01" w:rsidRDefault="00951B01" w:rsidP="0091592E">
            <w:pPr>
              <w:pStyle w:val="TAC"/>
            </w:pPr>
          </w:p>
        </w:tc>
        <w:tc>
          <w:tcPr>
            <w:tcW w:w="1052" w:type="dxa"/>
            <w:tcBorders>
              <w:left w:val="single" w:sz="4" w:space="0" w:color="auto"/>
              <w:right w:val="single" w:sz="4" w:space="0" w:color="auto"/>
            </w:tcBorders>
            <w:vAlign w:val="center"/>
          </w:tcPr>
          <w:p w14:paraId="0EA521E9" w14:textId="77777777" w:rsidR="00951B01" w:rsidRDefault="00951B01" w:rsidP="0091592E">
            <w:pPr>
              <w:pStyle w:val="TAC"/>
            </w:pPr>
            <w: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129C8B" w14:textId="77777777" w:rsidR="00951B01" w:rsidRDefault="00951B01" w:rsidP="0091592E">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150C637B" w14:textId="77777777" w:rsidR="00951B01" w:rsidRDefault="00951B01" w:rsidP="0091592E">
            <w:pPr>
              <w:pStyle w:val="TAC"/>
              <w:rPr>
                <w:lang w:eastAsia="zh-CN"/>
              </w:rPr>
            </w:pPr>
          </w:p>
        </w:tc>
      </w:tr>
      <w:tr w:rsidR="00951B01" w14:paraId="1564291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CF44EEE"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384D1E8" w14:textId="77777777" w:rsidR="00951B01" w:rsidRDefault="00951B01" w:rsidP="0091592E">
            <w:pPr>
              <w:pStyle w:val="TAC"/>
            </w:pPr>
          </w:p>
        </w:tc>
        <w:tc>
          <w:tcPr>
            <w:tcW w:w="1052" w:type="dxa"/>
            <w:tcBorders>
              <w:left w:val="single" w:sz="4" w:space="0" w:color="auto"/>
              <w:right w:val="single" w:sz="4" w:space="0" w:color="auto"/>
            </w:tcBorders>
            <w:vAlign w:val="center"/>
          </w:tcPr>
          <w:p w14:paraId="79759C20"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F37894" w14:textId="77777777" w:rsidR="00951B01" w:rsidRDefault="00951B01" w:rsidP="0091592E">
            <w:pPr>
              <w:pStyle w:val="TAC"/>
            </w:pPr>
            <w:r>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659079" w14:textId="77777777" w:rsidR="00951B01" w:rsidRDefault="00951B01" w:rsidP="0091592E">
            <w:pPr>
              <w:pStyle w:val="TAC"/>
              <w:rPr>
                <w:lang w:eastAsia="zh-CN"/>
              </w:rPr>
            </w:pPr>
          </w:p>
        </w:tc>
      </w:tr>
      <w:tr w:rsidR="00951B01" w14:paraId="16A8A7B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E89BEA9" w14:textId="77777777" w:rsidR="00951B01" w:rsidRDefault="00951B01" w:rsidP="0091592E">
            <w:pPr>
              <w:pStyle w:val="TAC"/>
            </w:pPr>
            <w:r>
              <w:rPr>
                <w:rFonts w:cs="Arial"/>
                <w:color w:val="000000"/>
                <w:szCs w:val="18"/>
              </w:rPr>
              <w:t>CA_n1A-n40A-n258L</w:t>
            </w:r>
          </w:p>
        </w:tc>
        <w:tc>
          <w:tcPr>
            <w:tcW w:w="2397" w:type="dxa"/>
            <w:tcBorders>
              <w:top w:val="single" w:sz="4" w:space="0" w:color="auto"/>
              <w:left w:val="single" w:sz="4" w:space="0" w:color="auto"/>
              <w:bottom w:val="nil"/>
              <w:right w:val="single" w:sz="4" w:space="0" w:color="auto"/>
            </w:tcBorders>
            <w:shd w:val="clear" w:color="auto" w:fill="auto"/>
            <w:vAlign w:val="center"/>
          </w:tcPr>
          <w:p w14:paraId="456428AB" w14:textId="77777777" w:rsidR="00951B01" w:rsidRDefault="00951B01" w:rsidP="0091592E">
            <w:pPr>
              <w:pStyle w:val="TAC"/>
            </w:pPr>
            <w:r>
              <w:rPr>
                <w:rFonts w:cs="Arial"/>
                <w:szCs w:val="18"/>
              </w:rPr>
              <w:t>-</w:t>
            </w:r>
          </w:p>
        </w:tc>
        <w:tc>
          <w:tcPr>
            <w:tcW w:w="1052" w:type="dxa"/>
            <w:tcBorders>
              <w:left w:val="single" w:sz="4" w:space="0" w:color="auto"/>
              <w:right w:val="single" w:sz="4" w:space="0" w:color="auto"/>
            </w:tcBorders>
            <w:vAlign w:val="center"/>
          </w:tcPr>
          <w:p w14:paraId="2E7908B4"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4FC066"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94EF2F" w14:textId="77777777" w:rsidR="00951B01" w:rsidRDefault="00951B01" w:rsidP="0091592E">
            <w:pPr>
              <w:pStyle w:val="TAC"/>
              <w:rPr>
                <w:lang w:eastAsia="zh-CN"/>
              </w:rPr>
            </w:pPr>
            <w:r>
              <w:rPr>
                <w:lang w:eastAsia="zh-CN"/>
              </w:rPr>
              <w:t>0</w:t>
            </w:r>
          </w:p>
        </w:tc>
      </w:tr>
      <w:tr w:rsidR="00951B01" w14:paraId="22CAFCB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F37799D"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E415D37" w14:textId="77777777" w:rsidR="00951B01" w:rsidRDefault="00951B01" w:rsidP="0091592E">
            <w:pPr>
              <w:pStyle w:val="TAC"/>
            </w:pPr>
          </w:p>
        </w:tc>
        <w:tc>
          <w:tcPr>
            <w:tcW w:w="1052" w:type="dxa"/>
            <w:tcBorders>
              <w:left w:val="single" w:sz="4" w:space="0" w:color="auto"/>
              <w:right w:val="single" w:sz="4" w:space="0" w:color="auto"/>
            </w:tcBorders>
            <w:vAlign w:val="center"/>
          </w:tcPr>
          <w:p w14:paraId="5CA1F75F" w14:textId="77777777" w:rsidR="00951B01" w:rsidRDefault="00951B01" w:rsidP="0091592E">
            <w:pPr>
              <w:pStyle w:val="TAC"/>
            </w:pPr>
            <w: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9BE309" w14:textId="77777777" w:rsidR="00951B01" w:rsidRDefault="00951B01" w:rsidP="0091592E">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13619CD9" w14:textId="77777777" w:rsidR="00951B01" w:rsidRDefault="00951B01" w:rsidP="0091592E">
            <w:pPr>
              <w:pStyle w:val="TAC"/>
              <w:rPr>
                <w:lang w:eastAsia="zh-CN"/>
              </w:rPr>
            </w:pPr>
          </w:p>
        </w:tc>
      </w:tr>
      <w:tr w:rsidR="00951B01" w14:paraId="389B365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04E9236"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14BFA42" w14:textId="77777777" w:rsidR="00951B01" w:rsidRDefault="00951B01" w:rsidP="0091592E">
            <w:pPr>
              <w:pStyle w:val="TAC"/>
            </w:pPr>
          </w:p>
        </w:tc>
        <w:tc>
          <w:tcPr>
            <w:tcW w:w="1052" w:type="dxa"/>
            <w:tcBorders>
              <w:left w:val="single" w:sz="4" w:space="0" w:color="auto"/>
              <w:right w:val="single" w:sz="4" w:space="0" w:color="auto"/>
            </w:tcBorders>
            <w:vAlign w:val="center"/>
          </w:tcPr>
          <w:p w14:paraId="1ACC8B3F"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06BE7D" w14:textId="77777777" w:rsidR="00951B01" w:rsidRDefault="00951B01" w:rsidP="0091592E">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C689A5" w14:textId="77777777" w:rsidR="00951B01" w:rsidRDefault="00951B01" w:rsidP="0091592E">
            <w:pPr>
              <w:pStyle w:val="TAC"/>
              <w:rPr>
                <w:lang w:eastAsia="zh-CN"/>
              </w:rPr>
            </w:pPr>
          </w:p>
        </w:tc>
      </w:tr>
      <w:tr w:rsidR="00951B01" w14:paraId="22EB7CC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57F7DD2" w14:textId="77777777" w:rsidR="00951B01" w:rsidRDefault="00951B01" w:rsidP="0091592E">
            <w:pPr>
              <w:pStyle w:val="TAC"/>
            </w:pPr>
            <w:r>
              <w:rPr>
                <w:rFonts w:cs="Arial"/>
                <w:color w:val="000000"/>
                <w:szCs w:val="18"/>
              </w:rPr>
              <w:t>CA_n1A-n40A-n258M</w:t>
            </w:r>
          </w:p>
        </w:tc>
        <w:tc>
          <w:tcPr>
            <w:tcW w:w="2397" w:type="dxa"/>
            <w:tcBorders>
              <w:top w:val="single" w:sz="4" w:space="0" w:color="auto"/>
              <w:left w:val="single" w:sz="4" w:space="0" w:color="auto"/>
              <w:bottom w:val="nil"/>
              <w:right w:val="single" w:sz="4" w:space="0" w:color="auto"/>
            </w:tcBorders>
            <w:shd w:val="clear" w:color="auto" w:fill="auto"/>
            <w:vAlign w:val="center"/>
          </w:tcPr>
          <w:p w14:paraId="770ABB33" w14:textId="77777777" w:rsidR="00951B01" w:rsidRDefault="00951B01" w:rsidP="0091592E">
            <w:pPr>
              <w:pStyle w:val="TAC"/>
            </w:pPr>
            <w:r>
              <w:rPr>
                <w:rFonts w:cs="Arial"/>
                <w:szCs w:val="18"/>
              </w:rPr>
              <w:t>-</w:t>
            </w:r>
          </w:p>
        </w:tc>
        <w:tc>
          <w:tcPr>
            <w:tcW w:w="1052" w:type="dxa"/>
            <w:tcBorders>
              <w:left w:val="single" w:sz="4" w:space="0" w:color="auto"/>
              <w:right w:val="single" w:sz="4" w:space="0" w:color="auto"/>
            </w:tcBorders>
            <w:vAlign w:val="center"/>
          </w:tcPr>
          <w:p w14:paraId="71BC9287"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4E40BF"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16DB64" w14:textId="77777777" w:rsidR="00951B01" w:rsidRDefault="00951B01" w:rsidP="0091592E">
            <w:pPr>
              <w:pStyle w:val="TAC"/>
              <w:rPr>
                <w:lang w:eastAsia="zh-CN"/>
              </w:rPr>
            </w:pPr>
            <w:r>
              <w:rPr>
                <w:lang w:eastAsia="zh-CN"/>
              </w:rPr>
              <w:t>0</w:t>
            </w:r>
          </w:p>
        </w:tc>
      </w:tr>
      <w:tr w:rsidR="00951B01" w14:paraId="1CE24A1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F1E6B8E"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D110633" w14:textId="77777777" w:rsidR="00951B01" w:rsidRDefault="00951B01" w:rsidP="0091592E">
            <w:pPr>
              <w:pStyle w:val="TAC"/>
            </w:pPr>
          </w:p>
        </w:tc>
        <w:tc>
          <w:tcPr>
            <w:tcW w:w="1052" w:type="dxa"/>
            <w:tcBorders>
              <w:left w:val="single" w:sz="4" w:space="0" w:color="auto"/>
              <w:right w:val="single" w:sz="4" w:space="0" w:color="auto"/>
            </w:tcBorders>
            <w:vAlign w:val="center"/>
          </w:tcPr>
          <w:p w14:paraId="61277D4F" w14:textId="77777777" w:rsidR="00951B01" w:rsidRDefault="00951B01" w:rsidP="0091592E">
            <w:pPr>
              <w:pStyle w:val="TAC"/>
            </w:pPr>
            <w: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FF3509" w14:textId="77777777" w:rsidR="00951B01" w:rsidRDefault="00951B01" w:rsidP="0091592E">
            <w:pPr>
              <w:pStyle w:val="TAC"/>
            </w:pPr>
            <w:r>
              <w:rPr>
                <w:lang w:val="en-US" w:bidi="ar"/>
              </w:rPr>
              <w:t>5, 10, 15, 20, 25, 30, 40, 50,</w:t>
            </w:r>
            <w:r>
              <w:rPr>
                <w:rFonts w:hint="eastAsia"/>
                <w:lang w:val="en-US" w:bidi="ar"/>
              </w:rPr>
              <w:t xml:space="preserve"> </w:t>
            </w:r>
            <w:r>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53A28557" w14:textId="77777777" w:rsidR="00951B01" w:rsidRDefault="00951B01" w:rsidP="0091592E">
            <w:pPr>
              <w:pStyle w:val="TAC"/>
              <w:rPr>
                <w:lang w:eastAsia="zh-CN"/>
              </w:rPr>
            </w:pPr>
          </w:p>
        </w:tc>
      </w:tr>
      <w:tr w:rsidR="00951B01" w14:paraId="522DB40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04185B6"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CB36EC8" w14:textId="77777777" w:rsidR="00951B01" w:rsidRDefault="00951B01" w:rsidP="0091592E">
            <w:pPr>
              <w:pStyle w:val="TAC"/>
            </w:pPr>
          </w:p>
        </w:tc>
        <w:tc>
          <w:tcPr>
            <w:tcW w:w="1052" w:type="dxa"/>
            <w:tcBorders>
              <w:left w:val="single" w:sz="4" w:space="0" w:color="auto"/>
              <w:right w:val="single" w:sz="4" w:space="0" w:color="auto"/>
            </w:tcBorders>
            <w:vAlign w:val="center"/>
          </w:tcPr>
          <w:p w14:paraId="6AADDC6D"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EE1F69" w14:textId="77777777" w:rsidR="00951B01" w:rsidRDefault="00951B01" w:rsidP="0091592E">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37C282" w14:textId="77777777" w:rsidR="00951B01" w:rsidRDefault="00951B01" w:rsidP="0091592E">
            <w:pPr>
              <w:pStyle w:val="TAC"/>
              <w:rPr>
                <w:lang w:eastAsia="zh-CN"/>
              </w:rPr>
            </w:pPr>
          </w:p>
        </w:tc>
      </w:tr>
      <w:tr w:rsidR="00951B01" w14:paraId="7B1A207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E5FDF89" w14:textId="77777777" w:rsidR="00951B01" w:rsidRDefault="00951B01" w:rsidP="0091592E">
            <w:pPr>
              <w:pStyle w:val="TAC"/>
              <w:rPr>
                <w:rFonts w:eastAsia="MS Mincho"/>
              </w:rPr>
            </w:pPr>
            <w:r>
              <w:t>CA_n1</w:t>
            </w:r>
            <w:r>
              <w:rPr>
                <w:lang w:val="sv-SE"/>
              </w:rPr>
              <w:t>A-</w:t>
            </w:r>
            <w:r>
              <w:t>n41</w:t>
            </w:r>
            <w:r>
              <w:rPr>
                <w:lang w:val="sv-SE"/>
              </w:rPr>
              <w:t>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F0F5BB0" w14:textId="77777777" w:rsidR="00951B01" w:rsidRDefault="00951B01" w:rsidP="0091592E">
            <w:pPr>
              <w:pStyle w:val="TAC"/>
              <w:rPr>
                <w:lang w:val="sv-SE"/>
              </w:rPr>
            </w:pPr>
            <w:r>
              <w:rPr>
                <w:lang w:val="sv-SE"/>
              </w:rPr>
              <w:t>CA_n1A-n41A</w:t>
            </w:r>
          </w:p>
          <w:p w14:paraId="0B3D75BD" w14:textId="77777777" w:rsidR="00951B01" w:rsidRDefault="00951B01" w:rsidP="0091592E">
            <w:pPr>
              <w:pStyle w:val="TAC"/>
              <w:rPr>
                <w:lang w:val="sv-SE"/>
              </w:rPr>
            </w:pPr>
            <w:r>
              <w:rPr>
                <w:lang w:val="sv-SE"/>
              </w:rPr>
              <w:t>CA_n1A-n257A</w:t>
            </w:r>
          </w:p>
          <w:p w14:paraId="4FDA7E72" w14:textId="77777777" w:rsidR="00951B01" w:rsidRDefault="00951B01" w:rsidP="0091592E">
            <w:pPr>
              <w:pStyle w:val="TAC"/>
              <w:rPr>
                <w:rFonts w:eastAsia="MS Mincho"/>
              </w:rPr>
            </w:pPr>
            <w:r>
              <w:rPr>
                <w:lang w:val="sv-SE"/>
              </w:rPr>
              <w:t>CA_n41A-n257A</w:t>
            </w:r>
          </w:p>
        </w:tc>
        <w:tc>
          <w:tcPr>
            <w:tcW w:w="1052" w:type="dxa"/>
            <w:tcBorders>
              <w:left w:val="single" w:sz="4" w:space="0" w:color="auto"/>
              <w:right w:val="single" w:sz="4" w:space="0" w:color="auto"/>
            </w:tcBorders>
            <w:vAlign w:val="center"/>
          </w:tcPr>
          <w:p w14:paraId="0C31AA64" w14:textId="77777777" w:rsidR="00951B01" w:rsidRDefault="00951B01" w:rsidP="0091592E">
            <w:pPr>
              <w:pStyle w:val="TAC"/>
              <w:rPr>
                <w:rFonts w:eastAsia="MS Mincho"/>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628309"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49DFC4" w14:textId="77777777" w:rsidR="00951B01" w:rsidRDefault="00951B01" w:rsidP="0091592E">
            <w:pPr>
              <w:pStyle w:val="TAC"/>
              <w:rPr>
                <w:rFonts w:eastAsia="MS Mincho"/>
              </w:rPr>
            </w:pPr>
            <w:r>
              <w:t>0</w:t>
            </w:r>
          </w:p>
        </w:tc>
      </w:tr>
      <w:tr w:rsidR="00951B01" w14:paraId="17532B1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45C7343" w14:textId="77777777" w:rsidR="00951B01" w:rsidRDefault="00951B01" w:rsidP="0091592E">
            <w:pPr>
              <w:pStyle w:val="TAC"/>
              <w:rPr>
                <w:rFonts w:eastAsia="MS Mincho"/>
              </w:rPr>
            </w:pPr>
          </w:p>
        </w:tc>
        <w:tc>
          <w:tcPr>
            <w:tcW w:w="2397" w:type="dxa"/>
            <w:tcBorders>
              <w:top w:val="nil"/>
              <w:left w:val="single" w:sz="4" w:space="0" w:color="auto"/>
              <w:bottom w:val="nil"/>
              <w:right w:val="single" w:sz="4" w:space="0" w:color="auto"/>
            </w:tcBorders>
            <w:shd w:val="clear" w:color="auto" w:fill="auto"/>
            <w:vAlign w:val="center"/>
          </w:tcPr>
          <w:p w14:paraId="59BE98E5" w14:textId="77777777" w:rsidR="00951B01"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7FFC74EF" w14:textId="77777777" w:rsidR="00951B01" w:rsidRDefault="00951B01" w:rsidP="0091592E">
            <w:pPr>
              <w:pStyle w:val="TAC"/>
              <w:rPr>
                <w:rFonts w:eastAsia="MS Mincho"/>
              </w:rPr>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1EFCAC" w14:textId="77777777" w:rsidR="00951B01" w:rsidRDefault="00951B01" w:rsidP="0091592E">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26D0121A" w14:textId="77777777" w:rsidR="00951B01" w:rsidRDefault="00951B01" w:rsidP="0091592E">
            <w:pPr>
              <w:pStyle w:val="TAC"/>
              <w:rPr>
                <w:rFonts w:eastAsia="MS Mincho"/>
              </w:rPr>
            </w:pPr>
          </w:p>
        </w:tc>
      </w:tr>
      <w:tr w:rsidR="00951B01" w14:paraId="2261624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CA8DB4F" w14:textId="77777777" w:rsidR="00951B01" w:rsidRDefault="00951B01" w:rsidP="0091592E">
            <w:pPr>
              <w:pStyle w:val="TAC"/>
              <w:rPr>
                <w:rFonts w:eastAsia="MS Mincho"/>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4F24A41" w14:textId="77777777" w:rsidR="00951B01"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7E177075" w14:textId="77777777" w:rsidR="00951B01" w:rsidRDefault="00951B01" w:rsidP="0091592E">
            <w:pPr>
              <w:pStyle w:val="TAC"/>
              <w:rPr>
                <w:rFonts w:eastAsia="MS Mincho"/>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423854" w14:textId="77777777" w:rsidR="00951B01" w:rsidRDefault="00951B01" w:rsidP="0091592E">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77EA39" w14:textId="77777777" w:rsidR="00951B01" w:rsidRDefault="00951B01" w:rsidP="0091592E">
            <w:pPr>
              <w:pStyle w:val="TAC"/>
              <w:rPr>
                <w:rFonts w:eastAsia="MS Mincho"/>
              </w:rPr>
            </w:pPr>
          </w:p>
        </w:tc>
      </w:tr>
      <w:tr w:rsidR="00951B01" w14:paraId="49EC3B7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D0401E8" w14:textId="77777777" w:rsidR="00951B01" w:rsidRDefault="00951B01" w:rsidP="0091592E">
            <w:pPr>
              <w:pStyle w:val="TAC"/>
              <w:rPr>
                <w:rFonts w:eastAsia="MS Mincho"/>
              </w:rPr>
            </w:pPr>
            <w:r>
              <w:t>CA_n1</w:t>
            </w:r>
            <w:r>
              <w:rPr>
                <w:lang w:val="sv-SE"/>
              </w:rPr>
              <w:t>A-</w:t>
            </w:r>
            <w:r>
              <w:t>n41</w:t>
            </w:r>
            <w:r>
              <w:rPr>
                <w:lang w:val="sv-SE"/>
              </w:rPr>
              <w:t>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6DC9D907" w14:textId="77777777" w:rsidR="00951B01" w:rsidRPr="00653A15" w:rsidRDefault="00951B01" w:rsidP="0091592E">
            <w:pPr>
              <w:pStyle w:val="TAC"/>
              <w:rPr>
                <w:lang w:val="sv-SE"/>
              </w:rPr>
            </w:pPr>
            <w:r w:rsidRPr="00653A15">
              <w:rPr>
                <w:lang w:val="sv-SE"/>
              </w:rPr>
              <w:t>CA_n257G</w:t>
            </w:r>
          </w:p>
          <w:p w14:paraId="7397C0C6" w14:textId="77777777" w:rsidR="00951B01" w:rsidRPr="00653A15" w:rsidRDefault="00951B01" w:rsidP="0091592E">
            <w:pPr>
              <w:pStyle w:val="TAC"/>
              <w:rPr>
                <w:lang w:val="sv-SE"/>
              </w:rPr>
            </w:pPr>
            <w:r w:rsidRPr="00653A15">
              <w:rPr>
                <w:lang w:val="sv-SE"/>
              </w:rPr>
              <w:t>CA_n1A-n41A</w:t>
            </w:r>
          </w:p>
          <w:p w14:paraId="1FCB670A" w14:textId="77777777" w:rsidR="00951B01" w:rsidRPr="00653A15" w:rsidRDefault="00951B01" w:rsidP="0091592E">
            <w:pPr>
              <w:pStyle w:val="TAC"/>
              <w:rPr>
                <w:lang w:val="sv-SE"/>
              </w:rPr>
            </w:pPr>
            <w:r w:rsidRPr="00653A15">
              <w:rPr>
                <w:lang w:val="sv-SE"/>
              </w:rPr>
              <w:t>CA_n1A-n257A</w:t>
            </w:r>
          </w:p>
          <w:p w14:paraId="593CAEE4" w14:textId="77777777" w:rsidR="00951B01" w:rsidRPr="00653A15" w:rsidRDefault="00951B01" w:rsidP="0091592E">
            <w:pPr>
              <w:pStyle w:val="TAC"/>
              <w:rPr>
                <w:lang w:val="sv-SE"/>
              </w:rPr>
            </w:pPr>
            <w:r w:rsidRPr="00653A15">
              <w:rPr>
                <w:lang w:val="sv-SE"/>
              </w:rPr>
              <w:t>CA_n1A-n257G</w:t>
            </w:r>
          </w:p>
          <w:p w14:paraId="080E4CE1" w14:textId="77777777" w:rsidR="00951B01" w:rsidRPr="00653A15" w:rsidRDefault="00951B01" w:rsidP="0091592E">
            <w:pPr>
              <w:pStyle w:val="TAC"/>
              <w:rPr>
                <w:lang w:val="sv-SE"/>
              </w:rPr>
            </w:pPr>
            <w:r w:rsidRPr="00653A15">
              <w:rPr>
                <w:lang w:val="sv-SE"/>
              </w:rPr>
              <w:t>CA_n41A-n257A</w:t>
            </w:r>
          </w:p>
          <w:p w14:paraId="27A8045E" w14:textId="77777777" w:rsidR="00951B01" w:rsidRPr="00653A15" w:rsidRDefault="00951B01" w:rsidP="0091592E">
            <w:pPr>
              <w:pStyle w:val="TAC"/>
              <w:rPr>
                <w:lang w:val="sv-SE"/>
              </w:rPr>
            </w:pPr>
            <w:r w:rsidRPr="00653A15">
              <w:rPr>
                <w:lang w:val="sv-SE"/>
              </w:rPr>
              <w:t>CA_n41A-n257G</w:t>
            </w:r>
          </w:p>
        </w:tc>
        <w:tc>
          <w:tcPr>
            <w:tcW w:w="1052" w:type="dxa"/>
            <w:tcBorders>
              <w:left w:val="single" w:sz="4" w:space="0" w:color="auto"/>
              <w:right w:val="single" w:sz="4" w:space="0" w:color="auto"/>
            </w:tcBorders>
            <w:vAlign w:val="center"/>
          </w:tcPr>
          <w:p w14:paraId="73BC5F90" w14:textId="77777777" w:rsidR="00951B01" w:rsidRDefault="00951B01" w:rsidP="0091592E">
            <w:pPr>
              <w:pStyle w:val="TAC"/>
              <w:rPr>
                <w:rFonts w:eastAsia="MS Mincho"/>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AB1A37"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B19700B" w14:textId="77777777" w:rsidR="00951B01" w:rsidRDefault="00951B01" w:rsidP="0091592E">
            <w:pPr>
              <w:pStyle w:val="TAC"/>
              <w:rPr>
                <w:rFonts w:eastAsia="MS Mincho"/>
              </w:rPr>
            </w:pPr>
            <w:r>
              <w:t>0</w:t>
            </w:r>
          </w:p>
        </w:tc>
      </w:tr>
      <w:tr w:rsidR="00951B01" w14:paraId="434C71E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6B18286" w14:textId="77777777" w:rsidR="00951B01" w:rsidRDefault="00951B01" w:rsidP="0091592E">
            <w:pPr>
              <w:pStyle w:val="TAC"/>
              <w:rPr>
                <w:rFonts w:eastAsia="MS Mincho"/>
              </w:rPr>
            </w:pPr>
          </w:p>
        </w:tc>
        <w:tc>
          <w:tcPr>
            <w:tcW w:w="2397" w:type="dxa"/>
            <w:tcBorders>
              <w:top w:val="nil"/>
              <w:left w:val="single" w:sz="4" w:space="0" w:color="auto"/>
              <w:bottom w:val="nil"/>
              <w:right w:val="single" w:sz="4" w:space="0" w:color="auto"/>
            </w:tcBorders>
            <w:shd w:val="clear" w:color="auto" w:fill="auto"/>
            <w:vAlign w:val="center"/>
          </w:tcPr>
          <w:p w14:paraId="62E8F6B1" w14:textId="77777777" w:rsidR="00951B01" w:rsidRPr="00653A15"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1E4CBDFE" w14:textId="77777777" w:rsidR="00951B01" w:rsidRDefault="00951B01" w:rsidP="0091592E">
            <w:pPr>
              <w:pStyle w:val="TAC"/>
              <w:rPr>
                <w:rFonts w:eastAsia="MS Mincho"/>
              </w:rPr>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217D03" w14:textId="77777777" w:rsidR="00951B01" w:rsidRDefault="00951B01" w:rsidP="0091592E">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7CC5975B" w14:textId="77777777" w:rsidR="00951B01" w:rsidRDefault="00951B01" w:rsidP="0091592E">
            <w:pPr>
              <w:pStyle w:val="TAC"/>
              <w:rPr>
                <w:rFonts w:eastAsia="MS Mincho"/>
              </w:rPr>
            </w:pPr>
          </w:p>
        </w:tc>
      </w:tr>
      <w:tr w:rsidR="00951B01" w14:paraId="1AD532E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6BA62E3" w14:textId="77777777" w:rsidR="00951B01" w:rsidRDefault="00951B01" w:rsidP="0091592E">
            <w:pPr>
              <w:pStyle w:val="TAC"/>
              <w:rPr>
                <w:rFonts w:eastAsia="MS Mincho"/>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770929B" w14:textId="77777777" w:rsidR="00951B01" w:rsidRPr="00653A15"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54B50C9D" w14:textId="77777777" w:rsidR="00951B01" w:rsidRDefault="00951B01" w:rsidP="0091592E">
            <w:pPr>
              <w:pStyle w:val="TAC"/>
              <w:rPr>
                <w:rFonts w:eastAsia="MS Mincho"/>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B1C7BD" w14:textId="77777777" w:rsidR="00951B01" w:rsidRDefault="00951B01" w:rsidP="0091592E">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487C4B" w14:textId="77777777" w:rsidR="00951B01" w:rsidRDefault="00951B01" w:rsidP="0091592E">
            <w:pPr>
              <w:pStyle w:val="TAC"/>
              <w:rPr>
                <w:rFonts w:eastAsia="MS Mincho"/>
              </w:rPr>
            </w:pPr>
          </w:p>
        </w:tc>
      </w:tr>
      <w:tr w:rsidR="00951B01" w14:paraId="6D0594F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00E5988" w14:textId="77777777" w:rsidR="00951B01" w:rsidRDefault="00951B01" w:rsidP="0091592E">
            <w:pPr>
              <w:pStyle w:val="TAC"/>
              <w:rPr>
                <w:rFonts w:eastAsia="MS Mincho"/>
              </w:rPr>
            </w:pPr>
            <w:r>
              <w:t>CA_n1</w:t>
            </w:r>
            <w:r>
              <w:rPr>
                <w:lang w:val="sv-SE"/>
              </w:rPr>
              <w:t>A-</w:t>
            </w:r>
            <w:r>
              <w:t>n41</w:t>
            </w:r>
            <w:r>
              <w:rPr>
                <w:lang w:val="sv-SE"/>
              </w:rPr>
              <w:t>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418D5DD2" w14:textId="77777777" w:rsidR="00951B01" w:rsidRPr="00653A15" w:rsidRDefault="00951B01" w:rsidP="0091592E">
            <w:pPr>
              <w:pStyle w:val="TAC"/>
              <w:rPr>
                <w:rFonts w:cstheme="minorBidi"/>
                <w:kern w:val="2"/>
              </w:rPr>
            </w:pPr>
            <w:r w:rsidRPr="00653A15">
              <w:t>CA_n257G</w:t>
            </w:r>
          </w:p>
          <w:p w14:paraId="67550998" w14:textId="77777777" w:rsidR="00951B01" w:rsidRPr="00653A15" w:rsidRDefault="00951B01" w:rsidP="0091592E">
            <w:pPr>
              <w:pStyle w:val="TAC"/>
            </w:pPr>
            <w:r w:rsidRPr="00653A15">
              <w:t>CA_n257H</w:t>
            </w:r>
          </w:p>
          <w:p w14:paraId="445DFE8F" w14:textId="77777777" w:rsidR="00951B01" w:rsidRPr="00653A15" w:rsidRDefault="00951B01" w:rsidP="0091592E">
            <w:pPr>
              <w:pStyle w:val="TAC"/>
              <w:rPr>
                <w:lang w:val="sv-SE"/>
              </w:rPr>
            </w:pPr>
            <w:r w:rsidRPr="00653A15">
              <w:rPr>
                <w:lang w:val="sv-SE"/>
              </w:rPr>
              <w:t>CA_n1A-n41A</w:t>
            </w:r>
          </w:p>
          <w:p w14:paraId="64FB94D4" w14:textId="77777777" w:rsidR="00951B01" w:rsidRPr="00653A15" w:rsidRDefault="00951B01" w:rsidP="0091592E">
            <w:pPr>
              <w:pStyle w:val="TAC"/>
              <w:rPr>
                <w:lang w:val="sv-SE"/>
              </w:rPr>
            </w:pPr>
            <w:r w:rsidRPr="00653A15">
              <w:rPr>
                <w:lang w:val="sv-SE"/>
              </w:rPr>
              <w:t>CA_n1A-n257A</w:t>
            </w:r>
          </w:p>
          <w:p w14:paraId="228983E6" w14:textId="77777777" w:rsidR="00951B01" w:rsidRPr="00653A15" w:rsidRDefault="00951B01" w:rsidP="0091592E">
            <w:pPr>
              <w:pStyle w:val="TAC"/>
              <w:rPr>
                <w:lang w:val="sv-SE"/>
              </w:rPr>
            </w:pPr>
            <w:r w:rsidRPr="00653A15">
              <w:rPr>
                <w:lang w:val="sv-SE"/>
              </w:rPr>
              <w:t>CA_n1A-n257G</w:t>
            </w:r>
          </w:p>
          <w:p w14:paraId="1095E433" w14:textId="77777777" w:rsidR="00951B01" w:rsidRPr="00653A15" w:rsidRDefault="00951B01" w:rsidP="0091592E">
            <w:pPr>
              <w:pStyle w:val="TAC"/>
              <w:rPr>
                <w:lang w:val="sv-SE"/>
              </w:rPr>
            </w:pPr>
            <w:r w:rsidRPr="00653A15">
              <w:rPr>
                <w:lang w:val="sv-SE"/>
              </w:rPr>
              <w:t>CA_n1A-n257H</w:t>
            </w:r>
          </w:p>
          <w:p w14:paraId="6160439B" w14:textId="77777777" w:rsidR="00951B01" w:rsidRPr="00653A15" w:rsidRDefault="00951B01" w:rsidP="0091592E">
            <w:pPr>
              <w:pStyle w:val="TAC"/>
              <w:rPr>
                <w:lang w:val="sv-SE"/>
              </w:rPr>
            </w:pPr>
            <w:r w:rsidRPr="00653A15">
              <w:rPr>
                <w:lang w:val="sv-SE"/>
              </w:rPr>
              <w:t>CA_n41A-n257A</w:t>
            </w:r>
          </w:p>
          <w:p w14:paraId="450E6B4C" w14:textId="77777777" w:rsidR="00951B01" w:rsidRPr="00653A15" w:rsidRDefault="00951B01" w:rsidP="0091592E">
            <w:pPr>
              <w:pStyle w:val="TAC"/>
              <w:rPr>
                <w:lang w:val="sv-SE"/>
              </w:rPr>
            </w:pPr>
            <w:r w:rsidRPr="00653A15">
              <w:rPr>
                <w:lang w:val="sv-SE"/>
              </w:rPr>
              <w:t>CA_n41A-n257G</w:t>
            </w:r>
          </w:p>
          <w:p w14:paraId="55372238" w14:textId="77777777" w:rsidR="00951B01" w:rsidRPr="00653A15" w:rsidRDefault="00951B01" w:rsidP="0091592E">
            <w:pPr>
              <w:pStyle w:val="TAC"/>
              <w:rPr>
                <w:rFonts w:eastAsia="MS Mincho"/>
              </w:rPr>
            </w:pPr>
            <w:r w:rsidRPr="00653A15">
              <w:rPr>
                <w:lang w:val="sv-SE"/>
              </w:rPr>
              <w:t>CA_n41A-n257H</w:t>
            </w:r>
          </w:p>
        </w:tc>
        <w:tc>
          <w:tcPr>
            <w:tcW w:w="1052" w:type="dxa"/>
            <w:tcBorders>
              <w:left w:val="single" w:sz="4" w:space="0" w:color="auto"/>
              <w:right w:val="single" w:sz="4" w:space="0" w:color="auto"/>
            </w:tcBorders>
            <w:vAlign w:val="center"/>
          </w:tcPr>
          <w:p w14:paraId="3F288F7E" w14:textId="77777777" w:rsidR="00951B01" w:rsidRDefault="00951B01" w:rsidP="0091592E">
            <w:pPr>
              <w:pStyle w:val="TAC"/>
              <w:rPr>
                <w:rFonts w:eastAsia="MS Mincho"/>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15A3C0"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337C175" w14:textId="77777777" w:rsidR="00951B01" w:rsidRDefault="00951B01" w:rsidP="0091592E">
            <w:pPr>
              <w:pStyle w:val="TAC"/>
              <w:rPr>
                <w:rFonts w:eastAsia="MS Mincho"/>
              </w:rPr>
            </w:pPr>
            <w:r>
              <w:t>0</w:t>
            </w:r>
          </w:p>
        </w:tc>
      </w:tr>
      <w:tr w:rsidR="00951B01" w14:paraId="0A99BBD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A31DF45" w14:textId="77777777" w:rsidR="00951B01" w:rsidRDefault="00951B01" w:rsidP="0091592E">
            <w:pPr>
              <w:pStyle w:val="TAC"/>
              <w:rPr>
                <w:rFonts w:eastAsia="MS Mincho"/>
              </w:rPr>
            </w:pPr>
          </w:p>
        </w:tc>
        <w:tc>
          <w:tcPr>
            <w:tcW w:w="2397" w:type="dxa"/>
            <w:tcBorders>
              <w:top w:val="nil"/>
              <w:left w:val="single" w:sz="4" w:space="0" w:color="auto"/>
              <w:bottom w:val="nil"/>
              <w:right w:val="single" w:sz="4" w:space="0" w:color="auto"/>
            </w:tcBorders>
            <w:shd w:val="clear" w:color="auto" w:fill="auto"/>
            <w:vAlign w:val="center"/>
          </w:tcPr>
          <w:p w14:paraId="364F0B72" w14:textId="77777777" w:rsidR="00951B01"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1176E2CB" w14:textId="77777777" w:rsidR="00951B01" w:rsidRDefault="00951B01" w:rsidP="0091592E">
            <w:pPr>
              <w:pStyle w:val="TAC"/>
              <w:rPr>
                <w:rFonts w:eastAsia="MS Mincho"/>
              </w:rPr>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E73913" w14:textId="77777777" w:rsidR="00951B01" w:rsidRDefault="00951B01" w:rsidP="0091592E">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798551A2" w14:textId="77777777" w:rsidR="00951B01" w:rsidRDefault="00951B01" w:rsidP="0091592E">
            <w:pPr>
              <w:pStyle w:val="TAC"/>
              <w:rPr>
                <w:rFonts w:eastAsia="MS Mincho"/>
              </w:rPr>
            </w:pPr>
          </w:p>
        </w:tc>
      </w:tr>
      <w:tr w:rsidR="00951B01" w14:paraId="133B509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C84162" w14:textId="77777777" w:rsidR="00951B01" w:rsidRDefault="00951B01" w:rsidP="0091592E">
            <w:pPr>
              <w:pStyle w:val="TAC"/>
              <w:rPr>
                <w:rFonts w:eastAsia="MS Mincho"/>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B81265F" w14:textId="77777777" w:rsidR="00951B01"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74A9AED9" w14:textId="77777777" w:rsidR="00951B01" w:rsidRDefault="00951B01" w:rsidP="0091592E">
            <w:pPr>
              <w:pStyle w:val="TAC"/>
              <w:rPr>
                <w:rFonts w:eastAsia="MS Mincho"/>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A5BEB5" w14:textId="77777777" w:rsidR="00951B01" w:rsidRDefault="00951B01" w:rsidP="0091592E">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D91F39A" w14:textId="77777777" w:rsidR="00951B01" w:rsidRDefault="00951B01" w:rsidP="0091592E">
            <w:pPr>
              <w:pStyle w:val="TAC"/>
              <w:rPr>
                <w:rFonts w:eastAsia="MS Mincho"/>
              </w:rPr>
            </w:pPr>
          </w:p>
        </w:tc>
      </w:tr>
      <w:tr w:rsidR="00951B01" w14:paraId="0392D70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58F44DC" w14:textId="77777777" w:rsidR="00951B01" w:rsidRDefault="00951B01" w:rsidP="0091592E">
            <w:pPr>
              <w:pStyle w:val="TAC"/>
              <w:rPr>
                <w:rFonts w:eastAsia="MS Mincho"/>
              </w:rPr>
            </w:pPr>
            <w:r>
              <w:lastRenderedPageBreak/>
              <w:t>CA_n1</w:t>
            </w:r>
            <w:r>
              <w:rPr>
                <w:lang w:val="sv-SE"/>
              </w:rPr>
              <w:t>A-</w:t>
            </w:r>
            <w:r>
              <w:t>n41</w:t>
            </w:r>
            <w:r>
              <w:rPr>
                <w:lang w:val="sv-SE"/>
              </w:rPr>
              <w:t>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45198DE" w14:textId="77777777" w:rsidR="00951B01" w:rsidRDefault="00951B01" w:rsidP="0091592E">
            <w:pPr>
              <w:pStyle w:val="TAC"/>
              <w:rPr>
                <w:rFonts w:cstheme="minorBidi"/>
                <w:kern w:val="2"/>
              </w:rPr>
            </w:pPr>
            <w:r>
              <w:t>CA_n257G</w:t>
            </w:r>
          </w:p>
          <w:p w14:paraId="09625A8A" w14:textId="77777777" w:rsidR="00951B01" w:rsidRDefault="00951B01" w:rsidP="0091592E">
            <w:pPr>
              <w:pStyle w:val="TAC"/>
            </w:pPr>
            <w:r>
              <w:t>CA_n257H</w:t>
            </w:r>
          </w:p>
          <w:p w14:paraId="1D38041A" w14:textId="77777777" w:rsidR="00951B01" w:rsidRPr="00653A15" w:rsidRDefault="00951B01" w:rsidP="0091592E">
            <w:pPr>
              <w:pStyle w:val="TAC"/>
            </w:pPr>
            <w:r w:rsidRPr="00653A15">
              <w:t>CA_n257I</w:t>
            </w:r>
          </w:p>
          <w:p w14:paraId="0902141E" w14:textId="77777777" w:rsidR="00951B01" w:rsidRPr="00653A15" w:rsidRDefault="00951B01" w:rsidP="0091592E">
            <w:pPr>
              <w:pStyle w:val="TAC"/>
              <w:rPr>
                <w:lang w:val="sv-SE"/>
              </w:rPr>
            </w:pPr>
            <w:r w:rsidRPr="00653A15">
              <w:rPr>
                <w:lang w:val="sv-SE"/>
              </w:rPr>
              <w:t>CA_n1A-n41A</w:t>
            </w:r>
          </w:p>
          <w:p w14:paraId="2FCA7EFE" w14:textId="77777777" w:rsidR="00951B01" w:rsidRPr="00653A15" w:rsidRDefault="00951B01" w:rsidP="0091592E">
            <w:pPr>
              <w:pStyle w:val="TAC"/>
              <w:rPr>
                <w:lang w:val="sv-SE"/>
              </w:rPr>
            </w:pPr>
            <w:r w:rsidRPr="00653A15">
              <w:rPr>
                <w:lang w:val="sv-SE"/>
              </w:rPr>
              <w:t>CA_n1A-n257A</w:t>
            </w:r>
          </w:p>
          <w:p w14:paraId="0676A3AE" w14:textId="77777777" w:rsidR="00951B01" w:rsidRPr="00653A15" w:rsidRDefault="00951B01" w:rsidP="0091592E">
            <w:pPr>
              <w:pStyle w:val="TAC"/>
              <w:rPr>
                <w:lang w:val="sv-SE"/>
              </w:rPr>
            </w:pPr>
            <w:r w:rsidRPr="00653A15">
              <w:rPr>
                <w:lang w:val="sv-SE"/>
              </w:rPr>
              <w:t>CA_n1A-n257G</w:t>
            </w:r>
          </w:p>
          <w:p w14:paraId="1071EFAE" w14:textId="77777777" w:rsidR="00951B01" w:rsidRPr="00653A15" w:rsidRDefault="00951B01" w:rsidP="0091592E">
            <w:pPr>
              <w:pStyle w:val="TAC"/>
              <w:rPr>
                <w:lang w:val="sv-SE"/>
              </w:rPr>
            </w:pPr>
            <w:r w:rsidRPr="00653A15">
              <w:rPr>
                <w:lang w:val="sv-SE"/>
              </w:rPr>
              <w:t>CA_n1A-n257H</w:t>
            </w:r>
          </w:p>
          <w:p w14:paraId="7E0492CA" w14:textId="77777777" w:rsidR="00951B01" w:rsidRPr="00653A15" w:rsidRDefault="00951B01" w:rsidP="0091592E">
            <w:pPr>
              <w:pStyle w:val="TAC"/>
              <w:rPr>
                <w:lang w:val="sv-SE"/>
              </w:rPr>
            </w:pPr>
            <w:r w:rsidRPr="00653A15">
              <w:rPr>
                <w:lang w:val="sv-SE"/>
              </w:rPr>
              <w:t>CA_n1A-n257I</w:t>
            </w:r>
          </w:p>
          <w:p w14:paraId="10805283" w14:textId="77777777" w:rsidR="00951B01" w:rsidRPr="00653A15" w:rsidRDefault="00951B01" w:rsidP="0091592E">
            <w:pPr>
              <w:pStyle w:val="TAC"/>
              <w:rPr>
                <w:lang w:val="sv-SE"/>
              </w:rPr>
            </w:pPr>
            <w:r w:rsidRPr="00653A15">
              <w:rPr>
                <w:lang w:val="sv-SE"/>
              </w:rPr>
              <w:t>CA_n41A-n257A</w:t>
            </w:r>
          </w:p>
          <w:p w14:paraId="25EA1A46" w14:textId="77777777" w:rsidR="00951B01" w:rsidRPr="00653A15" w:rsidRDefault="00951B01" w:rsidP="0091592E">
            <w:pPr>
              <w:pStyle w:val="TAC"/>
              <w:rPr>
                <w:lang w:val="sv-SE"/>
              </w:rPr>
            </w:pPr>
            <w:r w:rsidRPr="00653A15">
              <w:rPr>
                <w:lang w:val="sv-SE"/>
              </w:rPr>
              <w:t>CA_n41A-n257G</w:t>
            </w:r>
          </w:p>
          <w:p w14:paraId="20FEA920" w14:textId="77777777" w:rsidR="00951B01" w:rsidRPr="00653A15" w:rsidRDefault="00951B01" w:rsidP="0091592E">
            <w:pPr>
              <w:pStyle w:val="TAC"/>
              <w:rPr>
                <w:lang w:val="sv-SE"/>
              </w:rPr>
            </w:pPr>
            <w:r w:rsidRPr="00653A15">
              <w:rPr>
                <w:lang w:val="sv-SE"/>
              </w:rPr>
              <w:t>CA_n41A-n257H</w:t>
            </w:r>
          </w:p>
          <w:p w14:paraId="64AB0538" w14:textId="77777777" w:rsidR="00951B01" w:rsidRDefault="00951B01" w:rsidP="0091592E">
            <w:pPr>
              <w:pStyle w:val="TAC"/>
              <w:rPr>
                <w:rFonts w:eastAsia="MS Mincho"/>
              </w:rPr>
            </w:pPr>
            <w:r w:rsidRPr="00653A15">
              <w:rPr>
                <w:lang w:val="sv-SE"/>
              </w:rPr>
              <w:t>CA_n41A-n257</w:t>
            </w:r>
            <w:r>
              <w:rPr>
                <w:lang w:val="sv-SE"/>
              </w:rPr>
              <w:t>I</w:t>
            </w:r>
          </w:p>
        </w:tc>
        <w:tc>
          <w:tcPr>
            <w:tcW w:w="1052" w:type="dxa"/>
            <w:tcBorders>
              <w:left w:val="single" w:sz="4" w:space="0" w:color="auto"/>
              <w:right w:val="single" w:sz="4" w:space="0" w:color="auto"/>
            </w:tcBorders>
            <w:vAlign w:val="center"/>
          </w:tcPr>
          <w:p w14:paraId="0FF411F5" w14:textId="77777777" w:rsidR="00951B01" w:rsidRDefault="00951B01" w:rsidP="0091592E">
            <w:pPr>
              <w:pStyle w:val="TAC"/>
              <w:rPr>
                <w:rFonts w:eastAsia="MS Mincho"/>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61AAF7"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E879BB" w14:textId="77777777" w:rsidR="00951B01" w:rsidRDefault="00951B01" w:rsidP="0091592E">
            <w:pPr>
              <w:pStyle w:val="TAC"/>
              <w:rPr>
                <w:rFonts w:eastAsia="MS Mincho"/>
              </w:rPr>
            </w:pPr>
            <w:r>
              <w:t>0</w:t>
            </w:r>
          </w:p>
        </w:tc>
      </w:tr>
      <w:tr w:rsidR="00951B01" w14:paraId="1157343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34FBDB9" w14:textId="77777777" w:rsidR="00951B01" w:rsidRDefault="00951B01" w:rsidP="0091592E">
            <w:pPr>
              <w:pStyle w:val="TAC"/>
              <w:rPr>
                <w:rFonts w:eastAsia="MS Mincho"/>
              </w:rPr>
            </w:pPr>
          </w:p>
        </w:tc>
        <w:tc>
          <w:tcPr>
            <w:tcW w:w="2397" w:type="dxa"/>
            <w:tcBorders>
              <w:top w:val="nil"/>
              <w:left w:val="single" w:sz="4" w:space="0" w:color="auto"/>
              <w:bottom w:val="nil"/>
              <w:right w:val="single" w:sz="4" w:space="0" w:color="auto"/>
            </w:tcBorders>
            <w:shd w:val="clear" w:color="auto" w:fill="auto"/>
            <w:vAlign w:val="center"/>
          </w:tcPr>
          <w:p w14:paraId="152E330F" w14:textId="77777777" w:rsidR="00951B01"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2869798D" w14:textId="77777777" w:rsidR="00951B01" w:rsidRDefault="00951B01" w:rsidP="0091592E">
            <w:pPr>
              <w:pStyle w:val="TAC"/>
              <w:rPr>
                <w:rFonts w:eastAsia="MS Mincho"/>
              </w:rPr>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68EB6A" w14:textId="77777777" w:rsidR="00951B01" w:rsidRDefault="00951B01" w:rsidP="0091592E">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611C2F80" w14:textId="77777777" w:rsidR="00951B01" w:rsidRDefault="00951B01" w:rsidP="0091592E">
            <w:pPr>
              <w:pStyle w:val="TAC"/>
              <w:rPr>
                <w:rFonts w:eastAsia="MS Mincho"/>
              </w:rPr>
            </w:pPr>
          </w:p>
        </w:tc>
      </w:tr>
      <w:tr w:rsidR="00951B01" w14:paraId="4AA7970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97AFF57" w14:textId="77777777" w:rsidR="00951B01" w:rsidRDefault="00951B01" w:rsidP="0091592E">
            <w:pPr>
              <w:pStyle w:val="TAC"/>
              <w:rPr>
                <w:rFonts w:eastAsia="MS Mincho"/>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EA292E2" w14:textId="77777777" w:rsidR="00951B01" w:rsidRDefault="00951B01" w:rsidP="0091592E">
            <w:pPr>
              <w:pStyle w:val="TAC"/>
              <w:rPr>
                <w:rFonts w:eastAsia="MS Mincho"/>
              </w:rPr>
            </w:pPr>
          </w:p>
        </w:tc>
        <w:tc>
          <w:tcPr>
            <w:tcW w:w="1052" w:type="dxa"/>
            <w:tcBorders>
              <w:left w:val="single" w:sz="4" w:space="0" w:color="auto"/>
              <w:right w:val="single" w:sz="4" w:space="0" w:color="auto"/>
            </w:tcBorders>
            <w:vAlign w:val="center"/>
          </w:tcPr>
          <w:p w14:paraId="1DE9BF9F" w14:textId="77777777" w:rsidR="00951B01" w:rsidRDefault="00951B01" w:rsidP="0091592E">
            <w:pPr>
              <w:pStyle w:val="TAC"/>
              <w:rPr>
                <w:rFonts w:eastAsia="MS Mincho"/>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68F03C" w14:textId="77777777" w:rsidR="00951B01" w:rsidRDefault="00951B01" w:rsidP="0091592E">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D4ED7C" w14:textId="77777777" w:rsidR="00951B01" w:rsidRDefault="00951B01" w:rsidP="0091592E">
            <w:pPr>
              <w:pStyle w:val="TAC"/>
              <w:rPr>
                <w:rFonts w:eastAsia="MS Mincho"/>
              </w:rPr>
            </w:pPr>
          </w:p>
        </w:tc>
      </w:tr>
      <w:tr w:rsidR="00951B01" w14:paraId="5E846D6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A598717" w14:textId="77777777" w:rsidR="00951B01" w:rsidRDefault="00951B01" w:rsidP="0091592E">
            <w:pPr>
              <w:pStyle w:val="TAC"/>
            </w:pPr>
            <w:r>
              <w:rPr>
                <w:lang w:eastAsia="zh-CN"/>
              </w:rPr>
              <w:t>CA_n1A-n77A-n257A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7A042E3" w14:textId="77777777" w:rsidR="00951B01" w:rsidRDefault="00951B01" w:rsidP="0091592E">
            <w:pPr>
              <w:pStyle w:val="TAL"/>
              <w:jc w:val="center"/>
              <w:rPr>
                <w:lang w:eastAsia="zh-CN"/>
              </w:rPr>
            </w:pPr>
            <w:r>
              <w:rPr>
                <w:lang w:eastAsia="zh-CN"/>
              </w:rPr>
              <w:t>CA_n1A-n77A</w:t>
            </w:r>
          </w:p>
          <w:p w14:paraId="5A32EDE2" w14:textId="77777777" w:rsidR="00951B01" w:rsidRDefault="00951B01" w:rsidP="0091592E">
            <w:pPr>
              <w:pStyle w:val="TAL"/>
              <w:jc w:val="center"/>
              <w:rPr>
                <w:lang w:eastAsia="zh-CN"/>
              </w:rPr>
            </w:pPr>
            <w:r>
              <w:rPr>
                <w:lang w:eastAsia="zh-CN"/>
              </w:rPr>
              <w:t>CA_n1A-n257A</w:t>
            </w:r>
          </w:p>
          <w:p w14:paraId="6EDCD4D6" w14:textId="77777777" w:rsidR="00951B01" w:rsidRDefault="00951B01" w:rsidP="0091592E">
            <w:pPr>
              <w:pStyle w:val="TAC"/>
            </w:pPr>
            <w:r>
              <w:rPr>
                <w:lang w:eastAsia="zh-CN"/>
              </w:rPr>
              <w:t>CA_n77A-n257A</w:t>
            </w:r>
          </w:p>
        </w:tc>
        <w:tc>
          <w:tcPr>
            <w:tcW w:w="1052" w:type="dxa"/>
            <w:tcBorders>
              <w:left w:val="single" w:sz="4" w:space="0" w:color="auto"/>
              <w:right w:val="single" w:sz="4" w:space="0" w:color="auto"/>
            </w:tcBorders>
            <w:vAlign w:val="center"/>
          </w:tcPr>
          <w:p w14:paraId="28DDF880"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93098F"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1E2A298" w14:textId="77777777" w:rsidR="00951B01" w:rsidRDefault="00951B01" w:rsidP="0091592E">
            <w:pPr>
              <w:pStyle w:val="TAC"/>
              <w:rPr>
                <w:lang w:eastAsia="zh-CN"/>
              </w:rPr>
            </w:pPr>
            <w:r>
              <w:rPr>
                <w:lang w:eastAsia="zh-CN"/>
              </w:rPr>
              <w:t>0</w:t>
            </w:r>
          </w:p>
        </w:tc>
      </w:tr>
      <w:tr w:rsidR="00951B01" w14:paraId="6CCC807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96697A9"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FD4F68E" w14:textId="77777777" w:rsidR="00951B01" w:rsidRDefault="00951B01" w:rsidP="0091592E">
            <w:pPr>
              <w:pStyle w:val="TAC"/>
            </w:pPr>
          </w:p>
        </w:tc>
        <w:tc>
          <w:tcPr>
            <w:tcW w:w="1052" w:type="dxa"/>
            <w:tcBorders>
              <w:left w:val="single" w:sz="4" w:space="0" w:color="auto"/>
              <w:right w:val="single" w:sz="4" w:space="0" w:color="auto"/>
            </w:tcBorders>
            <w:vAlign w:val="center"/>
          </w:tcPr>
          <w:p w14:paraId="780355FD" w14:textId="77777777" w:rsidR="00951B01" w:rsidRDefault="00951B01" w:rsidP="0091592E">
            <w:pPr>
              <w:pStyle w:val="TAC"/>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06B1CA"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2DF54FF" w14:textId="77777777" w:rsidR="00951B01" w:rsidRDefault="00951B01" w:rsidP="0091592E">
            <w:pPr>
              <w:pStyle w:val="TAC"/>
              <w:rPr>
                <w:lang w:eastAsia="zh-CN"/>
              </w:rPr>
            </w:pPr>
          </w:p>
        </w:tc>
      </w:tr>
      <w:tr w:rsidR="00951B01" w14:paraId="7964B04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C696085"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1A8C1EE" w14:textId="77777777" w:rsidR="00951B01" w:rsidRDefault="00951B01" w:rsidP="0091592E">
            <w:pPr>
              <w:pStyle w:val="TAC"/>
            </w:pPr>
          </w:p>
        </w:tc>
        <w:tc>
          <w:tcPr>
            <w:tcW w:w="1052" w:type="dxa"/>
            <w:tcBorders>
              <w:left w:val="single" w:sz="4" w:space="0" w:color="auto"/>
              <w:right w:val="single" w:sz="4" w:space="0" w:color="auto"/>
            </w:tcBorders>
            <w:vAlign w:val="center"/>
          </w:tcPr>
          <w:p w14:paraId="7224ABCA"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DF469E" w14:textId="77777777" w:rsidR="00951B01" w:rsidRDefault="00951B01" w:rsidP="0091592E">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A4D3F9" w14:textId="77777777" w:rsidR="00951B01" w:rsidRDefault="00951B01" w:rsidP="0091592E">
            <w:pPr>
              <w:pStyle w:val="TAC"/>
              <w:rPr>
                <w:lang w:eastAsia="zh-CN"/>
              </w:rPr>
            </w:pPr>
          </w:p>
        </w:tc>
      </w:tr>
      <w:tr w:rsidR="00951B01" w14:paraId="43FC26B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6CA7B51" w14:textId="77777777" w:rsidR="00951B01" w:rsidRDefault="00951B01" w:rsidP="0091592E">
            <w:pPr>
              <w:pStyle w:val="TAC"/>
            </w:pPr>
            <w:r>
              <w:rPr>
                <w:lang w:eastAsia="zh-CN"/>
              </w:rPr>
              <w:t>CA_n1A-n77A-n257G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40E993D7" w14:textId="77777777" w:rsidR="00951B01" w:rsidRDefault="00951B01" w:rsidP="0091592E">
            <w:pPr>
              <w:pStyle w:val="TAL"/>
              <w:jc w:val="center"/>
              <w:rPr>
                <w:lang w:eastAsia="zh-CN"/>
              </w:rPr>
            </w:pPr>
            <w:r>
              <w:rPr>
                <w:lang w:eastAsia="zh-CN"/>
              </w:rPr>
              <w:t>CA_n257G</w:t>
            </w:r>
          </w:p>
          <w:p w14:paraId="5BD96889" w14:textId="77777777" w:rsidR="00951B01" w:rsidRDefault="00951B01" w:rsidP="0091592E">
            <w:pPr>
              <w:pStyle w:val="TAL"/>
              <w:jc w:val="center"/>
              <w:rPr>
                <w:lang w:eastAsia="zh-CN"/>
              </w:rPr>
            </w:pPr>
            <w:r>
              <w:rPr>
                <w:lang w:eastAsia="zh-CN"/>
              </w:rPr>
              <w:t>CA_n1A-n77A</w:t>
            </w:r>
          </w:p>
          <w:p w14:paraId="3E8C29E9" w14:textId="77777777" w:rsidR="00951B01" w:rsidRDefault="00951B01" w:rsidP="0091592E">
            <w:pPr>
              <w:pStyle w:val="TAL"/>
              <w:jc w:val="center"/>
              <w:rPr>
                <w:lang w:eastAsia="zh-CN"/>
              </w:rPr>
            </w:pPr>
            <w:r>
              <w:rPr>
                <w:lang w:eastAsia="zh-CN"/>
              </w:rPr>
              <w:t>CA_n1A-n257A</w:t>
            </w:r>
          </w:p>
          <w:p w14:paraId="223096D4" w14:textId="77777777" w:rsidR="00951B01" w:rsidRDefault="00951B01" w:rsidP="0091592E">
            <w:pPr>
              <w:pStyle w:val="TAL"/>
              <w:jc w:val="center"/>
              <w:rPr>
                <w:lang w:eastAsia="zh-CN"/>
              </w:rPr>
            </w:pPr>
            <w:r>
              <w:rPr>
                <w:lang w:eastAsia="zh-CN"/>
              </w:rPr>
              <w:t>CA_n1A-n257G</w:t>
            </w:r>
          </w:p>
          <w:p w14:paraId="3D170BEC" w14:textId="77777777" w:rsidR="00951B01" w:rsidRDefault="00951B01" w:rsidP="0091592E">
            <w:pPr>
              <w:pStyle w:val="TAL"/>
              <w:jc w:val="center"/>
              <w:rPr>
                <w:lang w:eastAsia="zh-CN"/>
              </w:rPr>
            </w:pPr>
            <w:r>
              <w:rPr>
                <w:lang w:eastAsia="zh-CN"/>
              </w:rPr>
              <w:t>CA_n77A-n257A</w:t>
            </w:r>
          </w:p>
          <w:p w14:paraId="38312C75" w14:textId="77777777" w:rsidR="00951B01" w:rsidRDefault="00951B01" w:rsidP="0091592E">
            <w:pPr>
              <w:pStyle w:val="TAL"/>
              <w:jc w:val="center"/>
              <w:rPr>
                <w:lang w:eastAsia="zh-CN"/>
              </w:rPr>
            </w:pPr>
            <w:r>
              <w:rPr>
                <w:lang w:eastAsia="zh-CN"/>
              </w:rPr>
              <w:t>CA_n77A-n257G</w:t>
            </w:r>
          </w:p>
          <w:p w14:paraId="51836888" w14:textId="77777777" w:rsidR="00951B01" w:rsidRDefault="00951B01" w:rsidP="0091592E">
            <w:pPr>
              <w:pStyle w:val="TAC"/>
            </w:pPr>
          </w:p>
        </w:tc>
        <w:tc>
          <w:tcPr>
            <w:tcW w:w="1052" w:type="dxa"/>
            <w:tcBorders>
              <w:left w:val="single" w:sz="4" w:space="0" w:color="auto"/>
              <w:right w:val="single" w:sz="4" w:space="0" w:color="auto"/>
            </w:tcBorders>
            <w:vAlign w:val="center"/>
          </w:tcPr>
          <w:p w14:paraId="394E160E"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B0D91A"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856EE5" w14:textId="77777777" w:rsidR="00951B01" w:rsidRDefault="00951B01" w:rsidP="0091592E">
            <w:pPr>
              <w:pStyle w:val="TAC"/>
              <w:rPr>
                <w:lang w:eastAsia="zh-CN"/>
              </w:rPr>
            </w:pPr>
            <w:r>
              <w:rPr>
                <w:lang w:eastAsia="zh-CN"/>
              </w:rPr>
              <w:t>0</w:t>
            </w:r>
          </w:p>
        </w:tc>
      </w:tr>
      <w:tr w:rsidR="00951B01" w14:paraId="3D99CDE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B6677C0"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50CD3D8" w14:textId="77777777" w:rsidR="00951B01" w:rsidRDefault="00951B01" w:rsidP="0091592E">
            <w:pPr>
              <w:pStyle w:val="TAC"/>
            </w:pPr>
          </w:p>
        </w:tc>
        <w:tc>
          <w:tcPr>
            <w:tcW w:w="1052" w:type="dxa"/>
            <w:tcBorders>
              <w:left w:val="single" w:sz="4" w:space="0" w:color="auto"/>
              <w:right w:val="single" w:sz="4" w:space="0" w:color="auto"/>
            </w:tcBorders>
            <w:vAlign w:val="center"/>
          </w:tcPr>
          <w:p w14:paraId="3827F02B" w14:textId="77777777" w:rsidR="00951B01" w:rsidRDefault="00951B01" w:rsidP="0091592E">
            <w:pPr>
              <w:pStyle w:val="TAC"/>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356E45"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FD4464C" w14:textId="77777777" w:rsidR="00951B01" w:rsidRDefault="00951B01" w:rsidP="0091592E">
            <w:pPr>
              <w:pStyle w:val="TAC"/>
              <w:rPr>
                <w:lang w:eastAsia="zh-CN"/>
              </w:rPr>
            </w:pPr>
          </w:p>
        </w:tc>
      </w:tr>
      <w:tr w:rsidR="00951B01" w14:paraId="21D72A5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07D7109"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76636BD" w14:textId="77777777" w:rsidR="00951B01" w:rsidRDefault="00951B01" w:rsidP="0091592E">
            <w:pPr>
              <w:pStyle w:val="TAC"/>
            </w:pPr>
          </w:p>
        </w:tc>
        <w:tc>
          <w:tcPr>
            <w:tcW w:w="1052" w:type="dxa"/>
            <w:tcBorders>
              <w:left w:val="single" w:sz="4" w:space="0" w:color="auto"/>
              <w:right w:val="single" w:sz="4" w:space="0" w:color="auto"/>
            </w:tcBorders>
            <w:vAlign w:val="center"/>
          </w:tcPr>
          <w:p w14:paraId="274EF403"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F3DA9A" w14:textId="77777777" w:rsidR="00951B01" w:rsidRDefault="00951B01" w:rsidP="0091592E">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1612AD" w14:textId="77777777" w:rsidR="00951B01" w:rsidRDefault="00951B01" w:rsidP="0091592E">
            <w:pPr>
              <w:pStyle w:val="TAC"/>
              <w:rPr>
                <w:lang w:eastAsia="zh-CN"/>
              </w:rPr>
            </w:pPr>
          </w:p>
        </w:tc>
      </w:tr>
      <w:tr w:rsidR="00951B01" w14:paraId="141989E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67F83D3" w14:textId="77777777" w:rsidR="00951B01" w:rsidRDefault="00951B01" w:rsidP="0091592E">
            <w:pPr>
              <w:pStyle w:val="TAC"/>
            </w:pPr>
            <w:r>
              <w:rPr>
                <w:lang w:eastAsia="zh-CN"/>
              </w:rPr>
              <w:t>CA_n1A-n77A-n257H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74F10F0A" w14:textId="77777777" w:rsidR="00951B01" w:rsidRDefault="00951B01" w:rsidP="0091592E">
            <w:pPr>
              <w:pStyle w:val="TAC"/>
              <w:rPr>
                <w:lang w:eastAsia="zh-CN"/>
              </w:rPr>
            </w:pPr>
            <w:r>
              <w:rPr>
                <w:lang w:eastAsia="zh-CN"/>
              </w:rPr>
              <w:t>CA_n257G</w:t>
            </w:r>
          </w:p>
          <w:p w14:paraId="5EDAE738" w14:textId="77777777" w:rsidR="00951B01" w:rsidRDefault="00951B01" w:rsidP="0091592E">
            <w:pPr>
              <w:pStyle w:val="TAL"/>
              <w:jc w:val="center"/>
              <w:rPr>
                <w:lang w:eastAsia="zh-CN"/>
              </w:rPr>
            </w:pPr>
            <w:r>
              <w:rPr>
                <w:lang w:eastAsia="zh-CN"/>
              </w:rPr>
              <w:t>CA_n257H</w:t>
            </w:r>
          </w:p>
          <w:p w14:paraId="0EE54176" w14:textId="77777777" w:rsidR="00951B01" w:rsidRDefault="00951B01" w:rsidP="0091592E">
            <w:pPr>
              <w:pStyle w:val="TAL"/>
              <w:jc w:val="center"/>
              <w:rPr>
                <w:lang w:eastAsia="zh-CN"/>
              </w:rPr>
            </w:pPr>
            <w:r>
              <w:rPr>
                <w:lang w:eastAsia="zh-CN"/>
              </w:rPr>
              <w:t>CA_n1A-n77A</w:t>
            </w:r>
          </w:p>
          <w:p w14:paraId="0C0D17D9" w14:textId="77777777" w:rsidR="00951B01" w:rsidRDefault="00951B01" w:rsidP="0091592E">
            <w:pPr>
              <w:pStyle w:val="TAL"/>
              <w:jc w:val="center"/>
              <w:rPr>
                <w:lang w:eastAsia="zh-CN"/>
              </w:rPr>
            </w:pPr>
            <w:r>
              <w:rPr>
                <w:lang w:eastAsia="zh-CN"/>
              </w:rPr>
              <w:t>CA_n1A-n257A</w:t>
            </w:r>
          </w:p>
          <w:p w14:paraId="6D589A59" w14:textId="77777777" w:rsidR="00951B01" w:rsidRDefault="00951B01" w:rsidP="0091592E">
            <w:pPr>
              <w:pStyle w:val="TAL"/>
              <w:jc w:val="center"/>
              <w:rPr>
                <w:lang w:eastAsia="zh-CN"/>
              </w:rPr>
            </w:pPr>
            <w:r>
              <w:rPr>
                <w:lang w:eastAsia="zh-CN"/>
              </w:rPr>
              <w:t>CA_n1A-n257G</w:t>
            </w:r>
          </w:p>
          <w:p w14:paraId="7B264336" w14:textId="77777777" w:rsidR="00951B01" w:rsidRDefault="00951B01" w:rsidP="0091592E">
            <w:pPr>
              <w:pStyle w:val="TAL"/>
              <w:jc w:val="center"/>
              <w:rPr>
                <w:lang w:eastAsia="zh-CN"/>
              </w:rPr>
            </w:pPr>
            <w:r>
              <w:rPr>
                <w:lang w:eastAsia="zh-CN"/>
              </w:rPr>
              <w:t>CA_n1A-n257H</w:t>
            </w:r>
          </w:p>
          <w:p w14:paraId="05ED6AA1" w14:textId="77777777" w:rsidR="00951B01" w:rsidRDefault="00951B01" w:rsidP="0091592E">
            <w:pPr>
              <w:pStyle w:val="TAL"/>
              <w:jc w:val="center"/>
              <w:rPr>
                <w:lang w:eastAsia="zh-CN"/>
              </w:rPr>
            </w:pPr>
            <w:r>
              <w:rPr>
                <w:lang w:eastAsia="zh-CN"/>
              </w:rPr>
              <w:t>CA_n77A-n257A</w:t>
            </w:r>
          </w:p>
          <w:p w14:paraId="00204748" w14:textId="77777777" w:rsidR="00951B01" w:rsidRDefault="00951B01" w:rsidP="0091592E">
            <w:pPr>
              <w:pStyle w:val="TAL"/>
              <w:jc w:val="center"/>
              <w:rPr>
                <w:lang w:eastAsia="zh-CN"/>
              </w:rPr>
            </w:pPr>
            <w:r>
              <w:rPr>
                <w:lang w:eastAsia="zh-CN"/>
              </w:rPr>
              <w:t>CA_n77A-n257G</w:t>
            </w:r>
          </w:p>
          <w:p w14:paraId="715B4FBF" w14:textId="77777777" w:rsidR="00951B01" w:rsidRDefault="00951B01" w:rsidP="0091592E">
            <w:pPr>
              <w:pStyle w:val="TAC"/>
            </w:pPr>
            <w:r>
              <w:rPr>
                <w:lang w:eastAsia="zh-CN"/>
              </w:rPr>
              <w:t>CA_n77A-n257H</w:t>
            </w:r>
          </w:p>
        </w:tc>
        <w:tc>
          <w:tcPr>
            <w:tcW w:w="1052" w:type="dxa"/>
            <w:tcBorders>
              <w:left w:val="single" w:sz="4" w:space="0" w:color="auto"/>
              <w:right w:val="single" w:sz="4" w:space="0" w:color="auto"/>
            </w:tcBorders>
            <w:vAlign w:val="center"/>
          </w:tcPr>
          <w:p w14:paraId="570F543D"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1F8826"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B6C112" w14:textId="77777777" w:rsidR="00951B01" w:rsidRDefault="00951B01" w:rsidP="0091592E">
            <w:pPr>
              <w:pStyle w:val="TAC"/>
              <w:rPr>
                <w:lang w:eastAsia="zh-CN"/>
              </w:rPr>
            </w:pPr>
            <w:r>
              <w:rPr>
                <w:lang w:eastAsia="zh-CN"/>
              </w:rPr>
              <w:t>0</w:t>
            </w:r>
          </w:p>
        </w:tc>
      </w:tr>
      <w:tr w:rsidR="00951B01" w14:paraId="1A35C80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2CC8D3B"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C52E540" w14:textId="77777777" w:rsidR="00951B01" w:rsidRDefault="00951B01" w:rsidP="0091592E">
            <w:pPr>
              <w:pStyle w:val="TAC"/>
            </w:pPr>
          </w:p>
        </w:tc>
        <w:tc>
          <w:tcPr>
            <w:tcW w:w="1052" w:type="dxa"/>
            <w:tcBorders>
              <w:left w:val="single" w:sz="4" w:space="0" w:color="auto"/>
              <w:right w:val="single" w:sz="4" w:space="0" w:color="auto"/>
            </w:tcBorders>
            <w:vAlign w:val="center"/>
          </w:tcPr>
          <w:p w14:paraId="4331B9C4" w14:textId="77777777" w:rsidR="00951B01" w:rsidRDefault="00951B01" w:rsidP="0091592E">
            <w:pPr>
              <w:pStyle w:val="TAC"/>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B0753C"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D8E6141" w14:textId="77777777" w:rsidR="00951B01" w:rsidRDefault="00951B01" w:rsidP="0091592E">
            <w:pPr>
              <w:pStyle w:val="TAC"/>
              <w:rPr>
                <w:lang w:eastAsia="zh-CN"/>
              </w:rPr>
            </w:pPr>
          </w:p>
        </w:tc>
      </w:tr>
      <w:tr w:rsidR="00951B01" w14:paraId="550F41B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C470D48"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CD55619" w14:textId="77777777" w:rsidR="00951B01" w:rsidRDefault="00951B01" w:rsidP="0091592E">
            <w:pPr>
              <w:pStyle w:val="TAC"/>
            </w:pPr>
          </w:p>
        </w:tc>
        <w:tc>
          <w:tcPr>
            <w:tcW w:w="1052" w:type="dxa"/>
            <w:tcBorders>
              <w:left w:val="single" w:sz="4" w:space="0" w:color="auto"/>
              <w:right w:val="single" w:sz="4" w:space="0" w:color="auto"/>
            </w:tcBorders>
            <w:vAlign w:val="center"/>
          </w:tcPr>
          <w:p w14:paraId="4F550035"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F5C64D" w14:textId="77777777" w:rsidR="00951B01" w:rsidRDefault="00951B01" w:rsidP="0091592E">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C531AC" w14:textId="77777777" w:rsidR="00951B01" w:rsidRDefault="00951B01" w:rsidP="0091592E">
            <w:pPr>
              <w:pStyle w:val="TAC"/>
              <w:rPr>
                <w:lang w:eastAsia="zh-CN"/>
              </w:rPr>
            </w:pPr>
          </w:p>
        </w:tc>
      </w:tr>
      <w:tr w:rsidR="00951B01" w14:paraId="28F8012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558E618" w14:textId="77777777" w:rsidR="00951B01" w:rsidRDefault="00951B01" w:rsidP="0091592E">
            <w:pPr>
              <w:pStyle w:val="TAC"/>
            </w:pPr>
            <w:r>
              <w:rPr>
                <w:lang w:eastAsia="zh-CN"/>
              </w:rPr>
              <w:lastRenderedPageBreak/>
              <w:t>CA_n1A-n77A-n257I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7E7FEDAC" w14:textId="77777777" w:rsidR="00951B01" w:rsidRDefault="00951B01" w:rsidP="0091592E">
            <w:pPr>
              <w:pStyle w:val="TAC"/>
              <w:rPr>
                <w:lang w:eastAsia="zh-CN"/>
              </w:rPr>
            </w:pPr>
            <w:r>
              <w:rPr>
                <w:lang w:eastAsia="zh-CN"/>
              </w:rPr>
              <w:t>CA_n257G</w:t>
            </w:r>
          </w:p>
          <w:p w14:paraId="0CCDE037" w14:textId="77777777" w:rsidR="00951B01" w:rsidRDefault="00951B01" w:rsidP="0091592E">
            <w:pPr>
              <w:pStyle w:val="TAC"/>
              <w:rPr>
                <w:lang w:eastAsia="zh-CN"/>
              </w:rPr>
            </w:pPr>
            <w:r>
              <w:rPr>
                <w:lang w:eastAsia="zh-CN"/>
              </w:rPr>
              <w:t>CA_n257H</w:t>
            </w:r>
          </w:p>
          <w:p w14:paraId="511F53DA" w14:textId="77777777" w:rsidR="00951B01" w:rsidRDefault="00951B01" w:rsidP="0091592E">
            <w:pPr>
              <w:pStyle w:val="TAC"/>
              <w:rPr>
                <w:lang w:eastAsia="zh-CN"/>
              </w:rPr>
            </w:pPr>
            <w:r>
              <w:rPr>
                <w:lang w:eastAsia="zh-CN"/>
              </w:rPr>
              <w:t>CA_n257I</w:t>
            </w:r>
          </w:p>
          <w:p w14:paraId="39E0C30A" w14:textId="77777777" w:rsidR="00951B01" w:rsidRDefault="00951B01" w:rsidP="0091592E">
            <w:pPr>
              <w:pStyle w:val="TAC"/>
              <w:rPr>
                <w:lang w:eastAsia="zh-CN"/>
              </w:rPr>
            </w:pPr>
            <w:r>
              <w:rPr>
                <w:lang w:eastAsia="zh-CN"/>
              </w:rPr>
              <w:t>CA_n1A-n77A</w:t>
            </w:r>
          </w:p>
          <w:p w14:paraId="7EA71F3C" w14:textId="77777777" w:rsidR="00951B01" w:rsidRDefault="00951B01" w:rsidP="0091592E">
            <w:pPr>
              <w:pStyle w:val="TAC"/>
              <w:rPr>
                <w:lang w:eastAsia="zh-CN"/>
              </w:rPr>
            </w:pPr>
            <w:r>
              <w:rPr>
                <w:lang w:eastAsia="zh-CN"/>
              </w:rPr>
              <w:t>CA_n1A-n257A</w:t>
            </w:r>
          </w:p>
          <w:p w14:paraId="6C66415F" w14:textId="77777777" w:rsidR="00951B01" w:rsidRDefault="00951B01" w:rsidP="0091592E">
            <w:pPr>
              <w:pStyle w:val="TAC"/>
              <w:rPr>
                <w:lang w:eastAsia="zh-CN"/>
              </w:rPr>
            </w:pPr>
            <w:r>
              <w:rPr>
                <w:lang w:eastAsia="zh-CN"/>
              </w:rPr>
              <w:t>CA_n1A-n257G</w:t>
            </w:r>
          </w:p>
          <w:p w14:paraId="29E6CE07" w14:textId="77777777" w:rsidR="00951B01" w:rsidRDefault="00951B01" w:rsidP="0091592E">
            <w:pPr>
              <w:pStyle w:val="TAC"/>
              <w:rPr>
                <w:lang w:eastAsia="zh-CN"/>
              </w:rPr>
            </w:pPr>
            <w:r>
              <w:rPr>
                <w:lang w:eastAsia="zh-CN"/>
              </w:rPr>
              <w:t>CA_n1A-n257H</w:t>
            </w:r>
          </w:p>
          <w:p w14:paraId="167AA768" w14:textId="77777777" w:rsidR="00951B01" w:rsidRDefault="00951B01" w:rsidP="0091592E">
            <w:pPr>
              <w:pStyle w:val="TAC"/>
              <w:rPr>
                <w:lang w:eastAsia="zh-CN"/>
              </w:rPr>
            </w:pPr>
            <w:r>
              <w:rPr>
                <w:lang w:eastAsia="zh-CN"/>
              </w:rPr>
              <w:t>CA_n1A-n257I</w:t>
            </w:r>
          </w:p>
          <w:p w14:paraId="7A74F17B" w14:textId="77777777" w:rsidR="00951B01" w:rsidRDefault="00951B01" w:rsidP="0091592E">
            <w:pPr>
              <w:pStyle w:val="TAC"/>
              <w:rPr>
                <w:lang w:eastAsia="zh-CN"/>
              </w:rPr>
            </w:pPr>
            <w:r>
              <w:rPr>
                <w:lang w:eastAsia="zh-CN"/>
              </w:rPr>
              <w:t>CA_n77A-n257A</w:t>
            </w:r>
          </w:p>
          <w:p w14:paraId="7360FE6E" w14:textId="77777777" w:rsidR="00951B01" w:rsidRDefault="00951B01" w:rsidP="0091592E">
            <w:pPr>
              <w:pStyle w:val="TAC"/>
              <w:rPr>
                <w:lang w:eastAsia="zh-CN"/>
              </w:rPr>
            </w:pPr>
            <w:r>
              <w:rPr>
                <w:lang w:eastAsia="zh-CN"/>
              </w:rPr>
              <w:t>CA_n77A-n257G</w:t>
            </w:r>
          </w:p>
          <w:p w14:paraId="6B0DC0D0" w14:textId="77777777" w:rsidR="00951B01" w:rsidRDefault="00951B01" w:rsidP="0091592E">
            <w:pPr>
              <w:pStyle w:val="TAC"/>
              <w:rPr>
                <w:lang w:eastAsia="zh-CN"/>
              </w:rPr>
            </w:pPr>
            <w:r>
              <w:rPr>
                <w:lang w:eastAsia="zh-CN"/>
              </w:rPr>
              <w:t>CA_n77A-n257H</w:t>
            </w:r>
          </w:p>
          <w:p w14:paraId="09AAD956" w14:textId="77777777" w:rsidR="00951B01" w:rsidRDefault="00951B01" w:rsidP="0091592E">
            <w:pPr>
              <w:pStyle w:val="TAC"/>
            </w:pPr>
            <w:r>
              <w:rPr>
                <w:lang w:eastAsia="zh-CN"/>
              </w:rPr>
              <w:t>CA_n77A-n257I</w:t>
            </w:r>
          </w:p>
        </w:tc>
        <w:tc>
          <w:tcPr>
            <w:tcW w:w="1052" w:type="dxa"/>
            <w:tcBorders>
              <w:left w:val="single" w:sz="4" w:space="0" w:color="auto"/>
              <w:right w:val="single" w:sz="4" w:space="0" w:color="auto"/>
            </w:tcBorders>
            <w:vAlign w:val="center"/>
          </w:tcPr>
          <w:p w14:paraId="7A606FC3"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AC7C88"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4324E70" w14:textId="77777777" w:rsidR="00951B01" w:rsidRDefault="00951B01" w:rsidP="0091592E">
            <w:pPr>
              <w:pStyle w:val="TAC"/>
              <w:rPr>
                <w:lang w:eastAsia="zh-CN"/>
              </w:rPr>
            </w:pPr>
            <w:r>
              <w:rPr>
                <w:lang w:eastAsia="zh-CN"/>
              </w:rPr>
              <w:t>0</w:t>
            </w:r>
          </w:p>
        </w:tc>
      </w:tr>
      <w:tr w:rsidR="00951B01" w14:paraId="226D4F3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D50B5D8"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C5CEB4C" w14:textId="77777777" w:rsidR="00951B01" w:rsidRDefault="00951B01" w:rsidP="0091592E">
            <w:pPr>
              <w:pStyle w:val="TAC"/>
            </w:pPr>
          </w:p>
        </w:tc>
        <w:tc>
          <w:tcPr>
            <w:tcW w:w="1052" w:type="dxa"/>
            <w:tcBorders>
              <w:left w:val="single" w:sz="4" w:space="0" w:color="auto"/>
              <w:right w:val="single" w:sz="4" w:space="0" w:color="auto"/>
            </w:tcBorders>
            <w:vAlign w:val="center"/>
          </w:tcPr>
          <w:p w14:paraId="03BB958F" w14:textId="77777777" w:rsidR="00951B01" w:rsidRDefault="00951B01" w:rsidP="0091592E">
            <w:pPr>
              <w:pStyle w:val="TAC"/>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654559"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E223C3A" w14:textId="77777777" w:rsidR="00951B01" w:rsidRDefault="00951B01" w:rsidP="0091592E">
            <w:pPr>
              <w:pStyle w:val="TAC"/>
              <w:rPr>
                <w:lang w:eastAsia="zh-CN"/>
              </w:rPr>
            </w:pPr>
          </w:p>
        </w:tc>
      </w:tr>
      <w:tr w:rsidR="00951B01" w14:paraId="2CD1851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683E7A3"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5A3414" w14:textId="77777777" w:rsidR="00951B01" w:rsidRDefault="00951B01" w:rsidP="0091592E">
            <w:pPr>
              <w:pStyle w:val="TAC"/>
            </w:pPr>
          </w:p>
        </w:tc>
        <w:tc>
          <w:tcPr>
            <w:tcW w:w="1052" w:type="dxa"/>
            <w:tcBorders>
              <w:left w:val="single" w:sz="4" w:space="0" w:color="auto"/>
              <w:right w:val="single" w:sz="4" w:space="0" w:color="auto"/>
            </w:tcBorders>
            <w:vAlign w:val="center"/>
          </w:tcPr>
          <w:p w14:paraId="288CB145"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795AEA" w14:textId="77777777" w:rsidR="00951B01" w:rsidRDefault="00951B01" w:rsidP="0091592E">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A19B5A" w14:textId="77777777" w:rsidR="00951B01" w:rsidRDefault="00951B01" w:rsidP="0091592E">
            <w:pPr>
              <w:pStyle w:val="TAC"/>
              <w:rPr>
                <w:lang w:eastAsia="zh-CN"/>
              </w:rPr>
            </w:pPr>
          </w:p>
        </w:tc>
      </w:tr>
      <w:tr w:rsidR="00951B01" w14:paraId="4F25E9A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CEBA270" w14:textId="77777777" w:rsidR="00951B01" w:rsidRDefault="00951B01" w:rsidP="0091592E">
            <w:pPr>
              <w:pStyle w:val="TAC"/>
            </w:pPr>
            <w:r>
              <w:rPr>
                <w:lang w:eastAsia="zh-CN"/>
              </w:rPr>
              <w:t>CA_n1A-n77A-n257J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76C38FC8" w14:textId="77777777" w:rsidR="00951B01" w:rsidRDefault="00951B01" w:rsidP="0091592E">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476FD77A"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AA4BD9"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82C8638" w14:textId="77777777" w:rsidR="00951B01" w:rsidRDefault="00951B01" w:rsidP="0091592E">
            <w:pPr>
              <w:pStyle w:val="TAC"/>
              <w:rPr>
                <w:lang w:eastAsia="zh-CN"/>
              </w:rPr>
            </w:pPr>
            <w:r>
              <w:rPr>
                <w:lang w:eastAsia="zh-CN"/>
              </w:rPr>
              <w:t>0</w:t>
            </w:r>
          </w:p>
        </w:tc>
      </w:tr>
      <w:tr w:rsidR="00951B01" w14:paraId="77AC5D8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C80DD24"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76B0A07E"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7109E9B2"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574F78"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4908789" w14:textId="77777777" w:rsidR="00951B01" w:rsidRDefault="00951B01" w:rsidP="0091592E">
            <w:pPr>
              <w:pStyle w:val="TAC"/>
              <w:rPr>
                <w:lang w:eastAsia="zh-CN"/>
              </w:rPr>
            </w:pPr>
          </w:p>
        </w:tc>
      </w:tr>
      <w:tr w:rsidR="00951B01" w14:paraId="144A5BF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A8DA857"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77FDB6A"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1F1121C4"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490EC7" w14:textId="77777777" w:rsidR="00951B01" w:rsidRDefault="00951B01" w:rsidP="0091592E">
            <w:pPr>
              <w:pStyle w:val="TAC"/>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C8D96F" w14:textId="77777777" w:rsidR="00951B01" w:rsidRDefault="00951B01" w:rsidP="0091592E">
            <w:pPr>
              <w:pStyle w:val="TAC"/>
              <w:rPr>
                <w:lang w:eastAsia="zh-CN"/>
              </w:rPr>
            </w:pPr>
          </w:p>
        </w:tc>
      </w:tr>
      <w:tr w:rsidR="00951B01" w14:paraId="67852BB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3B67750" w14:textId="77777777" w:rsidR="00951B01" w:rsidRDefault="00951B01" w:rsidP="0091592E">
            <w:pPr>
              <w:pStyle w:val="TAC"/>
            </w:pPr>
            <w:r>
              <w:rPr>
                <w:lang w:eastAsia="zh-CN"/>
              </w:rPr>
              <w:t>CA_n1A-n77A-n257K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0A0BD91C" w14:textId="77777777" w:rsidR="00951B01" w:rsidRDefault="00951B01" w:rsidP="0091592E">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0394BE9F"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619D1E"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7D5936A" w14:textId="77777777" w:rsidR="00951B01" w:rsidRDefault="00951B01" w:rsidP="0091592E">
            <w:pPr>
              <w:pStyle w:val="TAC"/>
              <w:rPr>
                <w:lang w:eastAsia="zh-CN"/>
              </w:rPr>
            </w:pPr>
            <w:r>
              <w:rPr>
                <w:lang w:eastAsia="zh-CN"/>
              </w:rPr>
              <w:t>0</w:t>
            </w:r>
          </w:p>
        </w:tc>
      </w:tr>
      <w:tr w:rsidR="00951B01" w14:paraId="1A292D7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AEBD084"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43AB5682"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1F228B20"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40128F"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414B9D0" w14:textId="77777777" w:rsidR="00951B01" w:rsidRDefault="00951B01" w:rsidP="0091592E">
            <w:pPr>
              <w:pStyle w:val="TAC"/>
              <w:rPr>
                <w:lang w:eastAsia="zh-CN"/>
              </w:rPr>
            </w:pPr>
          </w:p>
        </w:tc>
      </w:tr>
      <w:tr w:rsidR="00951B01" w14:paraId="77CA919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8C10977"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094E3A9"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AEEA488"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2AE2F4" w14:textId="77777777" w:rsidR="00951B01" w:rsidRDefault="00951B01" w:rsidP="0091592E">
            <w:pPr>
              <w:pStyle w:val="TAC"/>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51738C" w14:textId="77777777" w:rsidR="00951B01" w:rsidRDefault="00951B01" w:rsidP="0091592E">
            <w:pPr>
              <w:pStyle w:val="TAC"/>
              <w:rPr>
                <w:lang w:eastAsia="zh-CN"/>
              </w:rPr>
            </w:pPr>
          </w:p>
        </w:tc>
      </w:tr>
      <w:tr w:rsidR="00951B01" w14:paraId="005BE2F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13FE529" w14:textId="77777777" w:rsidR="00951B01" w:rsidRDefault="00951B01" w:rsidP="0091592E">
            <w:pPr>
              <w:pStyle w:val="TAC"/>
            </w:pPr>
            <w:r>
              <w:rPr>
                <w:lang w:eastAsia="zh-CN"/>
              </w:rPr>
              <w:t>CA_n1A-n77A-n257L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7B471C40" w14:textId="77777777" w:rsidR="00951B01" w:rsidRDefault="00951B01" w:rsidP="0091592E">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7213B297"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B7480F"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A54555F" w14:textId="77777777" w:rsidR="00951B01" w:rsidRDefault="00951B01" w:rsidP="0091592E">
            <w:pPr>
              <w:pStyle w:val="TAC"/>
              <w:rPr>
                <w:lang w:eastAsia="zh-CN"/>
              </w:rPr>
            </w:pPr>
            <w:r>
              <w:rPr>
                <w:lang w:eastAsia="zh-CN"/>
              </w:rPr>
              <w:t>0</w:t>
            </w:r>
          </w:p>
        </w:tc>
      </w:tr>
      <w:tr w:rsidR="00951B01" w14:paraId="5AB94D1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01F2C8B"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6FCB248"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7503797"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7187FA"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D7A5FC7" w14:textId="77777777" w:rsidR="00951B01" w:rsidRDefault="00951B01" w:rsidP="0091592E">
            <w:pPr>
              <w:pStyle w:val="TAC"/>
              <w:rPr>
                <w:lang w:eastAsia="zh-CN"/>
              </w:rPr>
            </w:pPr>
          </w:p>
        </w:tc>
      </w:tr>
      <w:tr w:rsidR="00951B01" w14:paraId="19F72D2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1CFC95F"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B6CFCB4"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F277243"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574B55" w14:textId="77777777" w:rsidR="00951B01" w:rsidRDefault="00951B01" w:rsidP="0091592E">
            <w:pPr>
              <w:pStyle w:val="TAC"/>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F1D14C" w14:textId="77777777" w:rsidR="00951B01" w:rsidRDefault="00951B01" w:rsidP="0091592E">
            <w:pPr>
              <w:pStyle w:val="TAC"/>
              <w:rPr>
                <w:lang w:eastAsia="zh-CN"/>
              </w:rPr>
            </w:pPr>
          </w:p>
        </w:tc>
      </w:tr>
      <w:tr w:rsidR="00951B01" w14:paraId="081DA30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A8BCACB" w14:textId="77777777" w:rsidR="00951B01" w:rsidRDefault="00951B01" w:rsidP="0091592E">
            <w:pPr>
              <w:pStyle w:val="TAC"/>
            </w:pPr>
            <w:r>
              <w:rPr>
                <w:lang w:eastAsia="zh-CN"/>
              </w:rPr>
              <w:t>CA_n1A-n77A-n257M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1FEFAC3C" w14:textId="77777777" w:rsidR="00951B01" w:rsidRDefault="00951B01" w:rsidP="0091592E">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48AF2F25"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B084DF"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5E61E1A" w14:textId="77777777" w:rsidR="00951B01" w:rsidRDefault="00951B01" w:rsidP="0091592E">
            <w:pPr>
              <w:pStyle w:val="TAC"/>
              <w:rPr>
                <w:lang w:eastAsia="zh-CN"/>
              </w:rPr>
            </w:pPr>
            <w:r>
              <w:rPr>
                <w:lang w:eastAsia="zh-CN"/>
              </w:rPr>
              <w:t>0</w:t>
            </w:r>
          </w:p>
        </w:tc>
      </w:tr>
      <w:tr w:rsidR="00951B01" w14:paraId="2ED407B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4047711"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A58CF78"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6C1C1804"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D2411A"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918286E" w14:textId="77777777" w:rsidR="00951B01" w:rsidRDefault="00951B01" w:rsidP="0091592E">
            <w:pPr>
              <w:pStyle w:val="TAC"/>
              <w:rPr>
                <w:lang w:eastAsia="zh-CN"/>
              </w:rPr>
            </w:pPr>
          </w:p>
        </w:tc>
      </w:tr>
      <w:tr w:rsidR="00951B01" w14:paraId="4D575D7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737AB01"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DA80474"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1BFADBB"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78C5BC" w14:textId="77777777" w:rsidR="00951B01" w:rsidRDefault="00951B01" w:rsidP="0091592E">
            <w:pPr>
              <w:pStyle w:val="TAC"/>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469F3A" w14:textId="77777777" w:rsidR="00951B01" w:rsidRDefault="00951B01" w:rsidP="0091592E">
            <w:pPr>
              <w:pStyle w:val="TAC"/>
              <w:rPr>
                <w:lang w:eastAsia="zh-CN"/>
              </w:rPr>
            </w:pPr>
          </w:p>
        </w:tc>
      </w:tr>
      <w:tr w:rsidR="00951B01" w14:paraId="4F90142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BAA9A6B" w14:textId="77777777" w:rsidR="00951B01" w:rsidRDefault="00951B01" w:rsidP="0091592E">
            <w:pPr>
              <w:pStyle w:val="TAC"/>
            </w:pPr>
            <w:r>
              <w:rPr>
                <w:lang w:eastAsia="zh-CN"/>
              </w:rPr>
              <w:t>CA_n1A-n77(2A)-n257A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4AF2C713" w14:textId="77777777" w:rsidR="00951B01" w:rsidRDefault="00951B01" w:rsidP="0091592E">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5ECBF353"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42A5AC"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4DA8E41" w14:textId="77777777" w:rsidR="00951B01" w:rsidRDefault="00951B01" w:rsidP="0091592E">
            <w:pPr>
              <w:pStyle w:val="TAC"/>
              <w:rPr>
                <w:lang w:eastAsia="zh-CN"/>
              </w:rPr>
            </w:pPr>
            <w:r>
              <w:rPr>
                <w:lang w:eastAsia="zh-CN"/>
              </w:rPr>
              <w:t>0</w:t>
            </w:r>
          </w:p>
        </w:tc>
      </w:tr>
      <w:tr w:rsidR="00951B01" w14:paraId="21B4045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560F886"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42B11E8"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135ADA55"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76BBAF"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90AE305" w14:textId="77777777" w:rsidR="00951B01" w:rsidRDefault="00951B01" w:rsidP="0091592E">
            <w:pPr>
              <w:pStyle w:val="TAC"/>
              <w:rPr>
                <w:lang w:eastAsia="zh-CN"/>
              </w:rPr>
            </w:pPr>
          </w:p>
        </w:tc>
      </w:tr>
      <w:tr w:rsidR="00951B01" w14:paraId="71EE0F5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21863EA"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CBDD2B6"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9496DA1"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FF8758" w14:textId="77777777" w:rsidR="00951B01" w:rsidRDefault="00951B01" w:rsidP="0091592E">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F7E3E1" w14:textId="77777777" w:rsidR="00951B01" w:rsidRDefault="00951B01" w:rsidP="0091592E">
            <w:pPr>
              <w:pStyle w:val="TAC"/>
              <w:rPr>
                <w:lang w:eastAsia="zh-CN"/>
              </w:rPr>
            </w:pPr>
          </w:p>
        </w:tc>
      </w:tr>
      <w:tr w:rsidR="00951B01" w14:paraId="28F880A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4CEA743" w14:textId="77777777" w:rsidR="00951B01" w:rsidRDefault="00951B01" w:rsidP="0091592E">
            <w:pPr>
              <w:pStyle w:val="TAC"/>
            </w:pPr>
            <w:r>
              <w:rPr>
                <w:lang w:eastAsia="zh-CN"/>
              </w:rPr>
              <w:t>CA_n1A-n77(2A)-n257G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16F39387" w14:textId="77777777" w:rsidR="00951B01" w:rsidRDefault="00951B01" w:rsidP="0091592E">
            <w:pPr>
              <w:pStyle w:val="TAC"/>
            </w:pPr>
            <w:r>
              <w:rPr>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196F61E2"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0AEBA6"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AFF2341" w14:textId="77777777" w:rsidR="00951B01" w:rsidRDefault="00951B01" w:rsidP="0091592E">
            <w:pPr>
              <w:pStyle w:val="TAC"/>
              <w:rPr>
                <w:lang w:eastAsia="zh-CN"/>
              </w:rPr>
            </w:pPr>
            <w:r>
              <w:rPr>
                <w:lang w:eastAsia="zh-CN"/>
              </w:rPr>
              <w:t>0</w:t>
            </w:r>
          </w:p>
        </w:tc>
      </w:tr>
      <w:tr w:rsidR="00951B01" w14:paraId="06CA1BF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06C733D"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B8DCC91"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9EDB59C"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5D00D5"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6DF5B914" w14:textId="77777777" w:rsidR="00951B01" w:rsidRDefault="00951B01" w:rsidP="0091592E">
            <w:pPr>
              <w:pStyle w:val="TAC"/>
              <w:rPr>
                <w:lang w:eastAsia="zh-CN"/>
              </w:rPr>
            </w:pPr>
          </w:p>
        </w:tc>
      </w:tr>
      <w:tr w:rsidR="00951B01" w14:paraId="4B0A357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29FBB8F"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4EB14D9"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198B8FA4"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125302" w14:textId="77777777" w:rsidR="00951B01" w:rsidRDefault="00951B01" w:rsidP="0091592E">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0731B1" w14:textId="77777777" w:rsidR="00951B01" w:rsidRDefault="00951B01" w:rsidP="0091592E">
            <w:pPr>
              <w:pStyle w:val="TAC"/>
              <w:rPr>
                <w:lang w:eastAsia="zh-CN"/>
              </w:rPr>
            </w:pPr>
          </w:p>
        </w:tc>
      </w:tr>
      <w:tr w:rsidR="00951B01" w14:paraId="34786BF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1B1A165" w14:textId="77777777" w:rsidR="00951B01" w:rsidRDefault="00951B01" w:rsidP="0091592E">
            <w:pPr>
              <w:pStyle w:val="TAC"/>
            </w:pPr>
            <w:r>
              <w:rPr>
                <w:lang w:eastAsia="zh-CN"/>
              </w:rPr>
              <w:t>CA_n1A-n77</w:t>
            </w:r>
            <w:r>
              <w:rPr>
                <w:rFonts w:hint="eastAsia"/>
                <w:lang w:eastAsia="zh-CN"/>
              </w:rPr>
              <w:t>(</w:t>
            </w:r>
            <w:r>
              <w:rPr>
                <w:lang w:eastAsia="zh-CN"/>
              </w:rPr>
              <w:t>2A)-n257H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76897C00" w14:textId="77777777" w:rsidR="00951B01" w:rsidRDefault="00951B01" w:rsidP="0091592E">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136703D0"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0A071F"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C011D2" w14:textId="77777777" w:rsidR="00951B01" w:rsidRDefault="00951B01" w:rsidP="0091592E">
            <w:pPr>
              <w:pStyle w:val="TAC"/>
              <w:rPr>
                <w:lang w:eastAsia="zh-CN"/>
              </w:rPr>
            </w:pPr>
            <w:r>
              <w:rPr>
                <w:lang w:eastAsia="zh-CN"/>
              </w:rPr>
              <w:t>0</w:t>
            </w:r>
          </w:p>
        </w:tc>
      </w:tr>
      <w:tr w:rsidR="00951B01" w14:paraId="76471AE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AD207C5"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680D6C6"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7BC4B57"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A3012D"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5170FA81" w14:textId="77777777" w:rsidR="00951B01" w:rsidRDefault="00951B01" w:rsidP="0091592E">
            <w:pPr>
              <w:pStyle w:val="TAC"/>
              <w:rPr>
                <w:lang w:eastAsia="zh-CN"/>
              </w:rPr>
            </w:pPr>
          </w:p>
        </w:tc>
      </w:tr>
      <w:tr w:rsidR="00951B01" w14:paraId="59C3E3A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0E0DDCD"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DA9C3EE"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4CE8616"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FAC0F4" w14:textId="77777777" w:rsidR="00951B01" w:rsidRDefault="00951B01" w:rsidP="0091592E">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C904A4" w14:textId="77777777" w:rsidR="00951B01" w:rsidRDefault="00951B01" w:rsidP="0091592E">
            <w:pPr>
              <w:pStyle w:val="TAC"/>
              <w:rPr>
                <w:lang w:eastAsia="zh-CN"/>
              </w:rPr>
            </w:pPr>
          </w:p>
        </w:tc>
      </w:tr>
      <w:tr w:rsidR="00951B01" w14:paraId="6420805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B01D3AA" w14:textId="77777777" w:rsidR="00951B01" w:rsidRDefault="00951B01" w:rsidP="0091592E">
            <w:pPr>
              <w:pStyle w:val="TAC"/>
            </w:pPr>
            <w:r>
              <w:rPr>
                <w:lang w:eastAsia="zh-CN"/>
              </w:rPr>
              <w:t>CA_n1A-n77</w:t>
            </w:r>
            <w:r>
              <w:rPr>
                <w:rFonts w:hint="eastAsia"/>
                <w:lang w:eastAsia="zh-CN"/>
              </w:rPr>
              <w:t>(</w:t>
            </w:r>
            <w:r>
              <w:rPr>
                <w:lang w:eastAsia="zh-CN"/>
              </w:rPr>
              <w:t>2A)-n257I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2021F19C" w14:textId="77777777" w:rsidR="00951B01" w:rsidRDefault="00951B01" w:rsidP="0091592E">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513EA0C6"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AAA11F"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F41042" w14:textId="77777777" w:rsidR="00951B01" w:rsidRDefault="00951B01" w:rsidP="0091592E">
            <w:pPr>
              <w:pStyle w:val="TAC"/>
              <w:rPr>
                <w:lang w:eastAsia="zh-CN"/>
              </w:rPr>
            </w:pPr>
            <w:r>
              <w:rPr>
                <w:lang w:eastAsia="zh-CN"/>
              </w:rPr>
              <w:t>0</w:t>
            </w:r>
          </w:p>
        </w:tc>
      </w:tr>
      <w:tr w:rsidR="00951B01" w14:paraId="153895D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DE7F3E0"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683BEA7"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1735E430"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7FBEE9"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4CBB056" w14:textId="77777777" w:rsidR="00951B01" w:rsidRDefault="00951B01" w:rsidP="0091592E">
            <w:pPr>
              <w:pStyle w:val="TAC"/>
              <w:rPr>
                <w:lang w:eastAsia="zh-CN"/>
              </w:rPr>
            </w:pPr>
          </w:p>
        </w:tc>
      </w:tr>
      <w:tr w:rsidR="00951B01" w14:paraId="67C54F6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6D9B865"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983B941"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D66E627"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984374" w14:textId="77777777" w:rsidR="00951B01" w:rsidRDefault="00951B01" w:rsidP="0091592E">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609872" w14:textId="77777777" w:rsidR="00951B01" w:rsidRDefault="00951B01" w:rsidP="0091592E">
            <w:pPr>
              <w:pStyle w:val="TAC"/>
              <w:rPr>
                <w:lang w:eastAsia="zh-CN"/>
              </w:rPr>
            </w:pPr>
          </w:p>
        </w:tc>
      </w:tr>
      <w:tr w:rsidR="00951B01" w14:paraId="2A96434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784750B" w14:textId="77777777" w:rsidR="00951B01" w:rsidRDefault="00951B01" w:rsidP="0091592E">
            <w:pPr>
              <w:pStyle w:val="TAC"/>
            </w:pPr>
            <w:r>
              <w:rPr>
                <w:lang w:eastAsia="zh-CN"/>
              </w:rPr>
              <w:t>CA_n1A-n77</w:t>
            </w:r>
            <w:r>
              <w:rPr>
                <w:rFonts w:hint="eastAsia"/>
                <w:lang w:eastAsia="zh-CN"/>
              </w:rPr>
              <w:t>(</w:t>
            </w:r>
            <w:r>
              <w:rPr>
                <w:lang w:eastAsia="zh-CN"/>
              </w:rPr>
              <w:t>2A)-n257J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4F8AF12D" w14:textId="77777777" w:rsidR="00951B01" w:rsidRDefault="00951B01" w:rsidP="0091592E">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20531E72"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C3BFC0"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9FF568" w14:textId="77777777" w:rsidR="00951B01" w:rsidRDefault="00951B01" w:rsidP="0091592E">
            <w:pPr>
              <w:pStyle w:val="TAC"/>
              <w:rPr>
                <w:lang w:eastAsia="zh-CN"/>
              </w:rPr>
            </w:pPr>
            <w:r>
              <w:rPr>
                <w:lang w:eastAsia="zh-CN"/>
              </w:rPr>
              <w:t>0</w:t>
            </w:r>
          </w:p>
        </w:tc>
      </w:tr>
      <w:tr w:rsidR="00951B01" w14:paraId="66961A5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1A043AD"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C511CDC"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ECD1C09"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B93F44"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6BCDDCF" w14:textId="77777777" w:rsidR="00951B01" w:rsidRDefault="00951B01" w:rsidP="0091592E">
            <w:pPr>
              <w:pStyle w:val="TAC"/>
              <w:rPr>
                <w:lang w:eastAsia="zh-CN"/>
              </w:rPr>
            </w:pPr>
          </w:p>
        </w:tc>
      </w:tr>
      <w:tr w:rsidR="00951B01" w14:paraId="68A81ED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77CD0F9"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A69ACBB"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43147EB0"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4D106A" w14:textId="77777777" w:rsidR="00951B01" w:rsidRDefault="00951B01" w:rsidP="0091592E">
            <w:pPr>
              <w:pStyle w:val="TAC"/>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7B6A42" w14:textId="77777777" w:rsidR="00951B01" w:rsidRDefault="00951B01" w:rsidP="0091592E">
            <w:pPr>
              <w:pStyle w:val="TAC"/>
              <w:rPr>
                <w:lang w:eastAsia="zh-CN"/>
              </w:rPr>
            </w:pPr>
          </w:p>
        </w:tc>
      </w:tr>
      <w:tr w:rsidR="00951B01" w14:paraId="4005CFB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4B43F81" w14:textId="77777777" w:rsidR="00951B01" w:rsidRDefault="00951B01" w:rsidP="0091592E">
            <w:pPr>
              <w:pStyle w:val="TAC"/>
            </w:pPr>
            <w:r>
              <w:rPr>
                <w:lang w:eastAsia="zh-CN"/>
              </w:rPr>
              <w:t>CA_n1A-n77</w:t>
            </w:r>
            <w:r>
              <w:rPr>
                <w:rFonts w:hint="eastAsia"/>
                <w:lang w:eastAsia="zh-CN"/>
              </w:rPr>
              <w:t>(</w:t>
            </w:r>
            <w:r>
              <w:rPr>
                <w:lang w:eastAsia="zh-CN"/>
              </w:rPr>
              <w:t>2A)-n257K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61F4F514" w14:textId="77777777" w:rsidR="00951B01" w:rsidRDefault="00951B01" w:rsidP="0091592E">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0D6AE978"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8B54F8"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14786A9" w14:textId="77777777" w:rsidR="00951B01" w:rsidRDefault="00951B01" w:rsidP="0091592E">
            <w:pPr>
              <w:pStyle w:val="TAC"/>
              <w:rPr>
                <w:lang w:eastAsia="zh-CN"/>
              </w:rPr>
            </w:pPr>
            <w:r>
              <w:rPr>
                <w:lang w:eastAsia="zh-CN"/>
              </w:rPr>
              <w:t>0</w:t>
            </w:r>
          </w:p>
        </w:tc>
      </w:tr>
      <w:tr w:rsidR="00951B01" w14:paraId="5A36995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9FDB263"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4B147D2"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301D248C"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0FDFDB"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10BBBF6" w14:textId="77777777" w:rsidR="00951B01" w:rsidRDefault="00951B01" w:rsidP="0091592E">
            <w:pPr>
              <w:pStyle w:val="TAC"/>
              <w:rPr>
                <w:lang w:eastAsia="zh-CN"/>
              </w:rPr>
            </w:pPr>
          </w:p>
        </w:tc>
      </w:tr>
      <w:tr w:rsidR="00951B01" w14:paraId="375EF2F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BA4A72B"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6AE084A"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D80FFD6"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E37F73" w14:textId="77777777" w:rsidR="00951B01" w:rsidRDefault="00951B01" w:rsidP="0091592E">
            <w:pPr>
              <w:pStyle w:val="TAC"/>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9D15ED" w14:textId="77777777" w:rsidR="00951B01" w:rsidRDefault="00951B01" w:rsidP="0091592E">
            <w:pPr>
              <w:pStyle w:val="TAC"/>
              <w:rPr>
                <w:lang w:eastAsia="zh-CN"/>
              </w:rPr>
            </w:pPr>
          </w:p>
        </w:tc>
      </w:tr>
      <w:tr w:rsidR="00951B01" w14:paraId="08F7B4D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09B238D" w14:textId="77777777" w:rsidR="00951B01" w:rsidRDefault="00951B01" w:rsidP="0091592E">
            <w:pPr>
              <w:pStyle w:val="TAC"/>
            </w:pPr>
            <w:r>
              <w:rPr>
                <w:lang w:eastAsia="zh-CN"/>
              </w:rPr>
              <w:lastRenderedPageBreak/>
              <w:t>CA_n1A-n77</w:t>
            </w:r>
            <w:r>
              <w:rPr>
                <w:rFonts w:hint="eastAsia"/>
                <w:lang w:eastAsia="zh-CN"/>
              </w:rPr>
              <w:t>(</w:t>
            </w:r>
            <w:r>
              <w:rPr>
                <w:lang w:eastAsia="zh-CN"/>
              </w:rPr>
              <w:t>2A)-n257L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6AAFB8CE" w14:textId="77777777" w:rsidR="00951B01" w:rsidRDefault="00951B01" w:rsidP="0091592E">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725195D8"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EE6599"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ABC683C" w14:textId="77777777" w:rsidR="00951B01" w:rsidRDefault="00951B01" w:rsidP="0091592E">
            <w:pPr>
              <w:pStyle w:val="TAC"/>
              <w:rPr>
                <w:lang w:eastAsia="zh-CN"/>
              </w:rPr>
            </w:pPr>
            <w:r>
              <w:rPr>
                <w:lang w:eastAsia="zh-CN"/>
              </w:rPr>
              <w:t>0</w:t>
            </w:r>
          </w:p>
        </w:tc>
      </w:tr>
      <w:tr w:rsidR="00951B01" w14:paraId="21557AF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1E17D4A"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29049E9"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54705B2A"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5664D32"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0AC696D" w14:textId="77777777" w:rsidR="00951B01" w:rsidRDefault="00951B01" w:rsidP="0091592E">
            <w:pPr>
              <w:pStyle w:val="TAC"/>
              <w:rPr>
                <w:lang w:eastAsia="zh-CN"/>
              </w:rPr>
            </w:pPr>
          </w:p>
        </w:tc>
      </w:tr>
      <w:tr w:rsidR="00951B01" w14:paraId="4803597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75A9BF5"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A1E047C"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C9ED3E7"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340A00" w14:textId="77777777" w:rsidR="00951B01" w:rsidRDefault="00951B01" w:rsidP="0091592E">
            <w:pPr>
              <w:pStyle w:val="TAC"/>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708DF9" w14:textId="77777777" w:rsidR="00951B01" w:rsidRDefault="00951B01" w:rsidP="0091592E">
            <w:pPr>
              <w:pStyle w:val="TAC"/>
              <w:rPr>
                <w:lang w:eastAsia="zh-CN"/>
              </w:rPr>
            </w:pPr>
          </w:p>
        </w:tc>
      </w:tr>
      <w:tr w:rsidR="00951B01" w14:paraId="1FB3267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38C9D39" w14:textId="77777777" w:rsidR="00951B01" w:rsidRDefault="00951B01" w:rsidP="0091592E">
            <w:pPr>
              <w:pStyle w:val="TAC"/>
            </w:pPr>
            <w:r>
              <w:rPr>
                <w:lang w:eastAsia="zh-CN"/>
              </w:rPr>
              <w:t>CA_n1A-n77</w:t>
            </w:r>
            <w:r>
              <w:rPr>
                <w:rFonts w:hint="eastAsia"/>
                <w:lang w:eastAsia="zh-CN"/>
              </w:rPr>
              <w:t>(</w:t>
            </w:r>
            <w:r>
              <w:rPr>
                <w:lang w:eastAsia="zh-CN"/>
              </w:rPr>
              <w:t>2A)-n257M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04786FDF" w14:textId="77777777" w:rsidR="00951B01" w:rsidRDefault="00951B01" w:rsidP="0091592E">
            <w:pPr>
              <w:pStyle w:val="TAC"/>
              <w:rPr>
                <w:lang w:eastAsia="zh-CN"/>
              </w:rPr>
            </w:pPr>
            <w:r>
              <w:rPr>
                <w:rFonts w:hint="eastAsia"/>
                <w:lang w:eastAsia="zh-CN"/>
              </w:rPr>
              <w:t>-</w:t>
            </w:r>
          </w:p>
        </w:tc>
        <w:tc>
          <w:tcPr>
            <w:tcW w:w="1052" w:type="dxa"/>
            <w:tcBorders>
              <w:top w:val="single" w:sz="4" w:space="0" w:color="auto"/>
              <w:left w:val="single" w:sz="4" w:space="0" w:color="auto"/>
              <w:bottom w:val="single" w:sz="4" w:space="0" w:color="auto"/>
              <w:right w:val="single" w:sz="4" w:space="0" w:color="auto"/>
            </w:tcBorders>
            <w:vAlign w:val="center"/>
          </w:tcPr>
          <w:p w14:paraId="1B688186"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3DBE69"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BE759F" w14:textId="77777777" w:rsidR="00951B01" w:rsidRDefault="00951B01" w:rsidP="0091592E">
            <w:pPr>
              <w:pStyle w:val="TAC"/>
              <w:rPr>
                <w:lang w:eastAsia="zh-CN"/>
              </w:rPr>
            </w:pPr>
            <w:r>
              <w:rPr>
                <w:lang w:eastAsia="zh-CN"/>
              </w:rPr>
              <w:t>0</w:t>
            </w:r>
          </w:p>
        </w:tc>
      </w:tr>
      <w:tr w:rsidR="00951B01" w14:paraId="605BE47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6D649B7"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5D6BFB4"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2A854E82" w14:textId="77777777" w:rsidR="00951B01" w:rsidRDefault="00951B01" w:rsidP="0091592E">
            <w:pPr>
              <w:pStyle w:val="TAC"/>
              <w:rPr>
                <w:lang w:eastAsia="zh-CN"/>
              </w:rPr>
            </w:pPr>
            <w:r>
              <w:rPr>
                <w:lang w:eastAsia="zh-CN"/>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219D34" w14:textId="77777777" w:rsidR="00951B01" w:rsidRDefault="00951B01" w:rsidP="0091592E">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3F98B4C6" w14:textId="77777777" w:rsidR="00951B01" w:rsidRDefault="00951B01" w:rsidP="0091592E">
            <w:pPr>
              <w:pStyle w:val="TAC"/>
              <w:rPr>
                <w:lang w:eastAsia="zh-CN"/>
              </w:rPr>
            </w:pPr>
          </w:p>
        </w:tc>
      </w:tr>
      <w:tr w:rsidR="00951B01" w14:paraId="0F54A18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57E56C"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7092B51" w14:textId="77777777" w:rsidR="00951B01" w:rsidRDefault="00951B01" w:rsidP="0091592E">
            <w:pPr>
              <w:pStyle w:val="TAC"/>
            </w:pPr>
          </w:p>
        </w:tc>
        <w:tc>
          <w:tcPr>
            <w:tcW w:w="1052" w:type="dxa"/>
            <w:tcBorders>
              <w:top w:val="single" w:sz="4" w:space="0" w:color="auto"/>
              <w:left w:val="single" w:sz="4" w:space="0" w:color="auto"/>
              <w:bottom w:val="single" w:sz="4" w:space="0" w:color="auto"/>
              <w:right w:val="single" w:sz="4" w:space="0" w:color="auto"/>
            </w:tcBorders>
            <w:vAlign w:val="center"/>
          </w:tcPr>
          <w:p w14:paraId="05CF760E" w14:textId="77777777" w:rsidR="00951B01" w:rsidRDefault="00951B01" w:rsidP="0091592E">
            <w:pPr>
              <w:pStyle w:val="TAC"/>
              <w:rPr>
                <w:lang w:eastAsia="zh-CN"/>
              </w:rPr>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F0B056" w14:textId="77777777" w:rsidR="00951B01" w:rsidRDefault="00951B01" w:rsidP="0091592E">
            <w:pPr>
              <w:pStyle w:val="TAC"/>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A97E06" w14:textId="77777777" w:rsidR="00951B01" w:rsidRDefault="00951B01" w:rsidP="0091592E">
            <w:pPr>
              <w:pStyle w:val="TAC"/>
              <w:rPr>
                <w:lang w:eastAsia="zh-CN"/>
              </w:rPr>
            </w:pPr>
          </w:p>
        </w:tc>
      </w:tr>
      <w:tr w:rsidR="00951B01" w14:paraId="143FC38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CC54707" w14:textId="77777777" w:rsidR="00951B01" w:rsidRDefault="00951B01" w:rsidP="0091592E">
            <w:pPr>
              <w:pStyle w:val="TAC"/>
            </w:pPr>
            <w:r>
              <w:t>CA_n1A-n78A-n257A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742BDF8" w14:textId="77777777" w:rsidR="00951B01" w:rsidRDefault="00951B01" w:rsidP="0091592E">
            <w:pPr>
              <w:pStyle w:val="TAL"/>
              <w:jc w:val="center"/>
            </w:pPr>
            <w:r>
              <w:t>CA_n1A-n78A</w:t>
            </w:r>
          </w:p>
          <w:p w14:paraId="567EB88C" w14:textId="77777777" w:rsidR="00951B01" w:rsidRDefault="00951B01" w:rsidP="0091592E">
            <w:pPr>
              <w:pStyle w:val="TAL"/>
              <w:jc w:val="center"/>
            </w:pPr>
            <w:r>
              <w:t>CA_n1A-n257A</w:t>
            </w:r>
          </w:p>
          <w:p w14:paraId="567AAA99" w14:textId="77777777" w:rsidR="00951B01" w:rsidRDefault="00951B01" w:rsidP="0091592E">
            <w:pPr>
              <w:pStyle w:val="TAC"/>
            </w:pPr>
            <w:r>
              <w:t>CA_n78A-n257A</w:t>
            </w:r>
          </w:p>
        </w:tc>
        <w:tc>
          <w:tcPr>
            <w:tcW w:w="1052" w:type="dxa"/>
            <w:tcBorders>
              <w:left w:val="single" w:sz="4" w:space="0" w:color="auto"/>
              <w:right w:val="single" w:sz="4" w:space="0" w:color="auto"/>
            </w:tcBorders>
            <w:vAlign w:val="center"/>
          </w:tcPr>
          <w:p w14:paraId="3AEFA452" w14:textId="77777777" w:rsidR="00951B01" w:rsidRDefault="00951B01" w:rsidP="0091592E">
            <w:pPr>
              <w:pStyle w:val="TAC"/>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7FB77B"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CAEAD6B" w14:textId="77777777" w:rsidR="00951B01" w:rsidRDefault="00951B01" w:rsidP="0091592E">
            <w:pPr>
              <w:pStyle w:val="TAC"/>
            </w:pPr>
            <w:r>
              <w:t>0</w:t>
            </w:r>
          </w:p>
        </w:tc>
      </w:tr>
      <w:tr w:rsidR="00951B01" w14:paraId="7FD89D4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D3BF956"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0D95167"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1C14AB52" w14:textId="77777777" w:rsidR="00951B01" w:rsidRDefault="00951B01" w:rsidP="0091592E">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FD2687"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DBBFCA9" w14:textId="77777777" w:rsidR="00951B01" w:rsidRDefault="00951B01" w:rsidP="0091592E">
            <w:pPr>
              <w:pStyle w:val="TAC"/>
              <w:rPr>
                <w:lang w:eastAsia="zh-CN"/>
              </w:rPr>
            </w:pPr>
          </w:p>
        </w:tc>
      </w:tr>
      <w:tr w:rsidR="00951B01" w14:paraId="7C0EBCD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416D4B5"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AEAFFD7"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5465BE03" w14:textId="77777777" w:rsidR="00951B01" w:rsidRDefault="00951B01" w:rsidP="0091592E">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3749F0" w14:textId="77777777" w:rsidR="00951B01" w:rsidRDefault="00951B01" w:rsidP="0091592E">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1C55A8" w14:textId="77777777" w:rsidR="00951B01" w:rsidRDefault="00951B01" w:rsidP="0091592E">
            <w:pPr>
              <w:pStyle w:val="TAC"/>
              <w:rPr>
                <w:lang w:eastAsia="zh-CN"/>
              </w:rPr>
            </w:pPr>
          </w:p>
        </w:tc>
      </w:tr>
      <w:tr w:rsidR="00951B01" w14:paraId="1801045E" w14:textId="77777777" w:rsidTr="0063466B">
        <w:trPr>
          <w:trHeight w:val="187"/>
          <w:jc w:val="center"/>
        </w:trPr>
        <w:tc>
          <w:tcPr>
            <w:tcW w:w="2842" w:type="dxa"/>
            <w:vMerge w:val="restart"/>
            <w:tcBorders>
              <w:top w:val="single" w:sz="4" w:space="0" w:color="auto"/>
              <w:left w:val="single" w:sz="4" w:space="0" w:color="auto"/>
              <w:right w:val="single" w:sz="4" w:space="0" w:color="auto"/>
            </w:tcBorders>
            <w:shd w:val="clear" w:color="auto" w:fill="auto"/>
            <w:vAlign w:val="center"/>
          </w:tcPr>
          <w:p w14:paraId="5C7031EA" w14:textId="77777777" w:rsidR="00951B01" w:rsidRDefault="00951B01" w:rsidP="0091592E">
            <w:pPr>
              <w:pStyle w:val="TAC"/>
              <w:rPr>
                <w:lang w:eastAsia="zh-CN"/>
              </w:rPr>
            </w:pPr>
            <w:r>
              <w:t>CA_n1A-n78A-n257</w:t>
            </w:r>
            <w:r>
              <w:rPr>
                <w:rFonts w:hint="eastAsia"/>
                <w:lang w:eastAsia="zh-CN"/>
              </w:rPr>
              <w:t>D</w:t>
            </w:r>
          </w:p>
        </w:tc>
        <w:tc>
          <w:tcPr>
            <w:tcW w:w="2397" w:type="dxa"/>
            <w:vMerge w:val="restart"/>
            <w:tcBorders>
              <w:top w:val="single" w:sz="4" w:space="0" w:color="auto"/>
              <w:left w:val="single" w:sz="4" w:space="0" w:color="auto"/>
              <w:right w:val="single" w:sz="4" w:space="0" w:color="auto"/>
            </w:tcBorders>
            <w:shd w:val="clear" w:color="auto" w:fill="auto"/>
            <w:vAlign w:val="center"/>
          </w:tcPr>
          <w:p w14:paraId="5737D0B9" w14:textId="77777777" w:rsidR="00951B01" w:rsidRDefault="00951B01" w:rsidP="0091592E">
            <w:pPr>
              <w:pStyle w:val="TAL"/>
              <w:jc w:val="center"/>
              <w:rPr>
                <w:lang w:eastAsia="zh-CN"/>
              </w:rPr>
            </w:pPr>
            <w:r>
              <w:rPr>
                <w:rFonts w:cs="Arial" w:hint="eastAsia"/>
                <w:lang w:eastAsia="zh-CN"/>
              </w:rPr>
              <w:t>-</w:t>
            </w:r>
          </w:p>
        </w:tc>
        <w:tc>
          <w:tcPr>
            <w:tcW w:w="1052" w:type="dxa"/>
            <w:tcBorders>
              <w:left w:val="single" w:sz="4" w:space="0" w:color="auto"/>
              <w:right w:val="single" w:sz="4" w:space="0" w:color="auto"/>
            </w:tcBorders>
            <w:vAlign w:val="center"/>
          </w:tcPr>
          <w:p w14:paraId="134F2692"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876EF4" w14:textId="77777777" w:rsidR="00951B01" w:rsidRDefault="00951B01" w:rsidP="0091592E">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0CB85E29" w14:textId="77777777" w:rsidR="00951B01" w:rsidRDefault="00951B01" w:rsidP="0091592E">
            <w:pPr>
              <w:pStyle w:val="TAC"/>
              <w:rPr>
                <w:lang w:eastAsia="zh-CN"/>
              </w:rPr>
            </w:pPr>
            <w:r>
              <w:rPr>
                <w:lang w:eastAsia="zh-CN"/>
              </w:rPr>
              <w:t>0</w:t>
            </w:r>
          </w:p>
        </w:tc>
      </w:tr>
      <w:tr w:rsidR="00951B01" w14:paraId="27BC6C16" w14:textId="77777777" w:rsidTr="0063466B">
        <w:trPr>
          <w:trHeight w:val="187"/>
          <w:jc w:val="center"/>
        </w:trPr>
        <w:tc>
          <w:tcPr>
            <w:tcW w:w="2842" w:type="dxa"/>
            <w:vMerge/>
            <w:tcBorders>
              <w:left w:val="single" w:sz="4" w:space="0" w:color="auto"/>
              <w:right w:val="single" w:sz="4" w:space="0" w:color="auto"/>
            </w:tcBorders>
            <w:shd w:val="clear" w:color="auto" w:fill="auto"/>
            <w:vAlign w:val="center"/>
          </w:tcPr>
          <w:p w14:paraId="7A1149D6" w14:textId="77777777" w:rsidR="00951B01" w:rsidRDefault="00951B01" w:rsidP="0091592E">
            <w:pPr>
              <w:pStyle w:val="TAC"/>
              <w:rPr>
                <w:lang w:eastAsia="zh-CN"/>
              </w:rPr>
            </w:pPr>
          </w:p>
        </w:tc>
        <w:tc>
          <w:tcPr>
            <w:tcW w:w="2397" w:type="dxa"/>
            <w:vMerge/>
            <w:tcBorders>
              <w:left w:val="single" w:sz="4" w:space="0" w:color="auto"/>
              <w:right w:val="single" w:sz="4" w:space="0" w:color="auto"/>
            </w:tcBorders>
            <w:shd w:val="clear" w:color="auto" w:fill="auto"/>
            <w:vAlign w:val="center"/>
          </w:tcPr>
          <w:p w14:paraId="044A7FB8" w14:textId="77777777" w:rsidR="00951B01" w:rsidRDefault="00951B01" w:rsidP="0091592E">
            <w:pPr>
              <w:pStyle w:val="TAL"/>
              <w:jc w:val="center"/>
              <w:rPr>
                <w:lang w:eastAsia="zh-CN"/>
              </w:rPr>
            </w:pPr>
          </w:p>
        </w:tc>
        <w:tc>
          <w:tcPr>
            <w:tcW w:w="1052" w:type="dxa"/>
            <w:tcBorders>
              <w:left w:val="single" w:sz="4" w:space="0" w:color="auto"/>
              <w:right w:val="single" w:sz="4" w:space="0" w:color="auto"/>
            </w:tcBorders>
            <w:vAlign w:val="center"/>
          </w:tcPr>
          <w:p w14:paraId="39127BC1" w14:textId="77777777" w:rsidR="00951B01" w:rsidRDefault="00951B01" w:rsidP="0091592E">
            <w:pPr>
              <w:pStyle w:val="TAC"/>
              <w:rPr>
                <w:lang w:eastAsia="zh-CN"/>
              </w:rPr>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2260A6" w14:textId="77777777" w:rsidR="00951B01" w:rsidRDefault="00951B01" w:rsidP="0091592E">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62E2895C" w14:textId="77777777" w:rsidR="00951B01" w:rsidRDefault="00951B01" w:rsidP="0091592E">
            <w:pPr>
              <w:pStyle w:val="TAC"/>
              <w:rPr>
                <w:lang w:eastAsia="zh-CN"/>
              </w:rPr>
            </w:pPr>
          </w:p>
        </w:tc>
      </w:tr>
      <w:tr w:rsidR="00951B01" w14:paraId="7451EB19" w14:textId="77777777" w:rsidTr="0063466B">
        <w:trPr>
          <w:trHeight w:val="187"/>
          <w:jc w:val="center"/>
        </w:trPr>
        <w:tc>
          <w:tcPr>
            <w:tcW w:w="2842" w:type="dxa"/>
            <w:vMerge/>
            <w:tcBorders>
              <w:left w:val="single" w:sz="4" w:space="0" w:color="auto"/>
              <w:bottom w:val="single" w:sz="4" w:space="0" w:color="auto"/>
              <w:right w:val="single" w:sz="4" w:space="0" w:color="auto"/>
            </w:tcBorders>
            <w:shd w:val="clear" w:color="auto" w:fill="auto"/>
            <w:vAlign w:val="center"/>
          </w:tcPr>
          <w:p w14:paraId="028B3D6C" w14:textId="77777777" w:rsidR="00951B01" w:rsidRDefault="00951B01" w:rsidP="0091592E">
            <w:pPr>
              <w:pStyle w:val="TAC"/>
              <w:rPr>
                <w:lang w:eastAsia="zh-CN"/>
              </w:rPr>
            </w:pPr>
          </w:p>
        </w:tc>
        <w:tc>
          <w:tcPr>
            <w:tcW w:w="2397" w:type="dxa"/>
            <w:vMerge/>
            <w:tcBorders>
              <w:left w:val="single" w:sz="4" w:space="0" w:color="auto"/>
              <w:bottom w:val="single" w:sz="4" w:space="0" w:color="auto"/>
              <w:right w:val="single" w:sz="4" w:space="0" w:color="auto"/>
            </w:tcBorders>
            <w:shd w:val="clear" w:color="auto" w:fill="auto"/>
            <w:vAlign w:val="center"/>
          </w:tcPr>
          <w:p w14:paraId="32BFF8E7" w14:textId="77777777" w:rsidR="00951B01" w:rsidRDefault="00951B01" w:rsidP="0091592E">
            <w:pPr>
              <w:pStyle w:val="TAL"/>
              <w:jc w:val="center"/>
              <w:rPr>
                <w:lang w:eastAsia="zh-CN"/>
              </w:rPr>
            </w:pPr>
          </w:p>
        </w:tc>
        <w:tc>
          <w:tcPr>
            <w:tcW w:w="1052" w:type="dxa"/>
            <w:tcBorders>
              <w:left w:val="single" w:sz="4" w:space="0" w:color="auto"/>
              <w:right w:val="single" w:sz="4" w:space="0" w:color="auto"/>
            </w:tcBorders>
            <w:vAlign w:val="center"/>
          </w:tcPr>
          <w:p w14:paraId="09BC9741" w14:textId="77777777" w:rsidR="00951B01" w:rsidRDefault="00951B01" w:rsidP="0091592E">
            <w:pPr>
              <w:pStyle w:val="TAC"/>
              <w:rPr>
                <w:lang w:eastAsia="zh-CN"/>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036139" w14:textId="77777777" w:rsidR="00951B01" w:rsidRDefault="00951B01" w:rsidP="0091592E">
            <w:pPr>
              <w:pStyle w:val="TAC"/>
            </w:pPr>
            <w:r>
              <w:rPr>
                <w:lang w:val="en-US" w:bidi="ar"/>
              </w:rPr>
              <w:t>CA_n257D</w:t>
            </w:r>
          </w:p>
        </w:tc>
        <w:tc>
          <w:tcPr>
            <w:tcW w:w="1864" w:type="dxa"/>
            <w:vMerge/>
            <w:tcBorders>
              <w:left w:val="single" w:sz="4" w:space="0" w:color="auto"/>
              <w:bottom w:val="single" w:sz="4" w:space="0" w:color="auto"/>
              <w:right w:val="single" w:sz="4" w:space="0" w:color="auto"/>
            </w:tcBorders>
            <w:shd w:val="clear" w:color="auto" w:fill="auto"/>
            <w:vAlign w:val="center"/>
          </w:tcPr>
          <w:p w14:paraId="53B57B8E" w14:textId="77777777" w:rsidR="00951B01" w:rsidRDefault="00951B01" w:rsidP="0091592E">
            <w:pPr>
              <w:pStyle w:val="TAC"/>
              <w:rPr>
                <w:lang w:eastAsia="zh-CN"/>
              </w:rPr>
            </w:pPr>
          </w:p>
        </w:tc>
      </w:tr>
      <w:tr w:rsidR="00951B01" w14:paraId="5BE6EF9E" w14:textId="77777777" w:rsidTr="0063466B">
        <w:trPr>
          <w:trHeight w:val="187"/>
          <w:jc w:val="center"/>
        </w:trPr>
        <w:tc>
          <w:tcPr>
            <w:tcW w:w="2842" w:type="dxa"/>
            <w:vMerge w:val="restart"/>
            <w:tcBorders>
              <w:top w:val="single" w:sz="4" w:space="0" w:color="auto"/>
              <w:left w:val="single" w:sz="4" w:space="0" w:color="auto"/>
              <w:right w:val="single" w:sz="4" w:space="0" w:color="auto"/>
            </w:tcBorders>
            <w:shd w:val="clear" w:color="auto" w:fill="auto"/>
            <w:vAlign w:val="center"/>
          </w:tcPr>
          <w:p w14:paraId="05B5093C" w14:textId="77777777" w:rsidR="00951B01" w:rsidRDefault="00951B01" w:rsidP="0091592E">
            <w:pPr>
              <w:pStyle w:val="TAC"/>
              <w:rPr>
                <w:lang w:eastAsia="zh-CN"/>
              </w:rPr>
            </w:pPr>
            <w:r>
              <w:t>CA_n1A-n78A-n257E</w:t>
            </w:r>
          </w:p>
        </w:tc>
        <w:tc>
          <w:tcPr>
            <w:tcW w:w="2397" w:type="dxa"/>
            <w:vMerge w:val="restart"/>
            <w:tcBorders>
              <w:top w:val="single" w:sz="4" w:space="0" w:color="auto"/>
              <w:left w:val="single" w:sz="4" w:space="0" w:color="auto"/>
              <w:right w:val="single" w:sz="4" w:space="0" w:color="auto"/>
            </w:tcBorders>
            <w:shd w:val="clear" w:color="auto" w:fill="auto"/>
            <w:vAlign w:val="center"/>
          </w:tcPr>
          <w:p w14:paraId="0D2FECAF" w14:textId="77777777" w:rsidR="00951B01" w:rsidRDefault="00951B01" w:rsidP="0091592E">
            <w:pPr>
              <w:pStyle w:val="TAL"/>
              <w:jc w:val="center"/>
              <w:rPr>
                <w:lang w:eastAsia="zh-CN"/>
              </w:rPr>
            </w:pPr>
            <w:r>
              <w:rPr>
                <w:rFonts w:cs="Arial" w:hint="eastAsia"/>
                <w:lang w:eastAsia="zh-CN"/>
              </w:rPr>
              <w:t>-</w:t>
            </w:r>
          </w:p>
        </w:tc>
        <w:tc>
          <w:tcPr>
            <w:tcW w:w="1052" w:type="dxa"/>
            <w:tcBorders>
              <w:left w:val="single" w:sz="4" w:space="0" w:color="auto"/>
              <w:right w:val="single" w:sz="4" w:space="0" w:color="auto"/>
            </w:tcBorders>
            <w:vAlign w:val="center"/>
          </w:tcPr>
          <w:p w14:paraId="0297BDA9"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53A5D5" w14:textId="77777777" w:rsidR="00951B01" w:rsidRDefault="00951B01" w:rsidP="0091592E">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2E0DA104" w14:textId="77777777" w:rsidR="00951B01" w:rsidRDefault="00951B01" w:rsidP="0091592E">
            <w:pPr>
              <w:pStyle w:val="TAC"/>
              <w:rPr>
                <w:lang w:eastAsia="zh-CN"/>
              </w:rPr>
            </w:pPr>
            <w:r>
              <w:rPr>
                <w:lang w:eastAsia="zh-CN"/>
              </w:rPr>
              <w:t>0</w:t>
            </w:r>
          </w:p>
        </w:tc>
      </w:tr>
      <w:tr w:rsidR="00951B01" w14:paraId="0FD9B9AF" w14:textId="77777777" w:rsidTr="0063466B">
        <w:trPr>
          <w:trHeight w:val="187"/>
          <w:jc w:val="center"/>
        </w:trPr>
        <w:tc>
          <w:tcPr>
            <w:tcW w:w="2842" w:type="dxa"/>
            <w:vMerge/>
            <w:tcBorders>
              <w:left w:val="single" w:sz="4" w:space="0" w:color="auto"/>
              <w:right w:val="single" w:sz="4" w:space="0" w:color="auto"/>
            </w:tcBorders>
            <w:shd w:val="clear" w:color="auto" w:fill="auto"/>
            <w:vAlign w:val="center"/>
          </w:tcPr>
          <w:p w14:paraId="45836015" w14:textId="77777777" w:rsidR="00951B01" w:rsidRDefault="00951B01" w:rsidP="0091592E">
            <w:pPr>
              <w:pStyle w:val="TAC"/>
              <w:rPr>
                <w:lang w:eastAsia="zh-CN"/>
              </w:rPr>
            </w:pPr>
          </w:p>
        </w:tc>
        <w:tc>
          <w:tcPr>
            <w:tcW w:w="2397" w:type="dxa"/>
            <w:vMerge/>
            <w:tcBorders>
              <w:left w:val="single" w:sz="4" w:space="0" w:color="auto"/>
              <w:right w:val="single" w:sz="4" w:space="0" w:color="auto"/>
            </w:tcBorders>
            <w:shd w:val="clear" w:color="auto" w:fill="auto"/>
            <w:vAlign w:val="center"/>
          </w:tcPr>
          <w:p w14:paraId="5C09DDBE" w14:textId="77777777" w:rsidR="00951B01" w:rsidRDefault="00951B01" w:rsidP="0091592E">
            <w:pPr>
              <w:pStyle w:val="TAL"/>
              <w:jc w:val="center"/>
              <w:rPr>
                <w:lang w:eastAsia="zh-CN"/>
              </w:rPr>
            </w:pPr>
          </w:p>
        </w:tc>
        <w:tc>
          <w:tcPr>
            <w:tcW w:w="1052" w:type="dxa"/>
            <w:tcBorders>
              <w:left w:val="single" w:sz="4" w:space="0" w:color="auto"/>
              <w:right w:val="single" w:sz="4" w:space="0" w:color="auto"/>
            </w:tcBorders>
            <w:vAlign w:val="center"/>
          </w:tcPr>
          <w:p w14:paraId="018CB33F" w14:textId="77777777" w:rsidR="00951B01" w:rsidRDefault="00951B01" w:rsidP="0091592E">
            <w:pPr>
              <w:pStyle w:val="TAC"/>
              <w:rPr>
                <w:lang w:eastAsia="zh-CN"/>
              </w:rPr>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C5169C" w14:textId="77777777" w:rsidR="00951B01" w:rsidRDefault="00951B01" w:rsidP="0091592E">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5D012448" w14:textId="77777777" w:rsidR="00951B01" w:rsidRDefault="00951B01" w:rsidP="0091592E">
            <w:pPr>
              <w:pStyle w:val="TAC"/>
              <w:rPr>
                <w:lang w:eastAsia="zh-CN"/>
              </w:rPr>
            </w:pPr>
          </w:p>
        </w:tc>
      </w:tr>
      <w:tr w:rsidR="00951B01" w14:paraId="162FF22C" w14:textId="77777777" w:rsidTr="0063466B">
        <w:trPr>
          <w:trHeight w:val="187"/>
          <w:jc w:val="center"/>
        </w:trPr>
        <w:tc>
          <w:tcPr>
            <w:tcW w:w="2842" w:type="dxa"/>
            <w:vMerge/>
            <w:tcBorders>
              <w:left w:val="single" w:sz="4" w:space="0" w:color="auto"/>
              <w:bottom w:val="single" w:sz="4" w:space="0" w:color="auto"/>
              <w:right w:val="single" w:sz="4" w:space="0" w:color="auto"/>
            </w:tcBorders>
            <w:shd w:val="clear" w:color="auto" w:fill="auto"/>
            <w:vAlign w:val="center"/>
          </w:tcPr>
          <w:p w14:paraId="2EB5305D" w14:textId="77777777" w:rsidR="00951B01" w:rsidRDefault="00951B01" w:rsidP="0091592E">
            <w:pPr>
              <w:pStyle w:val="TAC"/>
              <w:rPr>
                <w:lang w:eastAsia="zh-CN"/>
              </w:rPr>
            </w:pPr>
          </w:p>
        </w:tc>
        <w:tc>
          <w:tcPr>
            <w:tcW w:w="2397" w:type="dxa"/>
            <w:vMerge/>
            <w:tcBorders>
              <w:left w:val="single" w:sz="4" w:space="0" w:color="auto"/>
              <w:bottom w:val="single" w:sz="4" w:space="0" w:color="auto"/>
              <w:right w:val="single" w:sz="4" w:space="0" w:color="auto"/>
            </w:tcBorders>
            <w:shd w:val="clear" w:color="auto" w:fill="auto"/>
            <w:vAlign w:val="center"/>
          </w:tcPr>
          <w:p w14:paraId="780D25B1" w14:textId="77777777" w:rsidR="00951B01" w:rsidRDefault="00951B01" w:rsidP="0091592E">
            <w:pPr>
              <w:pStyle w:val="TAL"/>
              <w:jc w:val="center"/>
              <w:rPr>
                <w:lang w:eastAsia="zh-CN"/>
              </w:rPr>
            </w:pPr>
          </w:p>
        </w:tc>
        <w:tc>
          <w:tcPr>
            <w:tcW w:w="1052" w:type="dxa"/>
            <w:tcBorders>
              <w:left w:val="single" w:sz="4" w:space="0" w:color="auto"/>
              <w:right w:val="single" w:sz="4" w:space="0" w:color="auto"/>
            </w:tcBorders>
            <w:vAlign w:val="center"/>
          </w:tcPr>
          <w:p w14:paraId="2B6BE333" w14:textId="77777777" w:rsidR="00951B01" w:rsidRDefault="00951B01" w:rsidP="0091592E">
            <w:pPr>
              <w:pStyle w:val="TAC"/>
              <w:rPr>
                <w:lang w:eastAsia="zh-CN"/>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F7E495" w14:textId="77777777" w:rsidR="00951B01" w:rsidRDefault="00951B01" w:rsidP="0091592E">
            <w:pPr>
              <w:pStyle w:val="TAC"/>
            </w:pPr>
            <w:r>
              <w:rPr>
                <w:lang w:val="en-US" w:bidi="ar"/>
              </w:rPr>
              <w:t>CA_n257E</w:t>
            </w:r>
          </w:p>
        </w:tc>
        <w:tc>
          <w:tcPr>
            <w:tcW w:w="1864" w:type="dxa"/>
            <w:vMerge/>
            <w:tcBorders>
              <w:left w:val="single" w:sz="4" w:space="0" w:color="auto"/>
              <w:bottom w:val="single" w:sz="4" w:space="0" w:color="auto"/>
              <w:right w:val="single" w:sz="4" w:space="0" w:color="auto"/>
            </w:tcBorders>
            <w:shd w:val="clear" w:color="auto" w:fill="auto"/>
            <w:vAlign w:val="center"/>
          </w:tcPr>
          <w:p w14:paraId="150905CB" w14:textId="77777777" w:rsidR="00951B01" w:rsidRDefault="00951B01" w:rsidP="0091592E">
            <w:pPr>
              <w:pStyle w:val="TAC"/>
              <w:rPr>
                <w:lang w:eastAsia="zh-CN"/>
              </w:rPr>
            </w:pPr>
          </w:p>
        </w:tc>
      </w:tr>
      <w:tr w:rsidR="00951B01" w14:paraId="036851D5" w14:textId="77777777" w:rsidTr="0063466B">
        <w:trPr>
          <w:trHeight w:val="187"/>
          <w:jc w:val="center"/>
        </w:trPr>
        <w:tc>
          <w:tcPr>
            <w:tcW w:w="2842" w:type="dxa"/>
            <w:vMerge w:val="restart"/>
            <w:tcBorders>
              <w:top w:val="single" w:sz="4" w:space="0" w:color="auto"/>
              <w:left w:val="single" w:sz="4" w:space="0" w:color="auto"/>
              <w:right w:val="single" w:sz="4" w:space="0" w:color="auto"/>
            </w:tcBorders>
            <w:shd w:val="clear" w:color="auto" w:fill="auto"/>
            <w:vAlign w:val="center"/>
          </w:tcPr>
          <w:p w14:paraId="486A4904" w14:textId="77777777" w:rsidR="00951B01" w:rsidRDefault="00951B01" w:rsidP="0091592E">
            <w:pPr>
              <w:pStyle w:val="TAC"/>
              <w:rPr>
                <w:lang w:eastAsia="zh-CN"/>
              </w:rPr>
            </w:pPr>
            <w:r>
              <w:t>CA_n1A-n78A-n257F</w:t>
            </w:r>
          </w:p>
        </w:tc>
        <w:tc>
          <w:tcPr>
            <w:tcW w:w="2397" w:type="dxa"/>
            <w:vMerge w:val="restart"/>
            <w:tcBorders>
              <w:top w:val="single" w:sz="4" w:space="0" w:color="auto"/>
              <w:left w:val="single" w:sz="4" w:space="0" w:color="auto"/>
              <w:right w:val="single" w:sz="4" w:space="0" w:color="auto"/>
            </w:tcBorders>
            <w:shd w:val="clear" w:color="auto" w:fill="auto"/>
            <w:vAlign w:val="center"/>
          </w:tcPr>
          <w:p w14:paraId="307FFFC9" w14:textId="77777777" w:rsidR="00951B01" w:rsidRDefault="00951B01" w:rsidP="0091592E">
            <w:pPr>
              <w:pStyle w:val="TAL"/>
              <w:jc w:val="center"/>
              <w:rPr>
                <w:lang w:eastAsia="zh-CN"/>
              </w:rPr>
            </w:pPr>
            <w:r>
              <w:rPr>
                <w:rFonts w:cs="Arial" w:hint="eastAsia"/>
                <w:lang w:eastAsia="zh-CN"/>
              </w:rPr>
              <w:t>-</w:t>
            </w:r>
          </w:p>
        </w:tc>
        <w:tc>
          <w:tcPr>
            <w:tcW w:w="1052" w:type="dxa"/>
            <w:tcBorders>
              <w:left w:val="single" w:sz="4" w:space="0" w:color="auto"/>
              <w:right w:val="single" w:sz="4" w:space="0" w:color="auto"/>
            </w:tcBorders>
            <w:vAlign w:val="center"/>
          </w:tcPr>
          <w:p w14:paraId="398499FC"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143BD4" w14:textId="77777777" w:rsidR="00951B01" w:rsidRDefault="00951B01" w:rsidP="0091592E">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36480158" w14:textId="77777777" w:rsidR="00951B01" w:rsidRDefault="00951B01" w:rsidP="0091592E">
            <w:pPr>
              <w:pStyle w:val="TAC"/>
              <w:rPr>
                <w:lang w:eastAsia="zh-CN"/>
              </w:rPr>
            </w:pPr>
            <w:r>
              <w:rPr>
                <w:lang w:eastAsia="zh-CN"/>
              </w:rPr>
              <w:t>0</w:t>
            </w:r>
          </w:p>
        </w:tc>
      </w:tr>
      <w:tr w:rsidR="00951B01" w14:paraId="13661737" w14:textId="77777777" w:rsidTr="0063466B">
        <w:trPr>
          <w:trHeight w:val="187"/>
          <w:jc w:val="center"/>
        </w:trPr>
        <w:tc>
          <w:tcPr>
            <w:tcW w:w="2842" w:type="dxa"/>
            <w:vMerge/>
            <w:tcBorders>
              <w:left w:val="single" w:sz="4" w:space="0" w:color="auto"/>
              <w:right w:val="single" w:sz="4" w:space="0" w:color="auto"/>
            </w:tcBorders>
            <w:shd w:val="clear" w:color="auto" w:fill="auto"/>
            <w:vAlign w:val="center"/>
          </w:tcPr>
          <w:p w14:paraId="54180915" w14:textId="77777777" w:rsidR="00951B01" w:rsidRDefault="00951B01" w:rsidP="0091592E">
            <w:pPr>
              <w:pStyle w:val="TAC"/>
              <w:rPr>
                <w:lang w:eastAsia="zh-CN"/>
              </w:rPr>
            </w:pPr>
          </w:p>
        </w:tc>
        <w:tc>
          <w:tcPr>
            <w:tcW w:w="2397" w:type="dxa"/>
            <w:vMerge/>
            <w:tcBorders>
              <w:left w:val="single" w:sz="4" w:space="0" w:color="auto"/>
              <w:right w:val="single" w:sz="4" w:space="0" w:color="auto"/>
            </w:tcBorders>
            <w:shd w:val="clear" w:color="auto" w:fill="auto"/>
            <w:vAlign w:val="center"/>
          </w:tcPr>
          <w:p w14:paraId="39214704" w14:textId="77777777" w:rsidR="00951B01" w:rsidRDefault="00951B01" w:rsidP="0091592E">
            <w:pPr>
              <w:pStyle w:val="TAL"/>
              <w:jc w:val="center"/>
              <w:rPr>
                <w:lang w:eastAsia="zh-CN"/>
              </w:rPr>
            </w:pPr>
          </w:p>
        </w:tc>
        <w:tc>
          <w:tcPr>
            <w:tcW w:w="1052" w:type="dxa"/>
            <w:tcBorders>
              <w:left w:val="single" w:sz="4" w:space="0" w:color="auto"/>
              <w:right w:val="single" w:sz="4" w:space="0" w:color="auto"/>
            </w:tcBorders>
            <w:vAlign w:val="center"/>
          </w:tcPr>
          <w:p w14:paraId="4CAE3CDE" w14:textId="77777777" w:rsidR="00951B01" w:rsidRDefault="00951B01" w:rsidP="0091592E">
            <w:pPr>
              <w:pStyle w:val="TAC"/>
              <w:rPr>
                <w:lang w:eastAsia="zh-CN"/>
              </w:rPr>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61F760" w14:textId="77777777" w:rsidR="00951B01" w:rsidRDefault="00951B01" w:rsidP="0091592E">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705BF8D6" w14:textId="77777777" w:rsidR="00951B01" w:rsidRDefault="00951B01" w:rsidP="0091592E">
            <w:pPr>
              <w:pStyle w:val="TAC"/>
              <w:rPr>
                <w:lang w:eastAsia="zh-CN"/>
              </w:rPr>
            </w:pPr>
          </w:p>
        </w:tc>
      </w:tr>
      <w:tr w:rsidR="00951B01" w14:paraId="4BBE5D2C" w14:textId="77777777" w:rsidTr="0063466B">
        <w:trPr>
          <w:trHeight w:val="187"/>
          <w:jc w:val="center"/>
        </w:trPr>
        <w:tc>
          <w:tcPr>
            <w:tcW w:w="2842" w:type="dxa"/>
            <w:vMerge/>
            <w:tcBorders>
              <w:left w:val="single" w:sz="4" w:space="0" w:color="auto"/>
              <w:bottom w:val="single" w:sz="4" w:space="0" w:color="auto"/>
              <w:right w:val="single" w:sz="4" w:space="0" w:color="auto"/>
            </w:tcBorders>
            <w:shd w:val="clear" w:color="auto" w:fill="auto"/>
            <w:vAlign w:val="center"/>
          </w:tcPr>
          <w:p w14:paraId="4E955AFE" w14:textId="77777777" w:rsidR="00951B01" w:rsidRDefault="00951B01" w:rsidP="0091592E">
            <w:pPr>
              <w:pStyle w:val="TAC"/>
              <w:rPr>
                <w:lang w:eastAsia="zh-CN"/>
              </w:rPr>
            </w:pPr>
          </w:p>
        </w:tc>
        <w:tc>
          <w:tcPr>
            <w:tcW w:w="2397" w:type="dxa"/>
            <w:vMerge/>
            <w:tcBorders>
              <w:left w:val="single" w:sz="4" w:space="0" w:color="auto"/>
              <w:bottom w:val="single" w:sz="4" w:space="0" w:color="auto"/>
              <w:right w:val="single" w:sz="4" w:space="0" w:color="auto"/>
            </w:tcBorders>
            <w:shd w:val="clear" w:color="auto" w:fill="auto"/>
            <w:vAlign w:val="center"/>
          </w:tcPr>
          <w:p w14:paraId="52D09D16" w14:textId="77777777" w:rsidR="00951B01" w:rsidRDefault="00951B01" w:rsidP="0091592E">
            <w:pPr>
              <w:pStyle w:val="TAL"/>
              <w:jc w:val="center"/>
              <w:rPr>
                <w:lang w:eastAsia="zh-CN"/>
              </w:rPr>
            </w:pPr>
          </w:p>
        </w:tc>
        <w:tc>
          <w:tcPr>
            <w:tcW w:w="1052" w:type="dxa"/>
            <w:tcBorders>
              <w:left w:val="single" w:sz="4" w:space="0" w:color="auto"/>
              <w:right w:val="single" w:sz="4" w:space="0" w:color="auto"/>
            </w:tcBorders>
            <w:vAlign w:val="center"/>
          </w:tcPr>
          <w:p w14:paraId="28273487" w14:textId="77777777" w:rsidR="00951B01" w:rsidRDefault="00951B01" w:rsidP="0091592E">
            <w:pPr>
              <w:pStyle w:val="TAC"/>
              <w:rPr>
                <w:lang w:eastAsia="zh-CN"/>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16E93A" w14:textId="77777777" w:rsidR="00951B01" w:rsidRDefault="00951B01" w:rsidP="0091592E">
            <w:pPr>
              <w:pStyle w:val="TAC"/>
            </w:pPr>
            <w:r>
              <w:rPr>
                <w:lang w:val="en-US" w:bidi="ar"/>
              </w:rPr>
              <w:t>CA_n257F</w:t>
            </w:r>
          </w:p>
        </w:tc>
        <w:tc>
          <w:tcPr>
            <w:tcW w:w="1864" w:type="dxa"/>
            <w:vMerge/>
            <w:tcBorders>
              <w:left w:val="single" w:sz="4" w:space="0" w:color="auto"/>
              <w:bottom w:val="single" w:sz="4" w:space="0" w:color="auto"/>
              <w:right w:val="single" w:sz="4" w:space="0" w:color="auto"/>
            </w:tcBorders>
            <w:shd w:val="clear" w:color="auto" w:fill="auto"/>
            <w:vAlign w:val="center"/>
          </w:tcPr>
          <w:p w14:paraId="20FE02CE" w14:textId="77777777" w:rsidR="00951B01" w:rsidRDefault="00951B01" w:rsidP="0091592E">
            <w:pPr>
              <w:pStyle w:val="TAC"/>
              <w:rPr>
                <w:lang w:eastAsia="zh-CN"/>
              </w:rPr>
            </w:pPr>
          </w:p>
        </w:tc>
      </w:tr>
      <w:tr w:rsidR="00951B01" w14:paraId="4133A66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10944A3" w14:textId="77777777" w:rsidR="00951B01" w:rsidRDefault="00951B01" w:rsidP="0091592E">
            <w:pPr>
              <w:pStyle w:val="TAC"/>
            </w:pPr>
            <w:r>
              <w:rPr>
                <w:lang w:eastAsia="zh-CN"/>
              </w:rPr>
              <w:t>CA_n1A-n78A-n257G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3B9B1162" w14:textId="77777777" w:rsidR="00951B01" w:rsidRDefault="00951B01" w:rsidP="0091592E">
            <w:pPr>
              <w:pStyle w:val="TAL"/>
              <w:jc w:val="center"/>
              <w:rPr>
                <w:lang w:eastAsia="zh-CN"/>
              </w:rPr>
            </w:pPr>
            <w:r>
              <w:rPr>
                <w:lang w:eastAsia="zh-CN"/>
              </w:rPr>
              <w:t>CA_n257G</w:t>
            </w:r>
          </w:p>
          <w:p w14:paraId="46F6B338" w14:textId="77777777" w:rsidR="00951B01" w:rsidRDefault="00951B01" w:rsidP="0091592E">
            <w:pPr>
              <w:pStyle w:val="TAL"/>
              <w:jc w:val="center"/>
              <w:rPr>
                <w:lang w:eastAsia="zh-CN"/>
              </w:rPr>
            </w:pPr>
            <w:r>
              <w:rPr>
                <w:lang w:eastAsia="zh-CN"/>
              </w:rPr>
              <w:t>CA_n1A-n78A</w:t>
            </w:r>
          </w:p>
          <w:p w14:paraId="0146444A" w14:textId="77777777" w:rsidR="00951B01" w:rsidRDefault="00951B01" w:rsidP="0091592E">
            <w:pPr>
              <w:pStyle w:val="TAL"/>
              <w:jc w:val="center"/>
              <w:rPr>
                <w:lang w:eastAsia="zh-CN"/>
              </w:rPr>
            </w:pPr>
            <w:r>
              <w:rPr>
                <w:lang w:eastAsia="zh-CN"/>
              </w:rPr>
              <w:t>CA_n1A-n257A</w:t>
            </w:r>
          </w:p>
          <w:p w14:paraId="7FB66F4B" w14:textId="77777777" w:rsidR="00951B01" w:rsidRDefault="00951B01" w:rsidP="0091592E">
            <w:pPr>
              <w:pStyle w:val="TAL"/>
              <w:jc w:val="center"/>
              <w:rPr>
                <w:lang w:eastAsia="zh-CN"/>
              </w:rPr>
            </w:pPr>
            <w:r>
              <w:rPr>
                <w:lang w:eastAsia="zh-CN"/>
              </w:rPr>
              <w:t>CA_n1A-n257G</w:t>
            </w:r>
          </w:p>
          <w:p w14:paraId="14D89B18" w14:textId="77777777" w:rsidR="00951B01" w:rsidRDefault="00951B01" w:rsidP="0091592E">
            <w:pPr>
              <w:pStyle w:val="TAL"/>
              <w:jc w:val="center"/>
              <w:rPr>
                <w:lang w:eastAsia="zh-CN"/>
              </w:rPr>
            </w:pPr>
            <w:r>
              <w:rPr>
                <w:lang w:eastAsia="zh-CN"/>
              </w:rPr>
              <w:t>CA_n78A-n257A</w:t>
            </w:r>
          </w:p>
          <w:p w14:paraId="54C296B3" w14:textId="77777777" w:rsidR="00951B01" w:rsidRDefault="00951B01" w:rsidP="0091592E">
            <w:pPr>
              <w:pStyle w:val="TAC"/>
              <w:rPr>
                <w:rFonts w:cs="Arial"/>
                <w:lang w:eastAsia="zh-CN"/>
              </w:rPr>
            </w:pPr>
            <w:r>
              <w:rPr>
                <w:lang w:eastAsia="zh-CN"/>
              </w:rPr>
              <w:t>CA_n78A-</w:t>
            </w:r>
            <w:r>
              <w:rPr>
                <w:rFonts w:hint="eastAsia"/>
                <w:lang w:val="en-US" w:eastAsia="zh-CN"/>
              </w:rPr>
              <w:t>n</w:t>
            </w:r>
            <w:r>
              <w:rPr>
                <w:lang w:eastAsia="zh-CN"/>
              </w:rPr>
              <w:t>257G</w:t>
            </w:r>
          </w:p>
        </w:tc>
        <w:tc>
          <w:tcPr>
            <w:tcW w:w="1052" w:type="dxa"/>
            <w:tcBorders>
              <w:left w:val="single" w:sz="4" w:space="0" w:color="auto"/>
              <w:right w:val="single" w:sz="4" w:space="0" w:color="auto"/>
            </w:tcBorders>
            <w:vAlign w:val="center"/>
          </w:tcPr>
          <w:p w14:paraId="481C2698"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017FB0"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8C876A" w14:textId="77777777" w:rsidR="00951B01" w:rsidRDefault="00951B01" w:rsidP="0091592E">
            <w:pPr>
              <w:pStyle w:val="TAC"/>
              <w:rPr>
                <w:lang w:eastAsia="zh-CN"/>
              </w:rPr>
            </w:pPr>
            <w:r>
              <w:rPr>
                <w:lang w:eastAsia="zh-CN"/>
              </w:rPr>
              <w:t>0</w:t>
            </w:r>
          </w:p>
        </w:tc>
      </w:tr>
      <w:tr w:rsidR="00951B01" w14:paraId="10B8DC2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582ABE8"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109C6DD"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5F1ECF32"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FF92DF"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6B24974" w14:textId="77777777" w:rsidR="00951B01" w:rsidRDefault="00951B01" w:rsidP="0091592E">
            <w:pPr>
              <w:pStyle w:val="TAC"/>
              <w:rPr>
                <w:lang w:eastAsia="zh-CN"/>
              </w:rPr>
            </w:pPr>
          </w:p>
        </w:tc>
      </w:tr>
      <w:tr w:rsidR="00951B01" w14:paraId="377D545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EE39FEA"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7A8743"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00A3D21C"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C03B90" w14:textId="77777777" w:rsidR="00951B01" w:rsidRDefault="00951B01" w:rsidP="0091592E">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B9D06B" w14:textId="77777777" w:rsidR="00951B01" w:rsidRDefault="00951B01" w:rsidP="0091592E">
            <w:pPr>
              <w:pStyle w:val="TAC"/>
              <w:rPr>
                <w:lang w:eastAsia="zh-CN"/>
              </w:rPr>
            </w:pPr>
          </w:p>
        </w:tc>
      </w:tr>
      <w:tr w:rsidR="00951B01" w14:paraId="24B1B61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E18E63B" w14:textId="77777777" w:rsidR="00951B01" w:rsidRDefault="00951B01" w:rsidP="0091592E">
            <w:pPr>
              <w:pStyle w:val="TAC"/>
            </w:pPr>
            <w:r>
              <w:rPr>
                <w:lang w:eastAsia="zh-CN"/>
              </w:rPr>
              <w:t>CA_n1A-n78A-n257H</w:t>
            </w:r>
          </w:p>
        </w:tc>
        <w:tc>
          <w:tcPr>
            <w:tcW w:w="2397" w:type="dxa"/>
            <w:tcBorders>
              <w:top w:val="nil"/>
              <w:left w:val="single" w:sz="4" w:space="0" w:color="auto"/>
              <w:bottom w:val="nil"/>
              <w:right w:val="single" w:sz="4" w:space="0" w:color="auto"/>
            </w:tcBorders>
            <w:shd w:val="clear" w:color="auto" w:fill="auto"/>
            <w:vAlign w:val="center"/>
          </w:tcPr>
          <w:p w14:paraId="7C454124" w14:textId="77777777" w:rsidR="00951B01" w:rsidRDefault="00951B01" w:rsidP="0091592E">
            <w:pPr>
              <w:pStyle w:val="TAC"/>
              <w:rPr>
                <w:lang w:eastAsia="zh-CN"/>
              </w:rPr>
            </w:pPr>
            <w:r>
              <w:rPr>
                <w:lang w:eastAsia="zh-CN"/>
              </w:rPr>
              <w:t>CA_n257G</w:t>
            </w:r>
          </w:p>
          <w:p w14:paraId="07E10EDF" w14:textId="77777777" w:rsidR="00951B01" w:rsidRDefault="00951B01" w:rsidP="0091592E">
            <w:pPr>
              <w:pStyle w:val="TAL"/>
              <w:jc w:val="center"/>
              <w:rPr>
                <w:lang w:eastAsia="zh-CN"/>
              </w:rPr>
            </w:pPr>
            <w:r>
              <w:rPr>
                <w:lang w:eastAsia="zh-CN"/>
              </w:rPr>
              <w:t>CA_n257H</w:t>
            </w:r>
          </w:p>
          <w:p w14:paraId="6004402D" w14:textId="77777777" w:rsidR="00951B01" w:rsidRDefault="00951B01" w:rsidP="0091592E">
            <w:pPr>
              <w:pStyle w:val="TAL"/>
              <w:jc w:val="center"/>
              <w:rPr>
                <w:lang w:eastAsia="zh-CN"/>
              </w:rPr>
            </w:pPr>
            <w:r>
              <w:rPr>
                <w:lang w:eastAsia="zh-CN"/>
              </w:rPr>
              <w:t>CA_n1A-n78A</w:t>
            </w:r>
          </w:p>
          <w:p w14:paraId="1E1EDCE9" w14:textId="77777777" w:rsidR="00951B01" w:rsidRDefault="00951B01" w:rsidP="0091592E">
            <w:pPr>
              <w:pStyle w:val="TAL"/>
              <w:jc w:val="center"/>
              <w:rPr>
                <w:lang w:eastAsia="zh-CN"/>
              </w:rPr>
            </w:pPr>
            <w:r>
              <w:rPr>
                <w:lang w:eastAsia="zh-CN"/>
              </w:rPr>
              <w:t>CA_n1A-n257A</w:t>
            </w:r>
          </w:p>
          <w:p w14:paraId="210D92F7" w14:textId="77777777" w:rsidR="00951B01" w:rsidRDefault="00951B01" w:rsidP="0091592E">
            <w:pPr>
              <w:pStyle w:val="TAL"/>
              <w:jc w:val="center"/>
              <w:rPr>
                <w:lang w:eastAsia="zh-CN"/>
              </w:rPr>
            </w:pPr>
            <w:r>
              <w:rPr>
                <w:lang w:eastAsia="zh-CN"/>
              </w:rPr>
              <w:t>CA_n1A-n257G</w:t>
            </w:r>
          </w:p>
          <w:p w14:paraId="20CBC9AD" w14:textId="77777777" w:rsidR="00951B01" w:rsidRDefault="00951B01" w:rsidP="0091592E">
            <w:pPr>
              <w:pStyle w:val="TAL"/>
              <w:jc w:val="center"/>
              <w:rPr>
                <w:lang w:eastAsia="zh-CN"/>
              </w:rPr>
            </w:pPr>
            <w:r>
              <w:rPr>
                <w:lang w:eastAsia="zh-CN"/>
              </w:rPr>
              <w:t>CA_n1A-n257H</w:t>
            </w:r>
          </w:p>
          <w:p w14:paraId="4504B150" w14:textId="77777777" w:rsidR="00951B01" w:rsidRDefault="00951B01" w:rsidP="0091592E">
            <w:pPr>
              <w:pStyle w:val="TAL"/>
              <w:jc w:val="center"/>
              <w:rPr>
                <w:lang w:eastAsia="zh-CN"/>
              </w:rPr>
            </w:pPr>
            <w:r>
              <w:rPr>
                <w:lang w:eastAsia="zh-CN"/>
              </w:rPr>
              <w:t>CA_n78A-n257A</w:t>
            </w:r>
          </w:p>
          <w:p w14:paraId="60131E21" w14:textId="77777777" w:rsidR="00951B01" w:rsidRDefault="00951B01" w:rsidP="0091592E">
            <w:pPr>
              <w:pStyle w:val="TAL"/>
              <w:jc w:val="center"/>
              <w:rPr>
                <w:lang w:eastAsia="zh-CN"/>
              </w:rPr>
            </w:pPr>
            <w:r>
              <w:rPr>
                <w:lang w:eastAsia="zh-CN"/>
              </w:rPr>
              <w:t>CA_n78A-n257G</w:t>
            </w:r>
          </w:p>
          <w:p w14:paraId="5877D08C" w14:textId="77777777" w:rsidR="00951B01" w:rsidRDefault="00951B01" w:rsidP="0091592E">
            <w:pPr>
              <w:pStyle w:val="TAC"/>
              <w:rPr>
                <w:rFonts w:cs="Arial"/>
                <w:lang w:eastAsia="zh-CN"/>
              </w:rPr>
            </w:pPr>
            <w:r>
              <w:rPr>
                <w:lang w:eastAsia="zh-CN"/>
              </w:rPr>
              <w:t>CA_n78A-n257H</w:t>
            </w:r>
          </w:p>
        </w:tc>
        <w:tc>
          <w:tcPr>
            <w:tcW w:w="1052" w:type="dxa"/>
            <w:tcBorders>
              <w:left w:val="single" w:sz="4" w:space="0" w:color="auto"/>
              <w:right w:val="single" w:sz="4" w:space="0" w:color="auto"/>
            </w:tcBorders>
            <w:vAlign w:val="center"/>
          </w:tcPr>
          <w:p w14:paraId="07886EAB"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0A4780"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D65C7E0" w14:textId="77777777" w:rsidR="00951B01" w:rsidRDefault="00951B01" w:rsidP="0091592E">
            <w:pPr>
              <w:pStyle w:val="TAC"/>
              <w:rPr>
                <w:lang w:eastAsia="zh-CN"/>
              </w:rPr>
            </w:pPr>
            <w:r>
              <w:rPr>
                <w:lang w:eastAsia="zh-CN"/>
              </w:rPr>
              <w:t>0</w:t>
            </w:r>
          </w:p>
        </w:tc>
      </w:tr>
      <w:tr w:rsidR="00951B01" w14:paraId="31167B9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0A26DE9"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25F6548"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20BD2245"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D883DE"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7479B1E" w14:textId="77777777" w:rsidR="00951B01" w:rsidRDefault="00951B01" w:rsidP="0091592E">
            <w:pPr>
              <w:pStyle w:val="TAC"/>
              <w:rPr>
                <w:lang w:eastAsia="zh-CN"/>
              </w:rPr>
            </w:pPr>
          </w:p>
        </w:tc>
      </w:tr>
      <w:tr w:rsidR="00951B01" w14:paraId="71C5DEB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90BB81"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97627AB"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04DCA2DE"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60C6AA" w14:textId="77777777" w:rsidR="00951B01" w:rsidRDefault="00951B01" w:rsidP="0091592E">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EB21B15" w14:textId="77777777" w:rsidR="00951B01" w:rsidRDefault="00951B01" w:rsidP="0091592E">
            <w:pPr>
              <w:pStyle w:val="TAC"/>
              <w:rPr>
                <w:lang w:eastAsia="zh-CN"/>
              </w:rPr>
            </w:pPr>
          </w:p>
        </w:tc>
      </w:tr>
      <w:tr w:rsidR="00951B01" w14:paraId="679C1FC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FE6734" w14:textId="77777777" w:rsidR="00951B01" w:rsidRDefault="00951B01" w:rsidP="0091592E">
            <w:pPr>
              <w:pStyle w:val="TAC"/>
            </w:pPr>
            <w:r>
              <w:rPr>
                <w:lang w:eastAsia="zh-CN"/>
              </w:rPr>
              <w:lastRenderedPageBreak/>
              <w:t>CA_n1A-n78A-n257I</w:t>
            </w:r>
          </w:p>
        </w:tc>
        <w:tc>
          <w:tcPr>
            <w:tcW w:w="2397" w:type="dxa"/>
            <w:tcBorders>
              <w:top w:val="nil"/>
              <w:left w:val="single" w:sz="4" w:space="0" w:color="auto"/>
              <w:bottom w:val="nil"/>
              <w:right w:val="single" w:sz="4" w:space="0" w:color="auto"/>
            </w:tcBorders>
            <w:shd w:val="clear" w:color="auto" w:fill="auto"/>
            <w:vAlign w:val="center"/>
          </w:tcPr>
          <w:p w14:paraId="10CA0372" w14:textId="77777777" w:rsidR="00951B01" w:rsidRDefault="00951B01" w:rsidP="0091592E">
            <w:pPr>
              <w:pStyle w:val="TAC"/>
              <w:rPr>
                <w:lang w:eastAsia="zh-CN"/>
              </w:rPr>
            </w:pPr>
            <w:r>
              <w:rPr>
                <w:lang w:eastAsia="zh-CN"/>
              </w:rPr>
              <w:t>CA_n257G</w:t>
            </w:r>
          </w:p>
          <w:p w14:paraId="30F2DFD1" w14:textId="77777777" w:rsidR="00951B01" w:rsidRDefault="00951B01" w:rsidP="0091592E">
            <w:pPr>
              <w:pStyle w:val="TAC"/>
              <w:rPr>
                <w:lang w:eastAsia="zh-CN"/>
              </w:rPr>
            </w:pPr>
            <w:r>
              <w:rPr>
                <w:lang w:eastAsia="zh-CN"/>
              </w:rPr>
              <w:t>CA_n257H</w:t>
            </w:r>
          </w:p>
          <w:p w14:paraId="70811FA0" w14:textId="77777777" w:rsidR="00951B01" w:rsidRDefault="00951B01" w:rsidP="0091592E">
            <w:pPr>
              <w:pStyle w:val="TAC"/>
              <w:rPr>
                <w:lang w:eastAsia="zh-CN"/>
              </w:rPr>
            </w:pPr>
            <w:r>
              <w:rPr>
                <w:lang w:eastAsia="zh-CN"/>
              </w:rPr>
              <w:t>CA_n257I</w:t>
            </w:r>
          </w:p>
          <w:p w14:paraId="24A74100" w14:textId="77777777" w:rsidR="00951B01" w:rsidRDefault="00951B01" w:rsidP="0091592E">
            <w:pPr>
              <w:pStyle w:val="TAC"/>
              <w:rPr>
                <w:lang w:eastAsia="zh-CN"/>
              </w:rPr>
            </w:pPr>
            <w:r>
              <w:rPr>
                <w:lang w:eastAsia="zh-CN"/>
              </w:rPr>
              <w:t>CA_n1A-n78A</w:t>
            </w:r>
          </w:p>
          <w:p w14:paraId="3F756ADA" w14:textId="77777777" w:rsidR="00951B01" w:rsidRDefault="00951B01" w:rsidP="0091592E">
            <w:pPr>
              <w:pStyle w:val="TAC"/>
              <w:rPr>
                <w:lang w:eastAsia="zh-CN"/>
              </w:rPr>
            </w:pPr>
            <w:r>
              <w:rPr>
                <w:lang w:eastAsia="zh-CN"/>
              </w:rPr>
              <w:t>CA_n1A-n257A</w:t>
            </w:r>
          </w:p>
          <w:p w14:paraId="1690FC79" w14:textId="77777777" w:rsidR="00951B01" w:rsidRDefault="00951B01" w:rsidP="0091592E">
            <w:pPr>
              <w:pStyle w:val="TAC"/>
              <w:rPr>
                <w:lang w:eastAsia="zh-CN"/>
              </w:rPr>
            </w:pPr>
            <w:r>
              <w:rPr>
                <w:lang w:eastAsia="zh-CN"/>
              </w:rPr>
              <w:t>CA_n1A-n257G</w:t>
            </w:r>
          </w:p>
          <w:p w14:paraId="5332682D" w14:textId="77777777" w:rsidR="00951B01" w:rsidRDefault="00951B01" w:rsidP="0091592E">
            <w:pPr>
              <w:pStyle w:val="TAC"/>
              <w:rPr>
                <w:lang w:eastAsia="zh-CN"/>
              </w:rPr>
            </w:pPr>
            <w:r>
              <w:rPr>
                <w:lang w:eastAsia="zh-CN"/>
              </w:rPr>
              <w:t>CA_n1A-n257H</w:t>
            </w:r>
          </w:p>
          <w:p w14:paraId="4FD3655B" w14:textId="77777777" w:rsidR="00951B01" w:rsidRDefault="00951B01" w:rsidP="0091592E">
            <w:pPr>
              <w:pStyle w:val="TAC"/>
              <w:rPr>
                <w:lang w:eastAsia="zh-CN"/>
              </w:rPr>
            </w:pPr>
            <w:r>
              <w:rPr>
                <w:lang w:eastAsia="zh-CN"/>
              </w:rPr>
              <w:t>CA_n1A-n257I</w:t>
            </w:r>
          </w:p>
          <w:p w14:paraId="7BE43A2F" w14:textId="77777777" w:rsidR="00951B01" w:rsidRDefault="00951B01" w:rsidP="0091592E">
            <w:pPr>
              <w:pStyle w:val="TAC"/>
              <w:rPr>
                <w:lang w:eastAsia="zh-CN"/>
              </w:rPr>
            </w:pPr>
            <w:r>
              <w:rPr>
                <w:lang w:eastAsia="zh-CN"/>
              </w:rPr>
              <w:t>CA_n78A-n257A</w:t>
            </w:r>
          </w:p>
          <w:p w14:paraId="7D990D03" w14:textId="77777777" w:rsidR="00951B01" w:rsidRDefault="00951B01" w:rsidP="0091592E">
            <w:pPr>
              <w:pStyle w:val="TAC"/>
              <w:rPr>
                <w:lang w:eastAsia="zh-CN"/>
              </w:rPr>
            </w:pPr>
            <w:r>
              <w:rPr>
                <w:lang w:eastAsia="zh-CN"/>
              </w:rPr>
              <w:t>CA_n78A-n257G</w:t>
            </w:r>
          </w:p>
          <w:p w14:paraId="73953AAD" w14:textId="77777777" w:rsidR="00951B01" w:rsidRDefault="00951B01" w:rsidP="0091592E">
            <w:pPr>
              <w:pStyle w:val="TAC"/>
              <w:rPr>
                <w:lang w:eastAsia="zh-CN"/>
              </w:rPr>
            </w:pPr>
            <w:r>
              <w:rPr>
                <w:lang w:eastAsia="zh-CN"/>
              </w:rPr>
              <w:t>CA_n78A-n257H</w:t>
            </w:r>
          </w:p>
          <w:p w14:paraId="3EF8F22A" w14:textId="77777777" w:rsidR="00951B01" w:rsidRDefault="00951B01" w:rsidP="0091592E">
            <w:pPr>
              <w:pStyle w:val="TAC"/>
              <w:rPr>
                <w:rFonts w:cs="Arial"/>
                <w:lang w:eastAsia="zh-CN"/>
              </w:rPr>
            </w:pPr>
            <w:r>
              <w:rPr>
                <w:lang w:eastAsia="zh-CN"/>
              </w:rPr>
              <w:t>CA_n78A-n257I</w:t>
            </w:r>
          </w:p>
        </w:tc>
        <w:tc>
          <w:tcPr>
            <w:tcW w:w="1052" w:type="dxa"/>
            <w:tcBorders>
              <w:left w:val="single" w:sz="4" w:space="0" w:color="auto"/>
              <w:right w:val="single" w:sz="4" w:space="0" w:color="auto"/>
            </w:tcBorders>
            <w:vAlign w:val="center"/>
          </w:tcPr>
          <w:p w14:paraId="6F6EFDB6"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0821C3"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303E605" w14:textId="77777777" w:rsidR="00951B01" w:rsidRDefault="00951B01" w:rsidP="0091592E">
            <w:pPr>
              <w:pStyle w:val="TAC"/>
              <w:rPr>
                <w:lang w:eastAsia="zh-CN"/>
              </w:rPr>
            </w:pPr>
            <w:r>
              <w:rPr>
                <w:lang w:eastAsia="zh-CN"/>
              </w:rPr>
              <w:t>0</w:t>
            </w:r>
          </w:p>
        </w:tc>
      </w:tr>
      <w:tr w:rsidR="00951B01" w14:paraId="2910976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7C5748"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C2D4943"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10605C98"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CCF11C" w14:textId="77777777" w:rsidR="00951B01" w:rsidRDefault="00951B01" w:rsidP="0091592E">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04A9A5C" w14:textId="77777777" w:rsidR="00951B01" w:rsidRDefault="00951B01" w:rsidP="0091592E">
            <w:pPr>
              <w:pStyle w:val="TAC"/>
              <w:rPr>
                <w:lang w:eastAsia="zh-CN"/>
              </w:rPr>
            </w:pPr>
          </w:p>
        </w:tc>
      </w:tr>
      <w:tr w:rsidR="00951B01" w14:paraId="7DBFDA8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C8E5942"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C03344E"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21FA93F1"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0A44EB" w14:textId="77777777" w:rsidR="00951B01" w:rsidRDefault="00951B01" w:rsidP="0091592E">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6029FF9" w14:textId="77777777" w:rsidR="00951B01" w:rsidRDefault="00951B01" w:rsidP="0091592E">
            <w:pPr>
              <w:pStyle w:val="TAC"/>
              <w:rPr>
                <w:lang w:eastAsia="zh-CN"/>
              </w:rPr>
            </w:pPr>
          </w:p>
        </w:tc>
      </w:tr>
      <w:tr w:rsidR="00951B01" w14:paraId="699A39DD" w14:textId="77777777" w:rsidTr="0063466B">
        <w:trPr>
          <w:trHeight w:val="187"/>
          <w:jc w:val="center"/>
        </w:trPr>
        <w:tc>
          <w:tcPr>
            <w:tcW w:w="2842" w:type="dxa"/>
            <w:vMerge w:val="restart"/>
            <w:tcBorders>
              <w:top w:val="single" w:sz="4" w:space="0" w:color="auto"/>
              <w:left w:val="single" w:sz="4" w:space="0" w:color="auto"/>
              <w:right w:val="single" w:sz="4" w:space="0" w:color="auto"/>
            </w:tcBorders>
            <w:shd w:val="clear" w:color="auto" w:fill="auto"/>
            <w:vAlign w:val="center"/>
          </w:tcPr>
          <w:p w14:paraId="4430AE9D" w14:textId="77777777" w:rsidR="00951B01" w:rsidRDefault="00951B01" w:rsidP="0091592E">
            <w:pPr>
              <w:pStyle w:val="TAC"/>
              <w:rPr>
                <w:rFonts w:cs="Arial"/>
                <w:szCs w:val="18"/>
              </w:rPr>
            </w:pPr>
            <w:r>
              <w:t>CA_n1A-n78A-n257</w:t>
            </w:r>
            <w:r>
              <w:rPr>
                <w:rFonts w:hint="eastAsia"/>
                <w:lang w:eastAsia="zh-CN"/>
              </w:rPr>
              <w:t>J</w:t>
            </w:r>
          </w:p>
        </w:tc>
        <w:tc>
          <w:tcPr>
            <w:tcW w:w="2397" w:type="dxa"/>
            <w:vMerge w:val="restart"/>
            <w:tcBorders>
              <w:top w:val="single" w:sz="4" w:space="0" w:color="auto"/>
              <w:left w:val="single" w:sz="4" w:space="0" w:color="auto"/>
              <w:right w:val="single" w:sz="4" w:space="0" w:color="auto"/>
            </w:tcBorders>
            <w:shd w:val="clear" w:color="auto" w:fill="auto"/>
            <w:vAlign w:val="center"/>
          </w:tcPr>
          <w:p w14:paraId="1AA790E2" w14:textId="77777777" w:rsidR="00951B01" w:rsidRDefault="00951B01" w:rsidP="0091592E">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296DEB65"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EC4B7E" w14:textId="77777777" w:rsidR="00951B01" w:rsidRDefault="00951B01" w:rsidP="0091592E">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1C191DC2" w14:textId="77777777" w:rsidR="00951B01" w:rsidRDefault="00951B01" w:rsidP="0091592E">
            <w:pPr>
              <w:pStyle w:val="TAC"/>
              <w:rPr>
                <w:lang w:eastAsia="zh-CN"/>
              </w:rPr>
            </w:pPr>
            <w:r>
              <w:rPr>
                <w:lang w:eastAsia="zh-CN"/>
              </w:rPr>
              <w:t>0</w:t>
            </w:r>
          </w:p>
          <w:p w14:paraId="0A974E0F" w14:textId="77777777" w:rsidR="00951B01" w:rsidRDefault="00951B01" w:rsidP="0091592E">
            <w:pPr>
              <w:pStyle w:val="TAC"/>
              <w:rPr>
                <w:lang w:eastAsia="zh-CN"/>
              </w:rPr>
            </w:pPr>
          </w:p>
        </w:tc>
      </w:tr>
      <w:tr w:rsidR="00951B01" w14:paraId="72FAD858" w14:textId="77777777" w:rsidTr="0063466B">
        <w:trPr>
          <w:trHeight w:val="187"/>
          <w:jc w:val="center"/>
        </w:trPr>
        <w:tc>
          <w:tcPr>
            <w:tcW w:w="2842" w:type="dxa"/>
            <w:vMerge/>
            <w:tcBorders>
              <w:left w:val="single" w:sz="4" w:space="0" w:color="auto"/>
              <w:right w:val="single" w:sz="4" w:space="0" w:color="auto"/>
            </w:tcBorders>
            <w:shd w:val="clear" w:color="auto" w:fill="auto"/>
            <w:vAlign w:val="center"/>
          </w:tcPr>
          <w:p w14:paraId="5CAAB7C3" w14:textId="77777777" w:rsidR="00951B01" w:rsidRDefault="00951B01" w:rsidP="0091592E">
            <w:pPr>
              <w:pStyle w:val="TAC"/>
              <w:rPr>
                <w:rFonts w:cs="Arial"/>
                <w:szCs w:val="18"/>
              </w:rPr>
            </w:pPr>
          </w:p>
        </w:tc>
        <w:tc>
          <w:tcPr>
            <w:tcW w:w="2397" w:type="dxa"/>
            <w:vMerge/>
            <w:tcBorders>
              <w:left w:val="single" w:sz="4" w:space="0" w:color="auto"/>
              <w:right w:val="single" w:sz="4" w:space="0" w:color="auto"/>
            </w:tcBorders>
            <w:shd w:val="clear" w:color="auto" w:fill="auto"/>
            <w:vAlign w:val="center"/>
          </w:tcPr>
          <w:p w14:paraId="1C58A3EF"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0F95D77A" w14:textId="77777777" w:rsidR="00951B01" w:rsidRDefault="00951B01" w:rsidP="0091592E">
            <w:pPr>
              <w:pStyle w:val="TAC"/>
              <w:rPr>
                <w:lang w:eastAsia="zh-CN"/>
              </w:rPr>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781A06" w14:textId="77777777" w:rsidR="00951B01" w:rsidRDefault="00951B01" w:rsidP="0091592E">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548AFC38" w14:textId="77777777" w:rsidR="00951B01" w:rsidRDefault="00951B01" w:rsidP="0091592E">
            <w:pPr>
              <w:pStyle w:val="TAC"/>
              <w:rPr>
                <w:lang w:eastAsia="zh-CN"/>
              </w:rPr>
            </w:pPr>
          </w:p>
        </w:tc>
      </w:tr>
      <w:tr w:rsidR="00951B01" w14:paraId="43C492D3" w14:textId="77777777" w:rsidTr="0063466B">
        <w:trPr>
          <w:trHeight w:val="187"/>
          <w:jc w:val="center"/>
        </w:trPr>
        <w:tc>
          <w:tcPr>
            <w:tcW w:w="2842" w:type="dxa"/>
            <w:vMerge/>
            <w:tcBorders>
              <w:left w:val="single" w:sz="4" w:space="0" w:color="auto"/>
              <w:bottom w:val="single" w:sz="4" w:space="0" w:color="auto"/>
              <w:right w:val="single" w:sz="4" w:space="0" w:color="auto"/>
            </w:tcBorders>
            <w:shd w:val="clear" w:color="auto" w:fill="auto"/>
            <w:vAlign w:val="center"/>
          </w:tcPr>
          <w:p w14:paraId="1C4A9D4F" w14:textId="77777777" w:rsidR="00951B01" w:rsidRDefault="00951B01" w:rsidP="0091592E">
            <w:pPr>
              <w:pStyle w:val="TAC"/>
              <w:rPr>
                <w:rFonts w:cs="Arial"/>
                <w:szCs w:val="18"/>
              </w:rPr>
            </w:pPr>
          </w:p>
        </w:tc>
        <w:tc>
          <w:tcPr>
            <w:tcW w:w="2397" w:type="dxa"/>
            <w:vMerge/>
            <w:tcBorders>
              <w:left w:val="single" w:sz="4" w:space="0" w:color="auto"/>
              <w:bottom w:val="single" w:sz="4" w:space="0" w:color="auto"/>
              <w:right w:val="single" w:sz="4" w:space="0" w:color="auto"/>
            </w:tcBorders>
            <w:shd w:val="clear" w:color="auto" w:fill="auto"/>
            <w:vAlign w:val="center"/>
          </w:tcPr>
          <w:p w14:paraId="7581A48E"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0992D905" w14:textId="77777777" w:rsidR="00951B01" w:rsidRDefault="00951B01" w:rsidP="0091592E">
            <w:pPr>
              <w:pStyle w:val="TAC"/>
              <w:rPr>
                <w:lang w:eastAsia="zh-CN"/>
              </w:rPr>
            </w:pPr>
            <w:r>
              <w:rPr>
                <w:rFonts w:hint="eastAsia"/>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9C4AFD" w14:textId="77777777" w:rsidR="00951B01" w:rsidRDefault="00951B01" w:rsidP="0091592E">
            <w:pPr>
              <w:pStyle w:val="TAC"/>
            </w:pPr>
            <w:r>
              <w:rPr>
                <w:lang w:val="en-US" w:bidi="ar"/>
              </w:rPr>
              <w:t>CA_n257J</w:t>
            </w:r>
          </w:p>
        </w:tc>
        <w:tc>
          <w:tcPr>
            <w:tcW w:w="1864" w:type="dxa"/>
            <w:vMerge/>
            <w:tcBorders>
              <w:left w:val="single" w:sz="4" w:space="0" w:color="auto"/>
              <w:bottom w:val="single" w:sz="4" w:space="0" w:color="auto"/>
              <w:right w:val="single" w:sz="4" w:space="0" w:color="auto"/>
            </w:tcBorders>
            <w:shd w:val="clear" w:color="auto" w:fill="auto"/>
            <w:vAlign w:val="center"/>
          </w:tcPr>
          <w:p w14:paraId="43F5B243" w14:textId="77777777" w:rsidR="00951B01" w:rsidRDefault="00951B01" w:rsidP="0091592E">
            <w:pPr>
              <w:pStyle w:val="TAC"/>
              <w:rPr>
                <w:lang w:eastAsia="zh-CN"/>
              </w:rPr>
            </w:pPr>
          </w:p>
        </w:tc>
      </w:tr>
      <w:tr w:rsidR="00951B01" w14:paraId="33BBEA6A" w14:textId="77777777" w:rsidTr="0063466B">
        <w:trPr>
          <w:trHeight w:val="187"/>
          <w:jc w:val="center"/>
        </w:trPr>
        <w:tc>
          <w:tcPr>
            <w:tcW w:w="2842" w:type="dxa"/>
            <w:vMerge w:val="restart"/>
            <w:tcBorders>
              <w:top w:val="single" w:sz="4" w:space="0" w:color="auto"/>
              <w:left w:val="single" w:sz="4" w:space="0" w:color="auto"/>
              <w:right w:val="single" w:sz="4" w:space="0" w:color="auto"/>
            </w:tcBorders>
            <w:shd w:val="clear" w:color="auto" w:fill="auto"/>
            <w:vAlign w:val="center"/>
          </w:tcPr>
          <w:p w14:paraId="6741845D" w14:textId="77777777" w:rsidR="00951B01" w:rsidRDefault="00951B01" w:rsidP="0091592E">
            <w:pPr>
              <w:pStyle w:val="TAC"/>
              <w:rPr>
                <w:rFonts w:cs="Arial"/>
                <w:szCs w:val="18"/>
              </w:rPr>
            </w:pPr>
            <w:r>
              <w:t>CA_n1A-n78A-n257</w:t>
            </w:r>
            <w:r>
              <w:rPr>
                <w:rFonts w:hint="eastAsia"/>
                <w:lang w:eastAsia="zh-CN"/>
              </w:rPr>
              <w:t>K</w:t>
            </w:r>
          </w:p>
        </w:tc>
        <w:tc>
          <w:tcPr>
            <w:tcW w:w="2397" w:type="dxa"/>
            <w:vMerge w:val="restart"/>
            <w:tcBorders>
              <w:top w:val="single" w:sz="4" w:space="0" w:color="auto"/>
              <w:left w:val="single" w:sz="4" w:space="0" w:color="auto"/>
              <w:right w:val="single" w:sz="4" w:space="0" w:color="auto"/>
            </w:tcBorders>
            <w:shd w:val="clear" w:color="auto" w:fill="auto"/>
            <w:vAlign w:val="center"/>
          </w:tcPr>
          <w:p w14:paraId="577FCA36" w14:textId="77777777" w:rsidR="00951B01" w:rsidRDefault="00951B01" w:rsidP="0091592E">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5C7D5F12"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B50D21" w14:textId="77777777" w:rsidR="00951B01" w:rsidRDefault="00951B01" w:rsidP="0091592E">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4CC591CA" w14:textId="77777777" w:rsidR="00951B01" w:rsidRDefault="00951B01" w:rsidP="0091592E">
            <w:pPr>
              <w:pStyle w:val="TAC"/>
              <w:rPr>
                <w:lang w:eastAsia="zh-CN"/>
              </w:rPr>
            </w:pPr>
            <w:r>
              <w:rPr>
                <w:lang w:eastAsia="zh-CN"/>
              </w:rPr>
              <w:t>0</w:t>
            </w:r>
          </w:p>
          <w:p w14:paraId="5276D450" w14:textId="77777777" w:rsidR="00951B01" w:rsidRDefault="00951B01" w:rsidP="0091592E">
            <w:pPr>
              <w:pStyle w:val="TAC"/>
              <w:rPr>
                <w:lang w:eastAsia="zh-CN"/>
              </w:rPr>
            </w:pPr>
          </w:p>
        </w:tc>
      </w:tr>
      <w:tr w:rsidR="00951B01" w14:paraId="2ED178C7" w14:textId="77777777" w:rsidTr="0063466B">
        <w:trPr>
          <w:trHeight w:val="187"/>
          <w:jc w:val="center"/>
        </w:trPr>
        <w:tc>
          <w:tcPr>
            <w:tcW w:w="2842" w:type="dxa"/>
            <w:vMerge/>
            <w:tcBorders>
              <w:left w:val="single" w:sz="4" w:space="0" w:color="auto"/>
              <w:right w:val="single" w:sz="4" w:space="0" w:color="auto"/>
            </w:tcBorders>
            <w:shd w:val="clear" w:color="auto" w:fill="auto"/>
            <w:vAlign w:val="center"/>
          </w:tcPr>
          <w:p w14:paraId="4B1CA6D2" w14:textId="77777777" w:rsidR="00951B01" w:rsidRDefault="00951B01" w:rsidP="0091592E">
            <w:pPr>
              <w:pStyle w:val="TAC"/>
              <w:rPr>
                <w:rFonts w:cs="Arial"/>
                <w:szCs w:val="18"/>
              </w:rPr>
            </w:pPr>
          </w:p>
        </w:tc>
        <w:tc>
          <w:tcPr>
            <w:tcW w:w="2397" w:type="dxa"/>
            <w:vMerge/>
            <w:tcBorders>
              <w:left w:val="single" w:sz="4" w:space="0" w:color="auto"/>
              <w:right w:val="single" w:sz="4" w:space="0" w:color="auto"/>
            </w:tcBorders>
            <w:shd w:val="clear" w:color="auto" w:fill="auto"/>
            <w:vAlign w:val="center"/>
          </w:tcPr>
          <w:p w14:paraId="2538969D"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06F6D417" w14:textId="77777777" w:rsidR="00951B01" w:rsidRDefault="00951B01" w:rsidP="0091592E">
            <w:pPr>
              <w:pStyle w:val="TAC"/>
              <w:rPr>
                <w:lang w:eastAsia="zh-CN"/>
              </w:rPr>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331BAB" w14:textId="77777777" w:rsidR="00951B01" w:rsidRDefault="00951B01" w:rsidP="0091592E">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31B95A7F" w14:textId="77777777" w:rsidR="00951B01" w:rsidRDefault="00951B01" w:rsidP="0091592E">
            <w:pPr>
              <w:pStyle w:val="TAC"/>
              <w:rPr>
                <w:lang w:eastAsia="zh-CN"/>
              </w:rPr>
            </w:pPr>
          </w:p>
        </w:tc>
      </w:tr>
      <w:tr w:rsidR="00951B01" w14:paraId="18FB2398" w14:textId="77777777" w:rsidTr="0063466B">
        <w:trPr>
          <w:trHeight w:val="187"/>
          <w:jc w:val="center"/>
        </w:trPr>
        <w:tc>
          <w:tcPr>
            <w:tcW w:w="2842" w:type="dxa"/>
            <w:vMerge/>
            <w:tcBorders>
              <w:left w:val="single" w:sz="4" w:space="0" w:color="auto"/>
              <w:bottom w:val="single" w:sz="4" w:space="0" w:color="auto"/>
              <w:right w:val="single" w:sz="4" w:space="0" w:color="auto"/>
            </w:tcBorders>
            <w:shd w:val="clear" w:color="auto" w:fill="auto"/>
            <w:vAlign w:val="center"/>
          </w:tcPr>
          <w:p w14:paraId="35133E70" w14:textId="77777777" w:rsidR="00951B01" w:rsidRDefault="00951B01" w:rsidP="0091592E">
            <w:pPr>
              <w:pStyle w:val="TAC"/>
              <w:rPr>
                <w:rFonts w:cs="Arial"/>
                <w:szCs w:val="18"/>
              </w:rPr>
            </w:pPr>
          </w:p>
        </w:tc>
        <w:tc>
          <w:tcPr>
            <w:tcW w:w="2397" w:type="dxa"/>
            <w:vMerge/>
            <w:tcBorders>
              <w:left w:val="single" w:sz="4" w:space="0" w:color="auto"/>
              <w:bottom w:val="single" w:sz="4" w:space="0" w:color="auto"/>
              <w:right w:val="single" w:sz="4" w:space="0" w:color="auto"/>
            </w:tcBorders>
            <w:shd w:val="clear" w:color="auto" w:fill="auto"/>
            <w:vAlign w:val="center"/>
          </w:tcPr>
          <w:p w14:paraId="3E4F27DA"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7DB8B5E0" w14:textId="77777777" w:rsidR="00951B01" w:rsidRDefault="00951B01" w:rsidP="0091592E">
            <w:pPr>
              <w:pStyle w:val="TAC"/>
              <w:rPr>
                <w:lang w:eastAsia="zh-CN"/>
              </w:rPr>
            </w:pPr>
            <w:r>
              <w:rPr>
                <w:rFonts w:hint="eastAsia"/>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2650DB" w14:textId="77777777" w:rsidR="00951B01" w:rsidRDefault="00951B01" w:rsidP="0091592E">
            <w:pPr>
              <w:pStyle w:val="TAC"/>
            </w:pPr>
            <w:r>
              <w:rPr>
                <w:lang w:val="en-US" w:bidi="ar"/>
              </w:rPr>
              <w:t>CA_n257K</w:t>
            </w:r>
          </w:p>
        </w:tc>
        <w:tc>
          <w:tcPr>
            <w:tcW w:w="1864" w:type="dxa"/>
            <w:vMerge/>
            <w:tcBorders>
              <w:left w:val="single" w:sz="4" w:space="0" w:color="auto"/>
              <w:bottom w:val="single" w:sz="4" w:space="0" w:color="auto"/>
              <w:right w:val="single" w:sz="4" w:space="0" w:color="auto"/>
            </w:tcBorders>
            <w:shd w:val="clear" w:color="auto" w:fill="auto"/>
            <w:vAlign w:val="center"/>
          </w:tcPr>
          <w:p w14:paraId="02F8AC6A" w14:textId="77777777" w:rsidR="00951B01" w:rsidRDefault="00951B01" w:rsidP="0091592E">
            <w:pPr>
              <w:pStyle w:val="TAC"/>
              <w:rPr>
                <w:lang w:eastAsia="zh-CN"/>
              </w:rPr>
            </w:pPr>
          </w:p>
        </w:tc>
      </w:tr>
      <w:tr w:rsidR="00951B01" w14:paraId="7BBC3BA6" w14:textId="77777777" w:rsidTr="0063466B">
        <w:trPr>
          <w:trHeight w:val="187"/>
          <w:jc w:val="center"/>
        </w:trPr>
        <w:tc>
          <w:tcPr>
            <w:tcW w:w="2842" w:type="dxa"/>
            <w:vMerge w:val="restart"/>
            <w:tcBorders>
              <w:top w:val="single" w:sz="4" w:space="0" w:color="auto"/>
              <w:left w:val="single" w:sz="4" w:space="0" w:color="auto"/>
              <w:right w:val="single" w:sz="4" w:space="0" w:color="auto"/>
            </w:tcBorders>
            <w:shd w:val="clear" w:color="auto" w:fill="auto"/>
            <w:vAlign w:val="center"/>
          </w:tcPr>
          <w:p w14:paraId="759143D4" w14:textId="77777777" w:rsidR="00951B01" w:rsidRDefault="00951B01" w:rsidP="0091592E">
            <w:pPr>
              <w:pStyle w:val="TAC"/>
              <w:rPr>
                <w:rFonts w:cs="Arial"/>
                <w:szCs w:val="18"/>
              </w:rPr>
            </w:pPr>
            <w:r>
              <w:t>CA_n1A-n78A-n257</w:t>
            </w:r>
            <w:r>
              <w:rPr>
                <w:rFonts w:hint="eastAsia"/>
                <w:lang w:eastAsia="zh-CN"/>
              </w:rPr>
              <w:t>L</w:t>
            </w:r>
          </w:p>
        </w:tc>
        <w:tc>
          <w:tcPr>
            <w:tcW w:w="2397" w:type="dxa"/>
            <w:vMerge w:val="restart"/>
            <w:tcBorders>
              <w:top w:val="single" w:sz="4" w:space="0" w:color="auto"/>
              <w:left w:val="single" w:sz="4" w:space="0" w:color="auto"/>
              <w:right w:val="single" w:sz="4" w:space="0" w:color="auto"/>
            </w:tcBorders>
            <w:shd w:val="clear" w:color="auto" w:fill="auto"/>
            <w:vAlign w:val="center"/>
          </w:tcPr>
          <w:p w14:paraId="60E4030A" w14:textId="77777777" w:rsidR="00951B01" w:rsidRDefault="00951B01" w:rsidP="0091592E">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26558D8C"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23F173" w14:textId="77777777" w:rsidR="00951B01" w:rsidRDefault="00951B01" w:rsidP="0091592E">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6CF2AE74" w14:textId="77777777" w:rsidR="00951B01" w:rsidRDefault="00951B01" w:rsidP="0091592E">
            <w:pPr>
              <w:pStyle w:val="TAC"/>
              <w:rPr>
                <w:lang w:eastAsia="zh-CN"/>
              </w:rPr>
            </w:pPr>
            <w:r>
              <w:rPr>
                <w:lang w:eastAsia="zh-CN"/>
              </w:rPr>
              <w:t>0</w:t>
            </w:r>
          </w:p>
          <w:p w14:paraId="351B84A3" w14:textId="77777777" w:rsidR="00951B01" w:rsidRDefault="00951B01" w:rsidP="0091592E">
            <w:pPr>
              <w:pStyle w:val="TAC"/>
              <w:rPr>
                <w:lang w:eastAsia="zh-CN"/>
              </w:rPr>
            </w:pPr>
          </w:p>
        </w:tc>
      </w:tr>
      <w:tr w:rsidR="00951B01" w14:paraId="70AA2CC9" w14:textId="77777777" w:rsidTr="0063466B">
        <w:trPr>
          <w:trHeight w:val="187"/>
          <w:jc w:val="center"/>
        </w:trPr>
        <w:tc>
          <w:tcPr>
            <w:tcW w:w="2842" w:type="dxa"/>
            <w:vMerge/>
            <w:tcBorders>
              <w:left w:val="single" w:sz="4" w:space="0" w:color="auto"/>
              <w:right w:val="single" w:sz="4" w:space="0" w:color="auto"/>
            </w:tcBorders>
            <w:shd w:val="clear" w:color="auto" w:fill="auto"/>
            <w:vAlign w:val="center"/>
          </w:tcPr>
          <w:p w14:paraId="7F4958B8" w14:textId="77777777" w:rsidR="00951B01" w:rsidRDefault="00951B01" w:rsidP="0091592E">
            <w:pPr>
              <w:pStyle w:val="TAC"/>
              <w:rPr>
                <w:rFonts w:cs="Arial"/>
                <w:szCs w:val="18"/>
              </w:rPr>
            </w:pPr>
          </w:p>
        </w:tc>
        <w:tc>
          <w:tcPr>
            <w:tcW w:w="2397" w:type="dxa"/>
            <w:vMerge/>
            <w:tcBorders>
              <w:left w:val="single" w:sz="4" w:space="0" w:color="auto"/>
              <w:right w:val="single" w:sz="4" w:space="0" w:color="auto"/>
            </w:tcBorders>
            <w:shd w:val="clear" w:color="auto" w:fill="auto"/>
            <w:vAlign w:val="center"/>
          </w:tcPr>
          <w:p w14:paraId="3BDD9024"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3DEF9450" w14:textId="77777777" w:rsidR="00951B01" w:rsidRDefault="00951B01" w:rsidP="0091592E">
            <w:pPr>
              <w:pStyle w:val="TAC"/>
              <w:rPr>
                <w:lang w:eastAsia="zh-CN"/>
              </w:rPr>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1995BC" w14:textId="77777777" w:rsidR="00951B01" w:rsidRDefault="00951B01" w:rsidP="0091592E">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0F920A84" w14:textId="77777777" w:rsidR="00951B01" w:rsidRDefault="00951B01" w:rsidP="0091592E">
            <w:pPr>
              <w:pStyle w:val="TAC"/>
              <w:rPr>
                <w:lang w:eastAsia="zh-CN"/>
              </w:rPr>
            </w:pPr>
          </w:p>
        </w:tc>
      </w:tr>
      <w:tr w:rsidR="00951B01" w14:paraId="6CC0DEF7" w14:textId="77777777" w:rsidTr="0063466B">
        <w:trPr>
          <w:trHeight w:val="187"/>
          <w:jc w:val="center"/>
        </w:trPr>
        <w:tc>
          <w:tcPr>
            <w:tcW w:w="2842" w:type="dxa"/>
            <w:vMerge/>
            <w:tcBorders>
              <w:left w:val="single" w:sz="4" w:space="0" w:color="auto"/>
              <w:bottom w:val="single" w:sz="4" w:space="0" w:color="auto"/>
              <w:right w:val="single" w:sz="4" w:space="0" w:color="auto"/>
            </w:tcBorders>
            <w:shd w:val="clear" w:color="auto" w:fill="auto"/>
            <w:vAlign w:val="center"/>
          </w:tcPr>
          <w:p w14:paraId="4B851C1F" w14:textId="77777777" w:rsidR="00951B01" w:rsidRDefault="00951B01" w:rsidP="0091592E">
            <w:pPr>
              <w:pStyle w:val="TAC"/>
              <w:rPr>
                <w:rFonts w:cs="Arial"/>
                <w:szCs w:val="18"/>
              </w:rPr>
            </w:pPr>
          </w:p>
        </w:tc>
        <w:tc>
          <w:tcPr>
            <w:tcW w:w="2397" w:type="dxa"/>
            <w:vMerge/>
            <w:tcBorders>
              <w:left w:val="single" w:sz="4" w:space="0" w:color="auto"/>
              <w:bottom w:val="single" w:sz="4" w:space="0" w:color="auto"/>
              <w:right w:val="single" w:sz="4" w:space="0" w:color="auto"/>
            </w:tcBorders>
            <w:shd w:val="clear" w:color="auto" w:fill="auto"/>
            <w:vAlign w:val="center"/>
          </w:tcPr>
          <w:p w14:paraId="4C94A9E7"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7E46D82F" w14:textId="77777777" w:rsidR="00951B01" w:rsidRDefault="00951B01" w:rsidP="0091592E">
            <w:pPr>
              <w:pStyle w:val="TAC"/>
              <w:rPr>
                <w:lang w:eastAsia="zh-CN"/>
              </w:rPr>
            </w:pPr>
            <w:r>
              <w:rPr>
                <w:rFonts w:hint="eastAsia"/>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E07809" w14:textId="77777777" w:rsidR="00951B01" w:rsidRDefault="00951B01" w:rsidP="0091592E">
            <w:pPr>
              <w:pStyle w:val="TAC"/>
            </w:pPr>
            <w:r>
              <w:rPr>
                <w:lang w:val="en-US" w:bidi="ar"/>
              </w:rPr>
              <w:t>CA_n257L</w:t>
            </w:r>
          </w:p>
        </w:tc>
        <w:tc>
          <w:tcPr>
            <w:tcW w:w="1864" w:type="dxa"/>
            <w:vMerge/>
            <w:tcBorders>
              <w:left w:val="single" w:sz="4" w:space="0" w:color="auto"/>
              <w:bottom w:val="single" w:sz="4" w:space="0" w:color="auto"/>
              <w:right w:val="single" w:sz="4" w:space="0" w:color="auto"/>
            </w:tcBorders>
            <w:shd w:val="clear" w:color="auto" w:fill="auto"/>
            <w:vAlign w:val="center"/>
          </w:tcPr>
          <w:p w14:paraId="0469DFF1" w14:textId="77777777" w:rsidR="00951B01" w:rsidRDefault="00951B01" w:rsidP="0091592E">
            <w:pPr>
              <w:pStyle w:val="TAC"/>
              <w:rPr>
                <w:lang w:eastAsia="zh-CN"/>
              </w:rPr>
            </w:pPr>
          </w:p>
        </w:tc>
      </w:tr>
      <w:tr w:rsidR="00951B01" w14:paraId="38A059C1" w14:textId="77777777" w:rsidTr="0063466B">
        <w:trPr>
          <w:trHeight w:val="187"/>
          <w:jc w:val="center"/>
        </w:trPr>
        <w:tc>
          <w:tcPr>
            <w:tcW w:w="2842" w:type="dxa"/>
            <w:vMerge w:val="restart"/>
            <w:tcBorders>
              <w:top w:val="single" w:sz="4" w:space="0" w:color="auto"/>
              <w:left w:val="single" w:sz="4" w:space="0" w:color="auto"/>
              <w:right w:val="single" w:sz="4" w:space="0" w:color="auto"/>
            </w:tcBorders>
            <w:shd w:val="clear" w:color="auto" w:fill="auto"/>
            <w:vAlign w:val="center"/>
          </w:tcPr>
          <w:p w14:paraId="3E368F55" w14:textId="77777777" w:rsidR="00951B01" w:rsidRDefault="00951B01" w:rsidP="0091592E">
            <w:pPr>
              <w:pStyle w:val="TAC"/>
              <w:rPr>
                <w:rFonts w:cs="Arial"/>
                <w:szCs w:val="18"/>
              </w:rPr>
            </w:pPr>
            <w:r>
              <w:t>CA_n1A-n78A-n257</w:t>
            </w:r>
            <w:r>
              <w:rPr>
                <w:rFonts w:hint="eastAsia"/>
                <w:lang w:eastAsia="zh-CN"/>
              </w:rPr>
              <w:t>M</w:t>
            </w:r>
          </w:p>
        </w:tc>
        <w:tc>
          <w:tcPr>
            <w:tcW w:w="2397" w:type="dxa"/>
            <w:vMerge w:val="restart"/>
            <w:tcBorders>
              <w:top w:val="single" w:sz="4" w:space="0" w:color="auto"/>
              <w:left w:val="single" w:sz="4" w:space="0" w:color="auto"/>
              <w:right w:val="single" w:sz="4" w:space="0" w:color="auto"/>
            </w:tcBorders>
            <w:shd w:val="clear" w:color="auto" w:fill="auto"/>
            <w:vAlign w:val="center"/>
          </w:tcPr>
          <w:p w14:paraId="4E259568" w14:textId="77777777" w:rsidR="00951B01" w:rsidRDefault="00951B01" w:rsidP="0091592E">
            <w:pPr>
              <w:pStyle w:val="TAC"/>
              <w:rPr>
                <w:rFonts w:cs="Arial"/>
                <w:szCs w:val="18"/>
              </w:rPr>
            </w:pPr>
            <w:r>
              <w:rPr>
                <w:rFonts w:cs="Arial" w:hint="eastAsia"/>
                <w:lang w:eastAsia="zh-CN"/>
              </w:rPr>
              <w:t>-</w:t>
            </w:r>
          </w:p>
        </w:tc>
        <w:tc>
          <w:tcPr>
            <w:tcW w:w="1052" w:type="dxa"/>
            <w:tcBorders>
              <w:left w:val="single" w:sz="4" w:space="0" w:color="auto"/>
              <w:right w:val="single" w:sz="4" w:space="0" w:color="auto"/>
            </w:tcBorders>
            <w:vAlign w:val="center"/>
          </w:tcPr>
          <w:p w14:paraId="12E19558" w14:textId="77777777" w:rsidR="00951B01" w:rsidRDefault="00951B01" w:rsidP="0091592E">
            <w:pPr>
              <w:pStyle w:val="TAC"/>
              <w:rPr>
                <w:lang w:eastAsia="zh-CN"/>
              </w:rPr>
            </w:pPr>
            <w: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2B0D49" w14:textId="77777777" w:rsidR="00951B01" w:rsidRDefault="00951B01" w:rsidP="0091592E">
            <w:pPr>
              <w:pStyle w:val="TAC"/>
            </w:pPr>
            <w:r>
              <w:rPr>
                <w:lang w:val="en-US" w:bidi="ar"/>
              </w:rPr>
              <w:t>5, 10, 15, 20</w:t>
            </w:r>
          </w:p>
        </w:tc>
        <w:tc>
          <w:tcPr>
            <w:tcW w:w="1864" w:type="dxa"/>
            <w:vMerge w:val="restart"/>
            <w:tcBorders>
              <w:top w:val="single" w:sz="4" w:space="0" w:color="auto"/>
              <w:left w:val="single" w:sz="4" w:space="0" w:color="auto"/>
              <w:right w:val="single" w:sz="4" w:space="0" w:color="auto"/>
            </w:tcBorders>
            <w:shd w:val="clear" w:color="auto" w:fill="auto"/>
            <w:vAlign w:val="center"/>
          </w:tcPr>
          <w:p w14:paraId="55A98BD3" w14:textId="77777777" w:rsidR="00951B01" w:rsidRDefault="00951B01" w:rsidP="0091592E">
            <w:pPr>
              <w:pStyle w:val="TAC"/>
              <w:rPr>
                <w:lang w:eastAsia="zh-CN"/>
              </w:rPr>
            </w:pPr>
            <w:r>
              <w:rPr>
                <w:lang w:eastAsia="zh-CN"/>
              </w:rPr>
              <w:t>0</w:t>
            </w:r>
          </w:p>
          <w:p w14:paraId="6466037A" w14:textId="77777777" w:rsidR="00951B01" w:rsidRDefault="00951B01" w:rsidP="0091592E">
            <w:pPr>
              <w:pStyle w:val="TAC"/>
              <w:rPr>
                <w:lang w:eastAsia="zh-CN"/>
              </w:rPr>
            </w:pPr>
          </w:p>
        </w:tc>
      </w:tr>
      <w:tr w:rsidR="00951B01" w14:paraId="64797070" w14:textId="77777777" w:rsidTr="0063466B">
        <w:trPr>
          <w:trHeight w:val="187"/>
          <w:jc w:val="center"/>
        </w:trPr>
        <w:tc>
          <w:tcPr>
            <w:tcW w:w="2842" w:type="dxa"/>
            <w:vMerge/>
            <w:tcBorders>
              <w:left w:val="single" w:sz="4" w:space="0" w:color="auto"/>
              <w:right w:val="single" w:sz="4" w:space="0" w:color="auto"/>
            </w:tcBorders>
            <w:shd w:val="clear" w:color="auto" w:fill="auto"/>
            <w:vAlign w:val="center"/>
          </w:tcPr>
          <w:p w14:paraId="7AA0134E" w14:textId="77777777" w:rsidR="00951B01" w:rsidRDefault="00951B01" w:rsidP="0091592E">
            <w:pPr>
              <w:pStyle w:val="TAC"/>
              <w:rPr>
                <w:rFonts w:cs="Arial"/>
                <w:szCs w:val="18"/>
              </w:rPr>
            </w:pPr>
          </w:p>
        </w:tc>
        <w:tc>
          <w:tcPr>
            <w:tcW w:w="2397" w:type="dxa"/>
            <w:vMerge/>
            <w:tcBorders>
              <w:left w:val="single" w:sz="4" w:space="0" w:color="auto"/>
              <w:right w:val="single" w:sz="4" w:space="0" w:color="auto"/>
            </w:tcBorders>
            <w:shd w:val="clear" w:color="auto" w:fill="auto"/>
            <w:vAlign w:val="center"/>
          </w:tcPr>
          <w:p w14:paraId="6A11A180"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416DA99B" w14:textId="77777777" w:rsidR="00951B01" w:rsidRDefault="00951B01" w:rsidP="0091592E">
            <w:pPr>
              <w:pStyle w:val="TAC"/>
              <w:rPr>
                <w:lang w:eastAsia="zh-CN"/>
              </w:rPr>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106DAF" w14:textId="77777777" w:rsidR="00951B01" w:rsidRDefault="00951B01" w:rsidP="0091592E">
            <w:pPr>
              <w:pStyle w:val="TAC"/>
            </w:pPr>
            <w:r>
              <w:rPr>
                <w:lang w:val="en-US" w:bidi="ar"/>
              </w:rPr>
              <w:t>10, 15, 20, 40, 50, 60, 80, 90, 100</w:t>
            </w:r>
          </w:p>
        </w:tc>
        <w:tc>
          <w:tcPr>
            <w:tcW w:w="1864" w:type="dxa"/>
            <w:vMerge/>
            <w:tcBorders>
              <w:left w:val="single" w:sz="4" w:space="0" w:color="auto"/>
              <w:right w:val="single" w:sz="4" w:space="0" w:color="auto"/>
            </w:tcBorders>
            <w:shd w:val="clear" w:color="auto" w:fill="auto"/>
            <w:vAlign w:val="center"/>
          </w:tcPr>
          <w:p w14:paraId="3C4CAC44" w14:textId="77777777" w:rsidR="00951B01" w:rsidRDefault="00951B01" w:rsidP="0091592E">
            <w:pPr>
              <w:pStyle w:val="TAC"/>
              <w:rPr>
                <w:lang w:eastAsia="zh-CN"/>
              </w:rPr>
            </w:pPr>
          </w:p>
        </w:tc>
      </w:tr>
      <w:tr w:rsidR="00951B01" w14:paraId="7C961824" w14:textId="77777777" w:rsidTr="0063466B">
        <w:trPr>
          <w:trHeight w:val="187"/>
          <w:jc w:val="center"/>
        </w:trPr>
        <w:tc>
          <w:tcPr>
            <w:tcW w:w="2842" w:type="dxa"/>
            <w:vMerge/>
            <w:tcBorders>
              <w:left w:val="single" w:sz="4" w:space="0" w:color="auto"/>
              <w:bottom w:val="single" w:sz="4" w:space="0" w:color="auto"/>
              <w:right w:val="single" w:sz="4" w:space="0" w:color="auto"/>
            </w:tcBorders>
            <w:shd w:val="clear" w:color="auto" w:fill="auto"/>
            <w:vAlign w:val="center"/>
          </w:tcPr>
          <w:p w14:paraId="21DB5A52" w14:textId="77777777" w:rsidR="00951B01" w:rsidRDefault="00951B01" w:rsidP="0091592E">
            <w:pPr>
              <w:pStyle w:val="TAC"/>
              <w:rPr>
                <w:rFonts w:cs="Arial"/>
                <w:szCs w:val="18"/>
              </w:rPr>
            </w:pPr>
          </w:p>
        </w:tc>
        <w:tc>
          <w:tcPr>
            <w:tcW w:w="2397" w:type="dxa"/>
            <w:vMerge/>
            <w:tcBorders>
              <w:left w:val="single" w:sz="4" w:space="0" w:color="auto"/>
              <w:bottom w:val="single" w:sz="4" w:space="0" w:color="auto"/>
              <w:right w:val="single" w:sz="4" w:space="0" w:color="auto"/>
            </w:tcBorders>
            <w:shd w:val="clear" w:color="auto" w:fill="auto"/>
            <w:vAlign w:val="center"/>
          </w:tcPr>
          <w:p w14:paraId="7724C943" w14:textId="77777777" w:rsidR="00951B01" w:rsidRDefault="00951B01" w:rsidP="0091592E">
            <w:pPr>
              <w:pStyle w:val="TAC"/>
              <w:rPr>
                <w:rFonts w:cs="Arial"/>
                <w:szCs w:val="18"/>
              </w:rPr>
            </w:pPr>
          </w:p>
        </w:tc>
        <w:tc>
          <w:tcPr>
            <w:tcW w:w="1052" w:type="dxa"/>
            <w:tcBorders>
              <w:left w:val="single" w:sz="4" w:space="0" w:color="auto"/>
              <w:right w:val="single" w:sz="4" w:space="0" w:color="auto"/>
            </w:tcBorders>
            <w:vAlign w:val="center"/>
          </w:tcPr>
          <w:p w14:paraId="594A087F" w14:textId="77777777" w:rsidR="00951B01" w:rsidRDefault="00951B01" w:rsidP="0091592E">
            <w:pPr>
              <w:pStyle w:val="TAC"/>
              <w:rPr>
                <w:lang w:eastAsia="zh-CN"/>
              </w:rPr>
            </w:pPr>
            <w:r>
              <w:rPr>
                <w:rFonts w:hint="eastAsia"/>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34E567" w14:textId="77777777" w:rsidR="00951B01" w:rsidRDefault="00951B01" w:rsidP="0091592E">
            <w:pPr>
              <w:pStyle w:val="TAC"/>
            </w:pPr>
            <w:r>
              <w:rPr>
                <w:lang w:val="en-US" w:bidi="ar"/>
              </w:rPr>
              <w:t>CA_n257M</w:t>
            </w:r>
          </w:p>
        </w:tc>
        <w:tc>
          <w:tcPr>
            <w:tcW w:w="1864" w:type="dxa"/>
            <w:vMerge/>
            <w:tcBorders>
              <w:left w:val="single" w:sz="4" w:space="0" w:color="auto"/>
              <w:bottom w:val="single" w:sz="4" w:space="0" w:color="auto"/>
              <w:right w:val="single" w:sz="4" w:space="0" w:color="auto"/>
            </w:tcBorders>
            <w:shd w:val="clear" w:color="auto" w:fill="auto"/>
            <w:vAlign w:val="center"/>
          </w:tcPr>
          <w:p w14:paraId="70515E28" w14:textId="77777777" w:rsidR="00951B01" w:rsidRDefault="00951B01" w:rsidP="0091592E">
            <w:pPr>
              <w:pStyle w:val="TAC"/>
              <w:rPr>
                <w:lang w:eastAsia="zh-CN"/>
              </w:rPr>
            </w:pPr>
          </w:p>
        </w:tc>
      </w:tr>
      <w:tr w:rsidR="00951B01" w14:paraId="436D3EE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52927C6" w14:textId="77777777" w:rsidR="00951B01" w:rsidRDefault="00951B01" w:rsidP="0091592E">
            <w:pPr>
              <w:pStyle w:val="TAC"/>
            </w:pPr>
            <w:r>
              <w:rPr>
                <w:rFonts w:cs="Arial"/>
                <w:szCs w:val="18"/>
              </w:rPr>
              <w:t>CA_n1A-n78A-n258A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36E792CC"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6CF77AF7"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355448"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1EF466B" w14:textId="77777777" w:rsidR="00951B01" w:rsidRDefault="00951B01" w:rsidP="0091592E">
            <w:pPr>
              <w:pStyle w:val="TAC"/>
              <w:rPr>
                <w:lang w:eastAsia="zh-CN"/>
              </w:rPr>
            </w:pPr>
            <w:r>
              <w:rPr>
                <w:lang w:eastAsia="zh-CN"/>
              </w:rPr>
              <w:t>0</w:t>
            </w:r>
          </w:p>
        </w:tc>
      </w:tr>
      <w:tr w:rsidR="00951B01" w14:paraId="1C57254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1120691"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3B92D7CC"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0B6D6EE6"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443378"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537721C3" w14:textId="77777777" w:rsidR="00951B01" w:rsidRDefault="00951B01" w:rsidP="0091592E">
            <w:pPr>
              <w:pStyle w:val="TAC"/>
              <w:rPr>
                <w:lang w:eastAsia="zh-CN"/>
              </w:rPr>
            </w:pPr>
          </w:p>
        </w:tc>
      </w:tr>
      <w:tr w:rsidR="00951B01" w14:paraId="3E814AC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63D4106"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F45A2D"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67341F67" w14:textId="77777777" w:rsidR="00951B01" w:rsidRDefault="00951B01" w:rsidP="0091592E">
            <w:pPr>
              <w:pStyle w:val="TAC"/>
            </w:pPr>
            <w:r>
              <w:rPr>
                <w:lang w:eastAsia="zh-CN"/>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A58EF4" w14:textId="77777777" w:rsidR="00951B01" w:rsidRDefault="00951B01" w:rsidP="0091592E">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B6A0CFE" w14:textId="77777777" w:rsidR="00951B01" w:rsidRDefault="00951B01" w:rsidP="0091592E">
            <w:pPr>
              <w:pStyle w:val="TAC"/>
              <w:rPr>
                <w:lang w:eastAsia="zh-CN"/>
              </w:rPr>
            </w:pPr>
          </w:p>
        </w:tc>
      </w:tr>
      <w:tr w:rsidR="00951B01" w14:paraId="7DE08DA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11DD031" w14:textId="77777777" w:rsidR="00951B01" w:rsidRDefault="00951B01" w:rsidP="0091592E">
            <w:pPr>
              <w:pStyle w:val="TAC"/>
            </w:pPr>
            <w:r>
              <w:rPr>
                <w:rFonts w:cs="Arial"/>
                <w:color w:val="000000"/>
                <w:szCs w:val="18"/>
              </w:rPr>
              <w:t>CA_n1A-n78A-n258D</w:t>
            </w:r>
          </w:p>
        </w:tc>
        <w:tc>
          <w:tcPr>
            <w:tcW w:w="2397" w:type="dxa"/>
            <w:tcBorders>
              <w:top w:val="nil"/>
              <w:left w:val="single" w:sz="4" w:space="0" w:color="auto"/>
              <w:bottom w:val="nil"/>
              <w:right w:val="single" w:sz="4" w:space="0" w:color="auto"/>
            </w:tcBorders>
            <w:shd w:val="clear" w:color="auto" w:fill="auto"/>
            <w:vAlign w:val="center"/>
          </w:tcPr>
          <w:p w14:paraId="6FC8A7DD"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7FDCAEBC"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286BCA"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9BC0A36" w14:textId="77777777" w:rsidR="00951B01" w:rsidRDefault="00951B01" w:rsidP="0091592E">
            <w:pPr>
              <w:pStyle w:val="TAC"/>
              <w:rPr>
                <w:lang w:eastAsia="zh-CN"/>
              </w:rPr>
            </w:pPr>
            <w:r>
              <w:rPr>
                <w:lang w:eastAsia="zh-CN"/>
              </w:rPr>
              <w:t>0</w:t>
            </w:r>
          </w:p>
        </w:tc>
      </w:tr>
      <w:tr w:rsidR="00951B01" w14:paraId="47BC8A2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AA86B23"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A22DB3C"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46414525"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0666B2"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D9E94B9" w14:textId="77777777" w:rsidR="00951B01" w:rsidRDefault="00951B01" w:rsidP="0091592E">
            <w:pPr>
              <w:pStyle w:val="TAC"/>
              <w:rPr>
                <w:lang w:eastAsia="zh-CN"/>
              </w:rPr>
            </w:pPr>
          </w:p>
        </w:tc>
      </w:tr>
      <w:tr w:rsidR="00951B01" w14:paraId="2ADB74A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70CA0E8"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85BA9A"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67546303"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67455B" w14:textId="77777777" w:rsidR="00951B01" w:rsidRDefault="00951B01" w:rsidP="0091592E">
            <w:pPr>
              <w:pStyle w:val="TAC"/>
            </w:pPr>
            <w:r>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DC70AD" w14:textId="77777777" w:rsidR="00951B01" w:rsidRDefault="00951B01" w:rsidP="0091592E">
            <w:pPr>
              <w:pStyle w:val="TAC"/>
              <w:rPr>
                <w:lang w:eastAsia="zh-CN"/>
              </w:rPr>
            </w:pPr>
          </w:p>
        </w:tc>
      </w:tr>
      <w:tr w:rsidR="00951B01" w14:paraId="19F05B4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017731A" w14:textId="77777777" w:rsidR="00951B01" w:rsidRDefault="00951B01" w:rsidP="0091592E">
            <w:pPr>
              <w:pStyle w:val="TAC"/>
            </w:pPr>
            <w:r>
              <w:rPr>
                <w:rFonts w:cs="Arial"/>
                <w:color w:val="000000"/>
                <w:szCs w:val="18"/>
              </w:rPr>
              <w:t>CA_n1A-n78A-n258E</w:t>
            </w:r>
          </w:p>
        </w:tc>
        <w:tc>
          <w:tcPr>
            <w:tcW w:w="2397" w:type="dxa"/>
            <w:tcBorders>
              <w:top w:val="nil"/>
              <w:left w:val="single" w:sz="4" w:space="0" w:color="auto"/>
              <w:bottom w:val="nil"/>
              <w:right w:val="single" w:sz="4" w:space="0" w:color="auto"/>
            </w:tcBorders>
            <w:shd w:val="clear" w:color="auto" w:fill="auto"/>
            <w:vAlign w:val="center"/>
          </w:tcPr>
          <w:p w14:paraId="5EA78203"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5B339790"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4A4D6C"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E890777" w14:textId="77777777" w:rsidR="00951B01" w:rsidRDefault="00951B01" w:rsidP="0091592E">
            <w:pPr>
              <w:pStyle w:val="TAC"/>
              <w:rPr>
                <w:lang w:eastAsia="zh-CN"/>
              </w:rPr>
            </w:pPr>
            <w:r>
              <w:rPr>
                <w:lang w:eastAsia="zh-CN"/>
              </w:rPr>
              <w:t>0</w:t>
            </w:r>
          </w:p>
        </w:tc>
      </w:tr>
      <w:tr w:rsidR="00951B01" w14:paraId="74865E5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4E9FD12"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F9E6C51"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4BAE0B8F"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FE4643"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BDA65F6" w14:textId="77777777" w:rsidR="00951B01" w:rsidRDefault="00951B01" w:rsidP="0091592E">
            <w:pPr>
              <w:pStyle w:val="TAC"/>
              <w:rPr>
                <w:lang w:eastAsia="zh-CN"/>
              </w:rPr>
            </w:pPr>
          </w:p>
        </w:tc>
      </w:tr>
      <w:tr w:rsidR="00951B01" w14:paraId="1442B38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1DD1BFF"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A87E611"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4A92119C"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BA7C30" w14:textId="77777777" w:rsidR="00951B01" w:rsidRDefault="00951B01" w:rsidP="0091592E">
            <w:pPr>
              <w:pStyle w:val="TAC"/>
            </w:pPr>
            <w:r>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6D3B3A91" w14:textId="77777777" w:rsidR="00951B01" w:rsidRDefault="00951B01" w:rsidP="0091592E">
            <w:pPr>
              <w:pStyle w:val="TAC"/>
              <w:rPr>
                <w:lang w:eastAsia="zh-CN"/>
              </w:rPr>
            </w:pPr>
          </w:p>
        </w:tc>
      </w:tr>
      <w:tr w:rsidR="00951B01" w14:paraId="70B568F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DEF1132" w14:textId="77777777" w:rsidR="00951B01" w:rsidRDefault="00951B01" w:rsidP="0091592E">
            <w:pPr>
              <w:pStyle w:val="TAC"/>
            </w:pPr>
            <w:r>
              <w:rPr>
                <w:rFonts w:cs="Arial"/>
                <w:color w:val="000000"/>
                <w:szCs w:val="18"/>
              </w:rPr>
              <w:t>CA_n1A-n78A-n258F</w:t>
            </w:r>
          </w:p>
        </w:tc>
        <w:tc>
          <w:tcPr>
            <w:tcW w:w="2397" w:type="dxa"/>
            <w:tcBorders>
              <w:top w:val="nil"/>
              <w:left w:val="single" w:sz="4" w:space="0" w:color="auto"/>
              <w:bottom w:val="nil"/>
              <w:right w:val="single" w:sz="4" w:space="0" w:color="auto"/>
            </w:tcBorders>
            <w:shd w:val="clear" w:color="auto" w:fill="auto"/>
            <w:vAlign w:val="center"/>
          </w:tcPr>
          <w:p w14:paraId="3773975D"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68828959"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DC0EDE"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F335E4B" w14:textId="77777777" w:rsidR="00951B01" w:rsidRDefault="00951B01" w:rsidP="0091592E">
            <w:pPr>
              <w:pStyle w:val="TAC"/>
              <w:rPr>
                <w:lang w:eastAsia="zh-CN"/>
              </w:rPr>
            </w:pPr>
            <w:r>
              <w:rPr>
                <w:lang w:eastAsia="zh-CN"/>
              </w:rPr>
              <w:t>0</w:t>
            </w:r>
          </w:p>
        </w:tc>
      </w:tr>
      <w:tr w:rsidR="00951B01" w14:paraId="4369247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A89BAF3"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0D60506"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7D8B7DAF"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619FDA"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1B3E6303" w14:textId="77777777" w:rsidR="00951B01" w:rsidRDefault="00951B01" w:rsidP="0091592E">
            <w:pPr>
              <w:pStyle w:val="TAC"/>
              <w:rPr>
                <w:lang w:eastAsia="zh-CN"/>
              </w:rPr>
            </w:pPr>
          </w:p>
        </w:tc>
      </w:tr>
      <w:tr w:rsidR="00951B01" w14:paraId="4CE6C99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3A88973"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3ADDEA9"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2043EA17"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782F06" w14:textId="77777777" w:rsidR="00951B01" w:rsidRDefault="00951B01" w:rsidP="0091592E">
            <w:pPr>
              <w:pStyle w:val="TAC"/>
            </w:pPr>
            <w:r>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B0DBA2" w14:textId="77777777" w:rsidR="00951B01" w:rsidRDefault="00951B01" w:rsidP="0091592E">
            <w:pPr>
              <w:pStyle w:val="TAC"/>
              <w:rPr>
                <w:lang w:eastAsia="zh-CN"/>
              </w:rPr>
            </w:pPr>
          </w:p>
        </w:tc>
      </w:tr>
      <w:tr w:rsidR="00951B01" w14:paraId="4A1AB5F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CD17E3A" w14:textId="77777777" w:rsidR="00951B01" w:rsidRDefault="00951B01" w:rsidP="0091592E">
            <w:pPr>
              <w:pStyle w:val="TAC"/>
            </w:pPr>
            <w:r>
              <w:rPr>
                <w:rFonts w:cs="Arial"/>
                <w:color w:val="000000"/>
                <w:szCs w:val="18"/>
              </w:rPr>
              <w:t>CA_n1A-n78A-n258G</w:t>
            </w:r>
          </w:p>
        </w:tc>
        <w:tc>
          <w:tcPr>
            <w:tcW w:w="2397" w:type="dxa"/>
            <w:tcBorders>
              <w:top w:val="nil"/>
              <w:left w:val="single" w:sz="4" w:space="0" w:color="auto"/>
              <w:bottom w:val="nil"/>
              <w:right w:val="single" w:sz="4" w:space="0" w:color="auto"/>
            </w:tcBorders>
            <w:shd w:val="clear" w:color="auto" w:fill="auto"/>
            <w:vAlign w:val="center"/>
          </w:tcPr>
          <w:p w14:paraId="1BE44A05"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1FF85837"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5D0AE1"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D77057F" w14:textId="77777777" w:rsidR="00951B01" w:rsidRDefault="00951B01" w:rsidP="0091592E">
            <w:pPr>
              <w:pStyle w:val="TAC"/>
              <w:rPr>
                <w:lang w:eastAsia="zh-CN"/>
              </w:rPr>
            </w:pPr>
            <w:r>
              <w:rPr>
                <w:lang w:eastAsia="zh-CN"/>
              </w:rPr>
              <w:t>0</w:t>
            </w:r>
          </w:p>
        </w:tc>
      </w:tr>
      <w:tr w:rsidR="00951B01" w14:paraId="0C45F90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C3ED51"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07430CA"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648092AB"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87896E"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1B01C98" w14:textId="77777777" w:rsidR="00951B01" w:rsidRDefault="00951B01" w:rsidP="0091592E">
            <w:pPr>
              <w:pStyle w:val="TAC"/>
              <w:rPr>
                <w:lang w:eastAsia="zh-CN"/>
              </w:rPr>
            </w:pPr>
          </w:p>
        </w:tc>
      </w:tr>
      <w:tr w:rsidR="00951B01" w14:paraId="6204FF9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36FDE5B"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5B22E37"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3FA3AFD9"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9DF6B2" w14:textId="77777777" w:rsidR="00951B01" w:rsidRDefault="00951B01" w:rsidP="0091592E">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0DBC7F" w14:textId="77777777" w:rsidR="00951B01" w:rsidRDefault="00951B01" w:rsidP="0091592E">
            <w:pPr>
              <w:pStyle w:val="TAC"/>
              <w:rPr>
                <w:lang w:eastAsia="zh-CN"/>
              </w:rPr>
            </w:pPr>
          </w:p>
        </w:tc>
      </w:tr>
      <w:tr w:rsidR="00951B01" w14:paraId="7A03663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4CE518B" w14:textId="77777777" w:rsidR="00951B01" w:rsidRDefault="00951B01" w:rsidP="0091592E">
            <w:pPr>
              <w:pStyle w:val="TAC"/>
            </w:pPr>
            <w:r>
              <w:rPr>
                <w:rFonts w:cs="Arial"/>
                <w:color w:val="000000"/>
                <w:szCs w:val="18"/>
              </w:rPr>
              <w:t>CA_n1A-n78A-n258H</w:t>
            </w:r>
          </w:p>
        </w:tc>
        <w:tc>
          <w:tcPr>
            <w:tcW w:w="2397" w:type="dxa"/>
            <w:tcBorders>
              <w:top w:val="nil"/>
              <w:left w:val="single" w:sz="4" w:space="0" w:color="auto"/>
              <w:bottom w:val="nil"/>
              <w:right w:val="single" w:sz="4" w:space="0" w:color="auto"/>
            </w:tcBorders>
            <w:shd w:val="clear" w:color="auto" w:fill="auto"/>
            <w:vAlign w:val="center"/>
          </w:tcPr>
          <w:p w14:paraId="2A1B2DD8"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6FBA841E"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6B6C21"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1202A4B" w14:textId="77777777" w:rsidR="00951B01" w:rsidRDefault="00951B01" w:rsidP="0091592E">
            <w:pPr>
              <w:pStyle w:val="TAC"/>
              <w:rPr>
                <w:lang w:eastAsia="zh-CN"/>
              </w:rPr>
            </w:pPr>
            <w:r>
              <w:rPr>
                <w:lang w:eastAsia="zh-CN"/>
              </w:rPr>
              <w:t>0</w:t>
            </w:r>
          </w:p>
        </w:tc>
      </w:tr>
      <w:tr w:rsidR="00951B01" w14:paraId="5CDFA3C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747C2E"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2CCDFD4"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68B3B03D"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7D0766"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6791BBD4" w14:textId="77777777" w:rsidR="00951B01" w:rsidRDefault="00951B01" w:rsidP="0091592E">
            <w:pPr>
              <w:pStyle w:val="TAC"/>
              <w:rPr>
                <w:lang w:eastAsia="zh-CN"/>
              </w:rPr>
            </w:pPr>
          </w:p>
        </w:tc>
      </w:tr>
      <w:tr w:rsidR="00951B01" w14:paraId="7670BFE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A9C1657"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111CECA"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4336E44A"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E0BA9C" w14:textId="77777777" w:rsidR="00951B01" w:rsidRDefault="00951B01" w:rsidP="0091592E">
            <w:pPr>
              <w:pStyle w:val="TAC"/>
            </w:pPr>
            <w:r>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763B056" w14:textId="77777777" w:rsidR="00951B01" w:rsidRDefault="00951B01" w:rsidP="0091592E">
            <w:pPr>
              <w:pStyle w:val="TAC"/>
              <w:rPr>
                <w:lang w:eastAsia="zh-CN"/>
              </w:rPr>
            </w:pPr>
          </w:p>
        </w:tc>
      </w:tr>
      <w:tr w:rsidR="00951B01" w14:paraId="25573D7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E7E4FD7" w14:textId="77777777" w:rsidR="00951B01" w:rsidRDefault="00951B01" w:rsidP="0091592E">
            <w:pPr>
              <w:pStyle w:val="TAC"/>
            </w:pPr>
            <w:r>
              <w:rPr>
                <w:rFonts w:cs="Arial"/>
                <w:color w:val="000000"/>
                <w:szCs w:val="18"/>
              </w:rPr>
              <w:lastRenderedPageBreak/>
              <w:t>CA_n1A-n78A-n258I</w:t>
            </w:r>
          </w:p>
        </w:tc>
        <w:tc>
          <w:tcPr>
            <w:tcW w:w="2397" w:type="dxa"/>
            <w:tcBorders>
              <w:top w:val="nil"/>
              <w:left w:val="single" w:sz="4" w:space="0" w:color="auto"/>
              <w:bottom w:val="nil"/>
              <w:right w:val="single" w:sz="4" w:space="0" w:color="auto"/>
            </w:tcBorders>
            <w:shd w:val="clear" w:color="auto" w:fill="auto"/>
            <w:vAlign w:val="center"/>
          </w:tcPr>
          <w:p w14:paraId="2EC9C5FF"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0DBD87C7"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0EA35A"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B9D872B" w14:textId="77777777" w:rsidR="00951B01" w:rsidRDefault="00951B01" w:rsidP="0091592E">
            <w:pPr>
              <w:pStyle w:val="TAC"/>
              <w:rPr>
                <w:lang w:eastAsia="zh-CN"/>
              </w:rPr>
            </w:pPr>
            <w:r>
              <w:rPr>
                <w:lang w:eastAsia="zh-CN"/>
              </w:rPr>
              <w:t>0</w:t>
            </w:r>
          </w:p>
        </w:tc>
      </w:tr>
      <w:tr w:rsidR="00951B01" w14:paraId="25D5A62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EDCA9BC"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268660B"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4A1F782E"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5261CA"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577E5D7F" w14:textId="77777777" w:rsidR="00951B01" w:rsidRDefault="00951B01" w:rsidP="0091592E">
            <w:pPr>
              <w:pStyle w:val="TAC"/>
              <w:rPr>
                <w:lang w:eastAsia="zh-CN"/>
              </w:rPr>
            </w:pPr>
          </w:p>
        </w:tc>
      </w:tr>
      <w:tr w:rsidR="00951B01" w14:paraId="3F4DD0C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05512C6"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BDE429"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51E6D581"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99A330" w14:textId="77777777" w:rsidR="00951B01" w:rsidRDefault="00951B01" w:rsidP="0091592E">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4161C70" w14:textId="77777777" w:rsidR="00951B01" w:rsidRDefault="00951B01" w:rsidP="0091592E">
            <w:pPr>
              <w:pStyle w:val="TAC"/>
              <w:rPr>
                <w:lang w:eastAsia="zh-CN"/>
              </w:rPr>
            </w:pPr>
          </w:p>
        </w:tc>
      </w:tr>
      <w:tr w:rsidR="00951B01" w14:paraId="5ECB681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74F1ED6" w14:textId="77777777" w:rsidR="00951B01" w:rsidRDefault="00951B01" w:rsidP="0091592E">
            <w:pPr>
              <w:pStyle w:val="TAC"/>
            </w:pPr>
            <w:r>
              <w:rPr>
                <w:rFonts w:cs="Arial"/>
                <w:color w:val="000000"/>
                <w:szCs w:val="18"/>
              </w:rPr>
              <w:t>CA_n1A-n78A-n258J</w:t>
            </w:r>
          </w:p>
        </w:tc>
        <w:tc>
          <w:tcPr>
            <w:tcW w:w="2397" w:type="dxa"/>
            <w:tcBorders>
              <w:top w:val="nil"/>
              <w:left w:val="single" w:sz="4" w:space="0" w:color="auto"/>
              <w:bottom w:val="nil"/>
              <w:right w:val="single" w:sz="4" w:space="0" w:color="auto"/>
            </w:tcBorders>
            <w:shd w:val="clear" w:color="auto" w:fill="auto"/>
            <w:vAlign w:val="center"/>
          </w:tcPr>
          <w:p w14:paraId="215EC898"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4C422252"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2B78FC"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ECD232E" w14:textId="77777777" w:rsidR="00951B01" w:rsidRDefault="00951B01" w:rsidP="0091592E">
            <w:pPr>
              <w:pStyle w:val="TAC"/>
              <w:rPr>
                <w:lang w:eastAsia="zh-CN"/>
              </w:rPr>
            </w:pPr>
            <w:r>
              <w:rPr>
                <w:lang w:eastAsia="zh-CN"/>
              </w:rPr>
              <w:t>0</w:t>
            </w:r>
          </w:p>
        </w:tc>
      </w:tr>
      <w:tr w:rsidR="00951B01" w14:paraId="20DDF73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C640B2C"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50D7D42"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518B4ADB"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C39364"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54FA4961" w14:textId="77777777" w:rsidR="00951B01" w:rsidRDefault="00951B01" w:rsidP="0091592E">
            <w:pPr>
              <w:pStyle w:val="TAC"/>
              <w:rPr>
                <w:lang w:eastAsia="zh-CN"/>
              </w:rPr>
            </w:pPr>
          </w:p>
        </w:tc>
      </w:tr>
      <w:tr w:rsidR="00951B01" w14:paraId="521EE19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E61BECF"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E2167F"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2A85AD07"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4BA36F" w14:textId="77777777" w:rsidR="00951B01" w:rsidRDefault="00951B01" w:rsidP="0091592E">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C9B484" w14:textId="77777777" w:rsidR="00951B01" w:rsidRDefault="00951B01" w:rsidP="0091592E">
            <w:pPr>
              <w:pStyle w:val="TAC"/>
              <w:rPr>
                <w:lang w:eastAsia="zh-CN"/>
              </w:rPr>
            </w:pPr>
          </w:p>
        </w:tc>
      </w:tr>
      <w:tr w:rsidR="00951B01" w14:paraId="6226685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5C1ACE3" w14:textId="77777777" w:rsidR="00951B01" w:rsidRDefault="00951B01" w:rsidP="0091592E">
            <w:pPr>
              <w:pStyle w:val="TAC"/>
            </w:pPr>
            <w:r>
              <w:rPr>
                <w:rFonts w:cs="Arial"/>
                <w:color w:val="000000"/>
                <w:szCs w:val="18"/>
              </w:rPr>
              <w:t>CA_n1A-n78A-n258K</w:t>
            </w:r>
          </w:p>
        </w:tc>
        <w:tc>
          <w:tcPr>
            <w:tcW w:w="2397" w:type="dxa"/>
            <w:tcBorders>
              <w:top w:val="nil"/>
              <w:left w:val="single" w:sz="4" w:space="0" w:color="auto"/>
              <w:bottom w:val="nil"/>
              <w:right w:val="single" w:sz="4" w:space="0" w:color="auto"/>
            </w:tcBorders>
            <w:shd w:val="clear" w:color="auto" w:fill="auto"/>
            <w:vAlign w:val="center"/>
          </w:tcPr>
          <w:p w14:paraId="72122F11"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3EA49EA1"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665F47"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E620A00" w14:textId="77777777" w:rsidR="00951B01" w:rsidRDefault="00951B01" w:rsidP="0091592E">
            <w:pPr>
              <w:pStyle w:val="TAC"/>
              <w:rPr>
                <w:lang w:eastAsia="zh-CN"/>
              </w:rPr>
            </w:pPr>
            <w:r>
              <w:rPr>
                <w:lang w:eastAsia="zh-CN"/>
              </w:rPr>
              <w:t>0</w:t>
            </w:r>
          </w:p>
        </w:tc>
      </w:tr>
      <w:tr w:rsidR="00951B01" w14:paraId="331FF84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67E5A66"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85EF81C"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1E612A28"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9B0E29"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77AF544" w14:textId="77777777" w:rsidR="00951B01" w:rsidRDefault="00951B01" w:rsidP="0091592E">
            <w:pPr>
              <w:pStyle w:val="TAC"/>
              <w:rPr>
                <w:lang w:eastAsia="zh-CN"/>
              </w:rPr>
            </w:pPr>
          </w:p>
        </w:tc>
      </w:tr>
      <w:tr w:rsidR="00951B01" w14:paraId="66B7311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C84E667"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187EE1C"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16C68935"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8A7258" w14:textId="77777777" w:rsidR="00951B01" w:rsidRDefault="00951B01" w:rsidP="0091592E">
            <w:pPr>
              <w:pStyle w:val="TAC"/>
            </w:pPr>
            <w:r>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F518DBC" w14:textId="77777777" w:rsidR="00951B01" w:rsidRDefault="00951B01" w:rsidP="0091592E">
            <w:pPr>
              <w:pStyle w:val="TAC"/>
              <w:rPr>
                <w:lang w:eastAsia="zh-CN"/>
              </w:rPr>
            </w:pPr>
          </w:p>
        </w:tc>
      </w:tr>
      <w:tr w:rsidR="00951B01" w14:paraId="637DBE1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E46B93" w14:textId="77777777" w:rsidR="00951B01" w:rsidRDefault="00951B01" w:rsidP="0091592E">
            <w:pPr>
              <w:pStyle w:val="TAC"/>
            </w:pPr>
            <w:r>
              <w:rPr>
                <w:rFonts w:cs="Arial"/>
                <w:color w:val="000000"/>
                <w:szCs w:val="18"/>
              </w:rPr>
              <w:t>CA_n1A-n78A-n258L</w:t>
            </w:r>
          </w:p>
        </w:tc>
        <w:tc>
          <w:tcPr>
            <w:tcW w:w="2397" w:type="dxa"/>
            <w:tcBorders>
              <w:top w:val="nil"/>
              <w:left w:val="single" w:sz="4" w:space="0" w:color="auto"/>
              <w:bottom w:val="nil"/>
              <w:right w:val="single" w:sz="4" w:space="0" w:color="auto"/>
            </w:tcBorders>
            <w:shd w:val="clear" w:color="auto" w:fill="auto"/>
            <w:vAlign w:val="center"/>
          </w:tcPr>
          <w:p w14:paraId="01FF9CCE"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462F395E"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B89D46"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17653E7" w14:textId="77777777" w:rsidR="00951B01" w:rsidRDefault="00951B01" w:rsidP="0091592E">
            <w:pPr>
              <w:pStyle w:val="TAC"/>
              <w:rPr>
                <w:lang w:eastAsia="zh-CN"/>
              </w:rPr>
            </w:pPr>
            <w:r>
              <w:rPr>
                <w:lang w:eastAsia="zh-CN"/>
              </w:rPr>
              <w:t>0</w:t>
            </w:r>
          </w:p>
        </w:tc>
      </w:tr>
      <w:tr w:rsidR="00951B01" w14:paraId="356D968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9F1D42A"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7D65335C"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2E70440A"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EEF19A"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0B75CBE" w14:textId="77777777" w:rsidR="00951B01" w:rsidRDefault="00951B01" w:rsidP="0091592E">
            <w:pPr>
              <w:pStyle w:val="TAC"/>
              <w:rPr>
                <w:lang w:eastAsia="zh-CN"/>
              </w:rPr>
            </w:pPr>
          </w:p>
        </w:tc>
      </w:tr>
      <w:tr w:rsidR="00951B01" w14:paraId="29D368B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8357B89"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6D10837"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5C3510D4"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D36F9A" w14:textId="77777777" w:rsidR="00951B01" w:rsidRDefault="00951B01" w:rsidP="0091592E">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C6D57F1" w14:textId="77777777" w:rsidR="00951B01" w:rsidRDefault="00951B01" w:rsidP="0091592E">
            <w:pPr>
              <w:pStyle w:val="TAC"/>
              <w:rPr>
                <w:lang w:eastAsia="zh-CN"/>
              </w:rPr>
            </w:pPr>
          </w:p>
        </w:tc>
      </w:tr>
      <w:tr w:rsidR="00951B01" w14:paraId="15503E2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E659FE8" w14:textId="77777777" w:rsidR="00951B01" w:rsidRDefault="00951B01" w:rsidP="0091592E">
            <w:pPr>
              <w:pStyle w:val="TAC"/>
            </w:pPr>
            <w:r>
              <w:rPr>
                <w:rFonts w:cs="Arial"/>
                <w:color w:val="000000"/>
                <w:szCs w:val="18"/>
              </w:rPr>
              <w:t>CA_n1A-n78A-n258M</w:t>
            </w:r>
          </w:p>
        </w:tc>
        <w:tc>
          <w:tcPr>
            <w:tcW w:w="2397" w:type="dxa"/>
            <w:tcBorders>
              <w:top w:val="nil"/>
              <w:left w:val="single" w:sz="4" w:space="0" w:color="auto"/>
              <w:bottom w:val="nil"/>
              <w:right w:val="single" w:sz="4" w:space="0" w:color="auto"/>
            </w:tcBorders>
            <w:shd w:val="clear" w:color="auto" w:fill="auto"/>
            <w:vAlign w:val="center"/>
          </w:tcPr>
          <w:p w14:paraId="0BB4562F" w14:textId="77777777" w:rsidR="00951B01" w:rsidRDefault="00951B01" w:rsidP="0091592E">
            <w:pPr>
              <w:pStyle w:val="TAC"/>
              <w:rPr>
                <w:rFonts w:cs="Arial"/>
                <w:lang w:eastAsia="zh-CN"/>
              </w:rPr>
            </w:pPr>
            <w:r>
              <w:rPr>
                <w:rFonts w:cs="Arial"/>
                <w:szCs w:val="18"/>
              </w:rPr>
              <w:t>-</w:t>
            </w:r>
          </w:p>
        </w:tc>
        <w:tc>
          <w:tcPr>
            <w:tcW w:w="1052" w:type="dxa"/>
            <w:tcBorders>
              <w:left w:val="single" w:sz="4" w:space="0" w:color="auto"/>
              <w:right w:val="single" w:sz="4" w:space="0" w:color="auto"/>
            </w:tcBorders>
            <w:vAlign w:val="center"/>
          </w:tcPr>
          <w:p w14:paraId="205B06D1"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214D2D"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B9A9B9B" w14:textId="77777777" w:rsidR="00951B01" w:rsidRDefault="00951B01" w:rsidP="0091592E">
            <w:pPr>
              <w:pStyle w:val="TAC"/>
              <w:rPr>
                <w:lang w:eastAsia="zh-CN"/>
              </w:rPr>
            </w:pPr>
            <w:r>
              <w:rPr>
                <w:lang w:eastAsia="zh-CN"/>
              </w:rPr>
              <w:t>0</w:t>
            </w:r>
          </w:p>
        </w:tc>
      </w:tr>
      <w:tr w:rsidR="00951B01" w14:paraId="59EECAA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26C7A5D"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69F1DB9"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3144172D" w14:textId="77777777" w:rsidR="00951B01" w:rsidRDefault="00951B01" w:rsidP="0091592E">
            <w:pPr>
              <w:pStyle w:val="TAC"/>
            </w:pPr>
            <w:r>
              <w:rPr>
                <w:lang w:eastAsia="zh-CN"/>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39F271" w14:textId="77777777" w:rsidR="00951B01" w:rsidRDefault="00951B01" w:rsidP="0091592E">
            <w:pPr>
              <w:pStyle w:val="TAC"/>
            </w:pPr>
            <w:r>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6168B66" w14:textId="77777777" w:rsidR="00951B01" w:rsidRDefault="00951B01" w:rsidP="0091592E">
            <w:pPr>
              <w:pStyle w:val="TAC"/>
              <w:rPr>
                <w:lang w:eastAsia="zh-CN"/>
              </w:rPr>
            </w:pPr>
          </w:p>
        </w:tc>
      </w:tr>
      <w:tr w:rsidR="00951B01" w14:paraId="44227E8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8E15996"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8369F11"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22812545" w14:textId="77777777" w:rsidR="00951B01" w:rsidRDefault="00951B01" w:rsidP="0091592E">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7F9697" w14:textId="77777777" w:rsidR="00951B01" w:rsidRDefault="00951B01" w:rsidP="0091592E">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C1067B" w14:textId="77777777" w:rsidR="00951B01" w:rsidRDefault="00951B01" w:rsidP="0091592E">
            <w:pPr>
              <w:pStyle w:val="TAC"/>
              <w:rPr>
                <w:lang w:eastAsia="zh-CN"/>
              </w:rPr>
            </w:pPr>
          </w:p>
        </w:tc>
      </w:tr>
      <w:tr w:rsidR="00951B01" w14:paraId="200E61B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A5D56A9" w14:textId="77777777" w:rsidR="00951B01" w:rsidRDefault="00951B01" w:rsidP="0091592E">
            <w:pPr>
              <w:pStyle w:val="TAC"/>
            </w:pPr>
            <w:r>
              <w:rPr>
                <w:lang w:eastAsia="zh-CN"/>
              </w:rPr>
              <w:t>CA_n1A-n79A-n257A</w:t>
            </w:r>
          </w:p>
        </w:tc>
        <w:tc>
          <w:tcPr>
            <w:tcW w:w="2397" w:type="dxa"/>
            <w:tcBorders>
              <w:top w:val="nil"/>
              <w:left w:val="single" w:sz="4" w:space="0" w:color="auto"/>
              <w:bottom w:val="nil"/>
              <w:right w:val="single" w:sz="4" w:space="0" w:color="auto"/>
            </w:tcBorders>
            <w:shd w:val="clear" w:color="auto" w:fill="auto"/>
            <w:vAlign w:val="center"/>
          </w:tcPr>
          <w:p w14:paraId="69D28C20" w14:textId="77777777" w:rsidR="00951B01" w:rsidRDefault="00951B01" w:rsidP="0091592E">
            <w:pPr>
              <w:pStyle w:val="TAL"/>
              <w:jc w:val="center"/>
              <w:rPr>
                <w:lang w:eastAsia="zh-CN"/>
              </w:rPr>
            </w:pPr>
            <w:r>
              <w:rPr>
                <w:lang w:eastAsia="zh-CN"/>
              </w:rPr>
              <w:t>CA_n1A-n79A</w:t>
            </w:r>
          </w:p>
          <w:p w14:paraId="4D5695D8" w14:textId="77777777" w:rsidR="00951B01" w:rsidRDefault="00951B01" w:rsidP="0091592E">
            <w:pPr>
              <w:pStyle w:val="TAL"/>
              <w:jc w:val="center"/>
              <w:rPr>
                <w:lang w:eastAsia="zh-CN"/>
              </w:rPr>
            </w:pPr>
            <w:r>
              <w:rPr>
                <w:lang w:eastAsia="zh-CN"/>
              </w:rPr>
              <w:t>CA_n1A-n257A</w:t>
            </w:r>
          </w:p>
          <w:p w14:paraId="0DBF60BB" w14:textId="77777777" w:rsidR="00951B01" w:rsidRDefault="00951B01" w:rsidP="0091592E">
            <w:pPr>
              <w:pStyle w:val="TAC"/>
              <w:rPr>
                <w:rFonts w:cs="Arial"/>
                <w:lang w:eastAsia="zh-CN"/>
              </w:rPr>
            </w:pPr>
            <w:r>
              <w:rPr>
                <w:lang w:eastAsia="zh-CN"/>
              </w:rPr>
              <w:t>CA_n79A-n257A</w:t>
            </w:r>
          </w:p>
        </w:tc>
        <w:tc>
          <w:tcPr>
            <w:tcW w:w="1052" w:type="dxa"/>
            <w:tcBorders>
              <w:left w:val="single" w:sz="4" w:space="0" w:color="auto"/>
              <w:right w:val="single" w:sz="4" w:space="0" w:color="auto"/>
            </w:tcBorders>
            <w:vAlign w:val="center"/>
          </w:tcPr>
          <w:p w14:paraId="01EE9092"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2CF214"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F4FB638" w14:textId="77777777" w:rsidR="00951B01" w:rsidRDefault="00951B01" w:rsidP="0091592E">
            <w:pPr>
              <w:pStyle w:val="TAC"/>
              <w:rPr>
                <w:lang w:eastAsia="zh-CN"/>
              </w:rPr>
            </w:pPr>
            <w:r>
              <w:rPr>
                <w:lang w:eastAsia="zh-CN"/>
              </w:rPr>
              <w:t>0</w:t>
            </w:r>
          </w:p>
        </w:tc>
      </w:tr>
      <w:tr w:rsidR="00951B01" w14:paraId="648AC44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2C7FF2D"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D953CB0"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5145EF86" w14:textId="77777777" w:rsidR="00951B01" w:rsidRDefault="00951B01" w:rsidP="0091592E">
            <w:pPr>
              <w:pStyle w:val="TAC"/>
            </w:pPr>
            <w:r>
              <w:rPr>
                <w:lang w:eastAsia="zh-CN"/>
              </w:rPr>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02BB61" w14:textId="77777777" w:rsidR="00951B01" w:rsidRDefault="00951B01" w:rsidP="0091592E">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1ADB2798" w14:textId="77777777" w:rsidR="00951B01" w:rsidRDefault="00951B01" w:rsidP="0091592E">
            <w:pPr>
              <w:pStyle w:val="TAC"/>
              <w:rPr>
                <w:lang w:eastAsia="zh-CN"/>
              </w:rPr>
            </w:pPr>
          </w:p>
        </w:tc>
      </w:tr>
      <w:tr w:rsidR="00951B01" w14:paraId="0EE58E1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A985193"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07E4B53"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081C573E"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4B9FD2" w14:textId="77777777" w:rsidR="00951B01" w:rsidRDefault="00951B01" w:rsidP="0091592E">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3F0667" w14:textId="77777777" w:rsidR="00951B01" w:rsidRDefault="00951B01" w:rsidP="0091592E">
            <w:pPr>
              <w:pStyle w:val="TAC"/>
              <w:rPr>
                <w:lang w:eastAsia="zh-CN"/>
              </w:rPr>
            </w:pPr>
          </w:p>
        </w:tc>
      </w:tr>
      <w:tr w:rsidR="00951B01" w14:paraId="365B6FF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789A935" w14:textId="77777777" w:rsidR="00951B01" w:rsidRDefault="00951B01" w:rsidP="0091592E">
            <w:pPr>
              <w:pStyle w:val="TAC"/>
            </w:pPr>
            <w:r>
              <w:rPr>
                <w:lang w:eastAsia="zh-CN"/>
              </w:rPr>
              <w:t>CA_n1A-n79A-n257G</w:t>
            </w:r>
          </w:p>
        </w:tc>
        <w:tc>
          <w:tcPr>
            <w:tcW w:w="2397" w:type="dxa"/>
            <w:tcBorders>
              <w:top w:val="nil"/>
              <w:left w:val="single" w:sz="4" w:space="0" w:color="auto"/>
              <w:bottom w:val="nil"/>
              <w:right w:val="single" w:sz="4" w:space="0" w:color="auto"/>
            </w:tcBorders>
            <w:shd w:val="clear" w:color="auto" w:fill="auto"/>
            <w:vAlign w:val="center"/>
          </w:tcPr>
          <w:p w14:paraId="172D1259" w14:textId="77777777" w:rsidR="00951B01" w:rsidRDefault="00951B01" w:rsidP="0091592E">
            <w:pPr>
              <w:pStyle w:val="TAL"/>
              <w:jc w:val="center"/>
              <w:rPr>
                <w:lang w:eastAsia="zh-CN"/>
              </w:rPr>
            </w:pPr>
            <w:r>
              <w:rPr>
                <w:lang w:eastAsia="zh-CN"/>
              </w:rPr>
              <w:t>CA_n257G</w:t>
            </w:r>
          </w:p>
          <w:p w14:paraId="3725ADBC" w14:textId="77777777" w:rsidR="00951B01" w:rsidRDefault="00951B01" w:rsidP="0091592E">
            <w:pPr>
              <w:pStyle w:val="TAL"/>
              <w:jc w:val="center"/>
              <w:rPr>
                <w:lang w:eastAsia="zh-CN"/>
              </w:rPr>
            </w:pPr>
            <w:r>
              <w:rPr>
                <w:lang w:eastAsia="zh-CN"/>
              </w:rPr>
              <w:t>CA_n1A-n79A</w:t>
            </w:r>
          </w:p>
          <w:p w14:paraId="3B86D120" w14:textId="77777777" w:rsidR="00951B01" w:rsidRDefault="00951B01" w:rsidP="0091592E">
            <w:pPr>
              <w:pStyle w:val="TAL"/>
              <w:jc w:val="center"/>
              <w:rPr>
                <w:lang w:eastAsia="zh-CN"/>
              </w:rPr>
            </w:pPr>
            <w:r>
              <w:rPr>
                <w:lang w:eastAsia="zh-CN"/>
              </w:rPr>
              <w:t>CA_n1A-n257A</w:t>
            </w:r>
          </w:p>
          <w:p w14:paraId="3E118B92" w14:textId="77777777" w:rsidR="00951B01" w:rsidRDefault="00951B01" w:rsidP="0091592E">
            <w:pPr>
              <w:pStyle w:val="TAL"/>
              <w:jc w:val="center"/>
              <w:rPr>
                <w:lang w:eastAsia="zh-CN"/>
              </w:rPr>
            </w:pPr>
            <w:r>
              <w:rPr>
                <w:lang w:eastAsia="zh-CN"/>
              </w:rPr>
              <w:t>CA_n1A-n257G</w:t>
            </w:r>
          </w:p>
          <w:p w14:paraId="42243CCD" w14:textId="77777777" w:rsidR="00951B01" w:rsidRDefault="00951B01" w:rsidP="0091592E">
            <w:pPr>
              <w:pStyle w:val="TAL"/>
              <w:jc w:val="center"/>
              <w:rPr>
                <w:lang w:eastAsia="zh-CN"/>
              </w:rPr>
            </w:pPr>
            <w:r>
              <w:rPr>
                <w:lang w:eastAsia="zh-CN"/>
              </w:rPr>
              <w:t>CA_n79A-n257A</w:t>
            </w:r>
          </w:p>
          <w:p w14:paraId="033D595F" w14:textId="77777777" w:rsidR="00951B01" w:rsidRDefault="00951B01" w:rsidP="0091592E">
            <w:pPr>
              <w:pStyle w:val="TAC"/>
              <w:rPr>
                <w:rFonts w:cs="Arial"/>
                <w:lang w:eastAsia="zh-CN"/>
              </w:rPr>
            </w:pPr>
            <w:r>
              <w:rPr>
                <w:lang w:eastAsia="zh-CN"/>
              </w:rPr>
              <w:t>CA_n79A-n257G</w:t>
            </w:r>
          </w:p>
        </w:tc>
        <w:tc>
          <w:tcPr>
            <w:tcW w:w="1052" w:type="dxa"/>
            <w:tcBorders>
              <w:left w:val="single" w:sz="4" w:space="0" w:color="auto"/>
              <w:right w:val="single" w:sz="4" w:space="0" w:color="auto"/>
            </w:tcBorders>
            <w:vAlign w:val="center"/>
          </w:tcPr>
          <w:p w14:paraId="639A3D45"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2D5CE8"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A51FCC8" w14:textId="77777777" w:rsidR="00951B01" w:rsidRDefault="00951B01" w:rsidP="0091592E">
            <w:pPr>
              <w:pStyle w:val="TAC"/>
              <w:rPr>
                <w:lang w:eastAsia="zh-CN"/>
              </w:rPr>
            </w:pPr>
            <w:r>
              <w:rPr>
                <w:lang w:eastAsia="zh-CN"/>
              </w:rPr>
              <w:t>0</w:t>
            </w:r>
          </w:p>
        </w:tc>
      </w:tr>
      <w:tr w:rsidR="00951B01" w14:paraId="0FFCF70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CE2C1AC"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522CE21D"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1EEB4B7A" w14:textId="77777777" w:rsidR="00951B01" w:rsidRDefault="00951B01" w:rsidP="0091592E">
            <w:pPr>
              <w:pStyle w:val="TAC"/>
            </w:pPr>
            <w:r>
              <w:rPr>
                <w:lang w:eastAsia="zh-CN"/>
              </w:rPr>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BB5219" w14:textId="77777777" w:rsidR="00951B01" w:rsidRDefault="00951B01" w:rsidP="0091592E">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04496D91" w14:textId="77777777" w:rsidR="00951B01" w:rsidRDefault="00951B01" w:rsidP="0091592E">
            <w:pPr>
              <w:pStyle w:val="TAC"/>
              <w:rPr>
                <w:lang w:eastAsia="zh-CN"/>
              </w:rPr>
            </w:pPr>
          </w:p>
        </w:tc>
      </w:tr>
      <w:tr w:rsidR="00951B01" w14:paraId="44C6AA4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69E30A4"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DBD0701"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47C27BEB"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18B5F3" w14:textId="77777777" w:rsidR="00951B01" w:rsidRDefault="00951B01" w:rsidP="0091592E">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E08DB02" w14:textId="77777777" w:rsidR="00951B01" w:rsidRDefault="00951B01" w:rsidP="0091592E">
            <w:pPr>
              <w:pStyle w:val="TAC"/>
              <w:rPr>
                <w:lang w:eastAsia="zh-CN"/>
              </w:rPr>
            </w:pPr>
          </w:p>
        </w:tc>
      </w:tr>
      <w:tr w:rsidR="00951B01" w14:paraId="5717578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47E40E1" w14:textId="77777777" w:rsidR="00951B01" w:rsidRDefault="00951B01" w:rsidP="0091592E">
            <w:pPr>
              <w:pStyle w:val="TAC"/>
            </w:pPr>
            <w:r>
              <w:rPr>
                <w:lang w:eastAsia="zh-CN"/>
              </w:rPr>
              <w:t>CA_n1A-n79A-n257H</w:t>
            </w:r>
          </w:p>
        </w:tc>
        <w:tc>
          <w:tcPr>
            <w:tcW w:w="2397" w:type="dxa"/>
            <w:tcBorders>
              <w:top w:val="nil"/>
              <w:left w:val="single" w:sz="4" w:space="0" w:color="auto"/>
              <w:bottom w:val="nil"/>
              <w:right w:val="single" w:sz="4" w:space="0" w:color="auto"/>
            </w:tcBorders>
            <w:shd w:val="clear" w:color="auto" w:fill="auto"/>
            <w:vAlign w:val="center"/>
          </w:tcPr>
          <w:p w14:paraId="4A8BB33B" w14:textId="77777777" w:rsidR="00951B01" w:rsidRDefault="00951B01" w:rsidP="0091592E">
            <w:pPr>
              <w:pStyle w:val="TAC"/>
              <w:rPr>
                <w:lang w:eastAsia="zh-CN"/>
              </w:rPr>
            </w:pPr>
            <w:r>
              <w:rPr>
                <w:lang w:eastAsia="zh-CN"/>
              </w:rPr>
              <w:t>CA_n257G</w:t>
            </w:r>
          </w:p>
          <w:p w14:paraId="6C67C0D0" w14:textId="77777777" w:rsidR="00951B01" w:rsidRDefault="00951B01" w:rsidP="0091592E">
            <w:pPr>
              <w:pStyle w:val="TAL"/>
              <w:jc w:val="center"/>
              <w:rPr>
                <w:lang w:eastAsia="zh-CN"/>
              </w:rPr>
            </w:pPr>
            <w:r>
              <w:rPr>
                <w:lang w:eastAsia="zh-CN"/>
              </w:rPr>
              <w:t>CA_n257H</w:t>
            </w:r>
          </w:p>
          <w:p w14:paraId="635CD85B" w14:textId="77777777" w:rsidR="00951B01" w:rsidRDefault="00951B01" w:rsidP="0091592E">
            <w:pPr>
              <w:pStyle w:val="TAL"/>
              <w:jc w:val="center"/>
              <w:rPr>
                <w:lang w:eastAsia="zh-CN"/>
              </w:rPr>
            </w:pPr>
            <w:r>
              <w:rPr>
                <w:lang w:eastAsia="zh-CN"/>
              </w:rPr>
              <w:t>CA_n1A-n79A</w:t>
            </w:r>
          </w:p>
          <w:p w14:paraId="7BE5115E" w14:textId="77777777" w:rsidR="00951B01" w:rsidRDefault="00951B01" w:rsidP="0091592E">
            <w:pPr>
              <w:pStyle w:val="TAL"/>
              <w:jc w:val="center"/>
              <w:rPr>
                <w:lang w:eastAsia="zh-CN"/>
              </w:rPr>
            </w:pPr>
            <w:r>
              <w:rPr>
                <w:lang w:eastAsia="zh-CN"/>
              </w:rPr>
              <w:t>CA_n1A-n257A</w:t>
            </w:r>
          </w:p>
          <w:p w14:paraId="1DD83C16" w14:textId="77777777" w:rsidR="00951B01" w:rsidRDefault="00951B01" w:rsidP="0091592E">
            <w:pPr>
              <w:pStyle w:val="TAL"/>
              <w:jc w:val="center"/>
              <w:rPr>
                <w:lang w:eastAsia="zh-CN"/>
              </w:rPr>
            </w:pPr>
            <w:r>
              <w:rPr>
                <w:lang w:eastAsia="zh-CN"/>
              </w:rPr>
              <w:t>CA_n1A-n257G</w:t>
            </w:r>
          </w:p>
          <w:p w14:paraId="0B85D211" w14:textId="77777777" w:rsidR="00951B01" w:rsidRDefault="00951B01" w:rsidP="0091592E">
            <w:pPr>
              <w:pStyle w:val="TAL"/>
              <w:jc w:val="center"/>
              <w:rPr>
                <w:lang w:eastAsia="zh-CN"/>
              </w:rPr>
            </w:pPr>
            <w:r>
              <w:rPr>
                <w:lang w:eastAsia="zh-CN"/>
              </w:rPr>
              <w:t>CA_n1A-n257H</w:t>
            </w:r>
          </w:p>
          <w:p w14:paraId="27D880E3" w14:textId="77777777" w:rsidR="00951B01" w:rsidRDefault="00951B01" w:rsidP="0091592E">
            <w:pPr>
              <w:pStyle w:val="TAL"/>
              <w:jc w:val="center"/>
              <w:rPr>
                <w:lang w:eastAsia="zh-CN"/>
              </w:rPr>
            </w:pPr>
            <w:r>
              <w:rPr>
                <w:lang w:eastAsia="zh-CN"/>
              </w:rPr>
              <w:t>CA_n79A-n257A</w:t>
            </w:r>
          </w:p>
          <w:p w14:paraId="37D54C79" w14:textId="77777777" w:rsidR="00951B01" w:rsidRDefault="00951B01" w:rsidP="0091592E">
            <w:pPr>
              <w:pStyle w:val="TAL"/>
              <w:jc w:val="center"/>
              <w:rPr>
                <w:lang w:eastAsia="zh-CN"/>
              </w:rPr>
            </w:pPr>
            <w:r>
              <w:rPr>
                <w:lang w:eastAsia="zh-CN"/>
              </w:rPr>
              <w:t>CA_n79A-n257G</w:t>
            </w:r>
          </w:p>
          <w:p w14:paraId="0CE386CA" w14:textId="77777777" w:rsidR="00951B01" w:rsidRDefault="00951B01" w:rsidP="0091592E">
            <w:pPr>
              <w:pStyle w:val="TAC"/>
              <w:rPr>
                <w:rFonts w:cs="Arial"/>
                <w:lang w:eastAsia="zh-CN"/>
              </w:rPr>
            </w:pPr>
            <w:r>
              <w:rPr>
                <w:lang w:eastAsia="zh-CN"/>
              </w:rPr>
              <w:t>CA_n79A-n257H</w:t>
            </w:r>
          </w:p>
        </w:tc>
        <w:tc>
          <w:tcPr>
            <w:tcW w:w="1052" w:type="dxa"/>
            <w:tcBorders>
              <w:left w:val="single" w:sz="4" w:space="0" w:color="auto"/>
              <w:right w:val="single" w:sz="4" w:space="0" w:color="auto"/>
            </w:tcBorders>
            <w:vAlign w:val="center"/>
          </w:tcPr>
          <w:p w14:paraId="0FB6BC24"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5C72DD"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5AF748F" w14:textId="77777777" w:rsidR="00951B01" w:rsidRDefault="00951B01" w:rsidP="0091592E">
            <w:pPr>
              <w:pStyle w:val="TAC"/>
              <w:rPr>
                <w:lang w:eastAsia="zh-CN"/>
              </w:rPr>
            </w:pPr>
            <w:r>
              <w:rPr>
                <w:lang w:eastAsia="zh-CN"/>
              </w:rPr>
              <w:t>0</w:t>
            </w:r>
          </w:p>
        </w:tc>
      </w:tr>
      <w:tr w:rsidR="00951B01" w14:paraId="5CC0054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586D8F9"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13EA200"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2AD98FCD" w14:textId="77777777" w:rsidR="00951B01" w:rsidRDefault="00951B01" w:rsidP="0091592E">
            <w:pPr>
              <w:pStyle w:val="TAC"/>
            </w:pPr>
            <w:r>
              <w:rPr>
                <w:lang w:eastAsia="zh-CN"/>
              </w:rPr>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6E6EFB" w14:textId="77777777" w:rsidR="00951B01" w:rsidRDefault="00951B01" w:rsidP="0091592E">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62A48646" w14:textId="77777777" w:rsidR="00951B01" w:rsidRDefault="00951B01" w:rsidP="0091592E">
            <w:pPr>
              <w:pStyle w:val="TAC"/>
              <w:rPr>
                <w:lang w:eastAsia="zh-CN"/>
              </w:rPr>
            </w:pPr>
          </w:p>
        </w:tc>
      </w:tr>
      <w:tr w:rsidR="00951B01" w14:paraId="77B49BF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D96F9BD"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3F7A10D" w14:textId="77777777" w:rsidR="00951B01" w:rsidRDefault="00951B01" w:rsidP="0091592E">
            <w:pPr>
              <w:pStyle w:val="TAC"/>
            </w:pPr>
          </w:p>
        </w:tc>
        <w:tc>
          <w:tcPr>
            <w:tcW w:w="1052" w:type="dxa"/>
            <w:tcBorders>
              <w:left w:val="single" w:sz="4" w:space="0" w:color="auto"/>
              <w:right w:val="single" w:sz="4" w:space="0" w:color="auto"/>
            </w:tcBorders>
            <w:vAlign w:val="center"/>
          </w:tcPr>
          <w:p w14:paraId="3DEA3DF3" w14:textId="77777777" w:rsidR="00951B01" w:rsidRDefault="00951B01" w:rsidP="0091592E">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575F07" w14:textId="77777777" w:rsidR="00951B01" w:rsidRDefault="00951B01" w:rsidP="0091592E">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E581E2" w14:textId="77777777" w:rsidR="00951B01" w:rsidRDefault="00951B01" w:rsidP="0091592E">
            <w:pPr>
              <w:pStyle w:val="TAC"/>
            </w:pPr>
          </w:p>
        </w:tc>
      </w:tr>
      <w:tr w:rsidR="00951B01" w14:paraId="19A9A94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6D0E710" w14:textId="77777777" w:rsidR="00951B01" w:rsidRDefault="00951B01" w:rsidP="0091592E">
            <w:pPr>
              <w:pStyle w:val="TAC"/>
            </w:pPr>
            <w:r>
              <w:rPr>
                <w:lang w:eastAsia="zh-CN"/>
              </w:rPr>
              <w:lastRenderedPageBreak/>
              <w:t>CA_n1A-n79A-n257I</w:t>
            </w:r>
          </w:p>
        </w:tc>
        <w:tc>
          <w:tcPr>
            <w:tcW w:w="2397" w:type="dxa"/>
            <w:tcBorders>
              <w:top w:val="nil"/>
              <w:left w:val="single" w:sz="4" w:space="0" w:color="auto"/>
              <w:bottom w:val="nil"/>
              <w:right w:val="single" w:sz="4" w:space="0" w:color="auto"/>
            </w:tcBorders>
            <w:shd w:val="clear" w:color="auto" w:fill="auto"/>
            <w:vAlign w:val="center"/>
          </w:tcPr>
          <w:p w14:paraId="773D4CD1" w14:textId="77777777" w:rsidR="00951B01" w:rsidRDefault="00951B01" w:rsidP="0091592E">
            <w:pPr>
              <w:pStyle w:val="TAC"/>
              <w:rPr>
                <w:lang w:eastAsia="zh-CN"/>
              </w:rPr>
            </w:pPr>
            <w:r>
              <w:rPr>
                <w:lang w:eastAsia="zh-CN"/>
              </w:rPr>
              <w:t>CA_n257G</w:t>
            </w:r>
          </w:p>
          <w:p w14:paraId="05B8DF5F" w14:textId="77777777" w:rsidR="00951B01" w:rsidRDefault="00951B01" w:rsidP="0091592E">
            <w:pPr>
              <w:pStyle w:val="TAC"/>
              <w:rPr>
                <w:lang w:eastAsia="zh-CN"/>
              </w:rPr>
            </w:pPr>
            <w:r>
              <w:rPr>
                <w:lang w:eastAsia="zh-CN"/>
              </w:rPr>
              <w:t>CA_n257H</w:t>
            </w:r>
          </w:p>
          <w:p w14:paraId="205DF34A" w14:textId="77777777" w:rsidR="00951B01" w:rsidRDefault="00951B01" w:rsidP="0091592E">
            <w:pPr>
              <w:pStyle w:val="TAC"/>
              <w:rPr>
                <w:lang w:eastAsia="zh-CN"/>
              </w:rPr>
            </w:pPr>
            <w:r>
              <w:rPr>
                <w:lang w:eastAsia="zh-CN"/>
              </w:rPr>
              <w:t>CA_n257I</w:t>
            </w:r>
          </w:p>
          <w:p w14:paraId="4F4B2510" w14:textId="77777777" w:rsidR="00951B01" w:rsidRDefault="00951B01" w:rsidP="0091592E">
            <w:pPr>
              <w:pStyle w:val="TAC"/>
              <w:rPr>
                <w:lang w:eastAsia="zh-CN"/>
              </w:rPr>
            </w:pPr>
            <w:r>
              <w:rPr>
                <w:lang w:eastAsia="zh-CN"/>
              </w:rPr>
              <w:t>CA_n1A-n79A</w:t>
            </w:r>
          </w:p>
          <w:p w14:paraId="10D9C616" w14:textId="77777777" w:rsidR="00951B01" w:rsidRDefault="00951B01" w:rsidP="0091592E">
            <w:pPr>
              <w:pStyle w:val="TAC"/>
              <w:rPr>
                <w:lang w:eastAsia="zh-CN"/>
              </w:rPr>
            </w:pPr>
            <w:r>
              <w:rPr>
                <w:lang w:eastAsia="zh-CN"/>
              </w:rPr>
              <w:t>CA_n1A-n257A</w:t>
            </w:r>
          </w:p>
          <w:p w14:paraId="0D90E35B" w14:textId="77777777" w:rsidR="00951B01" w:rsidRDefault="00951B01" w:rsidP="0091592E">
            <w:pPr>
              <w:pStyle w:val="TAC"/>
              <w:rPr>
                <w:lang w:eastAsia="zh-CN"/>
              </w:rPr>
            </w:pPr>
            <w:r>
              <w:rPr>
                <w:lang w:eastAsia="zh-CN"/>
              </w:rPr>
              <w:t>CA_n1A-n257G</w:t>
            </w:r>
          </w:p>
          <w:p w14:paraId="0A6ED7BA" w14:textId="77777777" w:rsidR="00951B01" w:rsidRDefault="00951B01" w:rsidP="0091592E">
            <w:pPr>
              <w:pStyle w:val="TAC"/>
              <w:rPr>
                <w:lang w:eastAsia="zh-CN"/>
              </w:rPr>
            </w:pPr>
            <w:r>
              <w:rPr>
                <w:lang w:eastAsia="zh-CN"/>
              </w:rPr>
              <w:t>CA_n1A-n257H</w:t>
            </w:r>
          </w:p>
          <w:p w14:paraId="5956C0DA" w14:textId="77777777" w:rsidR="00951B01" w:rsidRDefault="00951B01" w:rsidP="0091592E">
            <w:pPr>
              <w:pStyle w:val="TAC"/>
              <w:rPr>
                <w:lang w:eastAsia="zh-CN"/>
              </w:rPr>
            </w:pPr>
            <w:r>
              <w:rPr>
                <w:lang w:eastAsia="zh-CN"/>
              </w:rPr>
              <w:t>CA_n1A-n257I</w:t>
            </w:r>
          </w:p>
          <w:p w14:paraId="70315391" w14:textId="77777777" w:rsidR="00951B01" w:rsidRDefault="00951B01" w:rsidP="0091592E">
            <w:pPr>
              <w:pStyle w:val="TAC"/>
              <w:rPr>
                <w:lang w:eastAsia="zh-CN"/>
              </w:rPr>
            </w:pPr>
            <w:r>
              <w:rPr>
                <w:lang w:eastAsia="zh-CN"/>
              </w:rPr>
              <w:t>CA_n79A-n257A</w:t>
            </w:r>
          </w:p>
          <w:p w14:paraId="2F5FE2DA" w14:textId="77777777" w:rsidR="00951B01" w:rsidRDefault="00951B01" w:rsidP="0091592E">
            <w:pPr>
              <w:pStyle w:val="TAC"/>
              <w:rPr>
                <w:lang w:eastAsia="zh-CN"/>
              </w:rPr>
            </w:pPr>
            <w:r>
              <w:rPr>
                <w:lang w:eastAsia="zh-CN"/>
              </w:rPr>
              <w:t>CA_n79A-n257G</w:t>
            </w:r>
          </w:p>
          <w:p w14:paraId="0C8EA4BB" w14:textId="77777777" w:rsidR="00951B01" w:rsidRDefault="00951B01" w:rsidP="0091592E">
            <w:pPr>
              <w:pStyle w:val="TAC"/>
              <w:rPr>
                <w:lang w:eastAsia="zh-CN"/>
              </w:rPr>
            </w:pPr>
            <w:r>
              <w:rPr>
                <w:lang w:eastAsia="zh-CN"/>
              </w:rPr>
              <w:t>CA_n79A-n257H</w:t>
            </w:r>
          </w:p>
          <w:p w14:paraId="5752641D" w14:textId="77777777" w:rsidR="00951B01" w:rsidRDefault="00951B01" w:rsidP="0091592E">
            <w:pPr>
              <w:pStyle w:val="TAC"/>
              <w:rPr>
                <w:rFonts w:cs="Arial"/>
                <w:lang w:eastAsia="zh-CN"/>
              </w:rPr>
            </w:pPr>
            <w:r>
              <w:rPr>
                <w:lang w:eastAsia="zh-CN"/>
              </w:rPr>
              <w:t>CA_n79A-n257I</w:t>
            </w:r>
          </w:p>
        </w:tc>
        <w:tc>
          <w:tcPr>
            <w:tcW w:w="1052" w:type="dxa"/>
            <w:tcBorders>
              <w:left w:val="single" w:sz="4" w:space="0" w:color="auto"/>
              <w:right w:val="single" w:sz="4" w:space="0" w:color="auto"/>
            </w:tcBorders>
            <w:vAlign w:val="center"/>
          </w:tcPr>
          <w:p w14:paraId="0ED77FA2" w14:textId="77777777" w:rsidR="00951B01" w:rsidRDefault="00951B01" w:rsidP="0091592E">
            <w:pPr>
              <w:pStyle w:val="TAC"/>
            </w:pPr>
            <w:r>
              <w:rPr>
                <w:lang w:eastAsia="zh-CN"/>
              </w:rPr>
              <w:t>n1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482E2F"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7820B416" w14:textId="77777777" w:rsidR="00951B01" w:rsidRDefault="00951B01" w:rsidP="0091592E">
            <w:pPr>
              <w:pStyle w:val="TAC"/>
              <w:rPr>
                <w:lang w:eastAsia="zh-CN"/>
              </w:rPr>
            </w:pPr>
            <w:r>
              <w:rPr>
                <w:lang w:eastAsia="zh-CN"/>
              </w:rPr>
              <w:t>0</w:t>
            </w:r>
          </w:p>
        </w:tc>
      </w:tr>
      <w:tr w:rsidR="00951B01" w14:paraId="7B7911D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D0CBD0"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127A011"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383453D0" w14:textId="77777777" w:rsidR="00951B01" w:rsidRDefault="00951B01" w:rsidP="0091592E">
            <w:pPr>
              <w:pStyle w:val="TAC"/>
            </w:pPr>
            <w:r>
              <w:rPr>
                <w:lang w:eastAsia="zh-CN"/>
              </w:rPr>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802FC6" w14:textId="77777777" w:rsidR="00951B01" w:rsidRDefault="00951B01" w:rsidP="0091592E">
            <w:pPr>
              <w:pStyle w:val="TAC"/>
            </w:pPr>
            <w:r>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32B59745" w14:textId="77777777" w:rsidR="00951B01" w:rsidRDefault="00951B01" w:rsidP="0091592E">
            <w:pPr>
              <w:pStyle w:val="TAC"/>
              <w:rPr>
                <w:lang w:eastAsia="zh-CN"/>
              </w:rPr>
            </w:pPr>
          </w:p>
        </w:tc>
      </w:tr>
      <w:tr w:rsidR="00951B01" w14:paraId="292E25A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EADAABC"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77BDB78" w14:textId="77777777" w:rsidR="00951B01" w:rsidRDefault="00951B01" w:rsidP="0091592E">
            <w:pPr>
              <w:pStyle w:val="TAC"/>
              <w:rPr>
                <w:rFonts w:cs="Arial"/>
                <w:lang w:eastAsia="zh-CN"/>
              </w:rPr>
            </w:pPr>
          </w:p>
        </w:tc>
        <w:tc>
          <w:tcPr>
            <w:tcW w:w="1052" w:type="dxa"/>
            <w:tcBorders>
              <w:left w:val="single" w:sz="4" w:space="0" w:color="auto"/>
              <w:right w:val="single" w:sz="4" w:space="0" w:color="auto"/>
            </w:tcBorders>
            <w:vAlign w:val="center"/>
          </w:tcPr>
          <w:p w14:paraId="059F5719" w14:textId="77777777" w:rsidR="00951B01" w:rsidRDefault="00951B01" w:rsidP="0091592E">
            <w:pPr>
              <w:pStyle w:val="TAC"/>
            </w:pPr>
            <w:r>
              <w:rPr>
                <w:lang w:eastAsia="zh-CN"/>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DD1F04" w14:textId="77777777" w:rsidR="00951B01" w:rsidRDefault="00951B01" w:rsidP="0091592E">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9FBBA7D" w14:textId="77777777" w:rsidR="00951B01" w:rsidRDefault="00951B01" w:rsidP="0091592E">
            <w:pPr>
              <w:pStyle w:val="TAC"/>
              <w:rPr>
                <w:lang w:eastAsia="zh-CN"/>
              </w:rPr>
            </w:pPr>
          </w:p>
        </w:tc>
      </w:tr>
      <w:tr w:rsidR="00951B01" w14:paraId="7CC51A40"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6A6836A3" w14:textId="77777777" w:rsidR="00951B01" w:rsidRDefault="00951B01" w:rsidP="0091592E">
            <w:pPr>
              <w:pStyle w:val="TAC"/>
            </w:pPr>
            <w:r>
              <w:t>CA_n2A-n5A-n260A</w:t>
            </w:r>
          </w:p>
        </w:tc>
        <w:tc>
          <w:tcPr>
            <w:tcW w:w="2397" w:type="dxa"/>
            <w:tcBorders>
              <w:left w:val="single" w:sz="4" w:space="0" w:color="auto"/>
              <w:bottom w:val="nil"/>
              <w:right w:val="single" w:sz="4" w:space="0" w:color="auto"/>
            </w:tcBorders>
            <w:shd w:val="clear" w:color="auto" w:fill="auto"/>
            <w:vAlign w:val="center"/>
          </w:tcPr>
          <w:p w14:paraId="3B04EE6C" w14:textId="77777777" w:rsidR="00951B01" w:rsidRDefault="00951B01" w:rsidP="0091592E">
            <w:pPr>
              <w:pStyle w:val="TAC"/>
            </w:pPr>
            <w:r>
              <w:t>CA_n2A-n5A, CA_n2A-n260A CA_n5A-n260A</w:t>
            </w:r>
          </w:p>
        </w:tc>
        <w:tc>
          <w:tcPr>
            <w:tcW w:w="1052" w:type="dxa"/>
            <w:tcBorders>
              <w:left w:val="single" w:sz="4" w:space="0" w:color="auto"/>
              <w:right w:val="single" w:sz="4" w:space="0" w:color="auto"/>
            </w:tcBorders>
            <w:vAlign w:val="center"/>
          </w:tcPr>
          <w:p w14:paraId="473B6B98"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9B6F33" w14:textId="77777777" w:rsidR="00951B01" w:rsidRDefault="00951B01" w:rsidP="0091592E">
            <w:pPr>
              <w:pStyle w:val="TAC"/>
            </w:pPr>
            <w:r>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F05CE38" w14:textId="77777777" w:rsidR="00951B01" w:rsidRDefault="00951B01" w:rsidP="0091592E">
            <w:pPr>
              <w:pStyle w:val="TAC"/>
            </w:pPr>
            <w:r>
              <w:rPr>
                <w:rFonts w:hint="eastAsia"/>
              </w:rPr>
              <w:t>0</w:t>
            </w:r>
          </w:p>
        </w:tc>
      </w:tr>
      <w:tr w:rsidR="00951B01" w14:paraId="6414D4B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08CF646"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AD099FF" w14:textId="77777777" w:rsidR="00951B01" w:rsidRDefault="00951B01" w:rsidP="0091592E">
            <w:pPr>
              <w:pStyle w:val="TAC"/>
            </w:pPr>
          </w:p>
        </w:tc>
        <w:tc>
          <w:tcPr>
            <w:tcW w:w="1052" w:type="dxa"/>
            <w:tcBorders>
              <w:left w:val="single" w:sz="4" w:space="0" w:color="auto"/>
              <w:right w:val="single" w:sz="4" w:space="0" w:color="auto"/>
            </w:tcBorders>
            <w:vAlign w:val="center"/>
          </w:tcPr>
          <w:p w14:paraId="1FB098D1"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E340D9"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D3BA424" w14:textId="77777777" w:rsidR="00951B01" w:rsidRDefault="00951B01" w:rsidP="0091592E">
            <w:pPr>
              <w:pStyle w:val="TAC"/>
            </w:pPr>
          </w:p>
        </w:tc>
      </w:tr>
      <w:tr w:rsidR="00951B01" w14:paraId="3F4394E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E314FF1"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4D493C4" w14:textId="77777777" w:rsidR="00951B01" w:rsidRDefault="00951B01" w:rsidP="0091592E">
            <w:pPr>
              <w:pStyle w:val="TAC"/>
            </w:pPr>
          </w:p>
        </w:tc>
        <w:tc>
          <w:tcPr>
            <w:tcW w:w="1052" w:type="dxa"/>
            <w:tcBorders>
              <w:left w:val="single" w:sz="4" w:space="0" w:color="auto"/>
              <w:right w:val="single" w:sz="4" w:space="0" w:color="auto"/>
            </w:tcBorders>
            <w:vAlign w:val="center"/>
          </w:tcPr>
          <w:p w14:paraId="3A35770F"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253E69" w14:textId="77777777" w:rsidR="00951B01" w:rsidRDefault="00951B01" w:rsidP="0091592E">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FD81252" w14:textId="77777777" w:rsidR="00951B01" w:rsidRDefault="00951B01" w:rsidP="0091592E">
            <w:pPr>
              <w:pStyle w:val="TAC"/>
            </w:pPr>
          </w:p>
        </w:tc>
      </w:tr>
      <w:tr w:rsidR="00951B01" w14:paraId="3AD7C3A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EB435D7" w14:textId="77777777" w:rsidR="00951B01" w:rsidRDefault="00951B01" w:rsidP="0091592E">
            <w:pPr>
              <w:pStyle w:val="TAC"/>
            </w:pPr>
            <w:r>
              <w:t>CA_n2A-n5A-n260G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02823D5F" w14:textId="77777777" w:rsidR="00951B01" w:rsidRDefault="00951B01" w:rsidP="0091592E">
            <w:pPr>
              <w:pStyle w:val="TAC"/>
            </w:pPr>
            <w:r>
              <w:t>CA_n2A-n5A</w:t>
            </w:r>
          </w:p>
          <w:p w14:paraId="597904D5" w14:textId="77777777" w:rsidR="00951B01" w:rsidRDefault="00951B01" w:rsidP="0091592E">
            <w:pPr>
              <w:pStyle w:val="TAC"/>
            </w:pPr>
            <w:r>
              <w:t>CA_n2A-n260A CA_n5A-n260A</w:t>
            </w:r>
          </w:p>
          <w:p w14:paraId="12BB3660" w14:textId="77777777" w:rsidR="00951B01" w:rsidRDefault="00951B01" w:rsidP="0091592E">
            <w:pPr>
              <w:pStyle w:val="TAC"/>
            </w:pPr>
            <w:r>
              <w:t>CA_n2A-n260G CA_n5A-n260G</w:t>
            </w:r>
          </w:p>
        </w:tc>
        <w:tc>
          <w:tcPr>
            <w:tcW w:w="1052" w:type="dxa"/>
            <w:tcBorders>
              <w:left w:val="single" w:sz="4" w:space="0" w:color="auto"/>
              <w:right w:val="single" w:sz="4" w:space="0" w:color="auto"/>
            </w:tcBorders>
            <w:vAlign w:val="center"/>
          </w:tcPr>
          <w:p w14:paraId="3321C6EF"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D9924C"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2CE2E6D" w14:textId="77777777" w:rsidR="00951B01" w:rsidRDefault="00951B01" w:rsidP="0091592E">
            <w:pPr>
              <w:pStyle w:val="TAC"/>
            </w:pPr>
            <w:r>
              <w:rPr>
                <w:rFonts w:hint="eastAsia"/>
              </w:rPr>
              <w:t>0</w:t>
            </w:r>
          </w:p>
        </w:tc>
      </w:tr>
      <w:tr w:rsidR="00951B01" w14:paraId="167E4C2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27965B1"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63EEC21" w14:textId="77777777" w:rsidR="00951B01" w:rsidRDefault="00951B01" w:rsidP="0091592E">
            <w:pPr>
              <w:pStyle w:val="TAC"/>
            </w:pPr>
          </w:p>
        </w:tc>
        <w:tc>
          <w:tcPr>
            <w:tcW w:w="1052" w:type="dxa"/>
            <w:tcBorders>
              <w:left w:val="single" w:sz="4" w:space="0" w:color="auto"/>
              <w:right w:val="single" w:sz="4" w:space="0" w:color="auto"/>
            </w:tcBorders>
            <w:vAlign w:val="center"/>
          </w:tcPr>
          <w:p w14:paraId="36F563A4"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FC5724"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1A8096C" w14:textId="77777777" w:rsidR="00951B01" w:rsidRDefault="00951B01" w:rsidP="0091592E">
            <w:pPr>
              <w:pStyle w:val="TAC"/>
            </w:pPr>
          </w:p>
        </w:tc>
      </w:tr>
      <w:tr w:rsidR="00951B01" w14:paraId="315B941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63B43F1"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AA1FA3" w14:textId="77777777" w:rsidR="00951B01" w:rsidRDefault="00951B01" w:rsidP="0091592E">
            <w:pPr>
              <w:pStyle w:val="TAC"/>
            </w:pPr>
          </w:p>
        </w:tc>
        <w:tc>
          <w:tcPr>
            <w:tcW w:w="1052" w:type="dxa"/>
            <w:tcBorders>
              <w:left w:val="single" w:sz="4" w:space="0" w:color="auto"/>
              <w:right w:val="single" w:sz="4" w:space="0" w:color="auto"/>
            </w:tcBorders>
            <w:vAlign w:val="center"/>
          </w:tcPr>
          <w:p w14:paraId="5B8C74B3"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65D19E" w14:textId="77777777" w:rsidR="00951B01" w:rsidRDefault="00951B01" w:rsidP="0091592E">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276506" w14:textId="77777777" w:rsidR="00951B01" w:rsidRDefault="00951B01" w:rsidP="0091592E">
            <w:pPr>
              <w:pStyle w:val="TAC"/>
            </w:pPr>
          </w:p>
        </w:tc>
      </w:tr>
      <w:tr w:rsidR="00951B01" w14:paraId="48D040C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14CE20A" w14:textId="77777777" w:rsidR="00951B01" w:rsidRDefault="00951B01" w:rsidP="0091592E">
            <w:pPr>
              <w:pStyle w:val="TAC"/>
            </w:pPr>
            <w:r>
              <w:t>CA_n2A-n5A-n260H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1D886F81" w14:textId="77777777" w:rsidR="00951B01" w:rsidRDefault="00951B01" w:rsidP="0091592E">
            <w:pPr>
              <w:pStyle w:val="TAC"/>
            </w:pPr>
            <w:r>
              <w:t>CA_n2A-n5A</w:t>
            </w:r>
          </w:p>
          <w:p w14:paraId="162A617C" w14:textId="77777777" w:rsidR="00951B01" w:rsidRDefault="00951B01" w:rsidP="0091592E">
            <w:pPr>
              <w:pStyle w:val="TAC"/>
            </w:pPr>
            <w:r>
              <w:t>CA_n2A-n260A CA_n5A-n260A</w:t>
            </w:r>
          </w:p>
          <w:p w14:paraId="72EA9FAB" w14:textId="77777777" w:rsidR="00951B01" w:rsidRDefault="00951B01" w:rsidP="0091592E">
            <w:pPr>
              <w:pStyle w:val="TAC"/>
            </w:pPr>
            <w:r>
              <w:t>CA_n2A-n260G CA_n5A-n260G CA_n2A-n260H CA_n5A-n260H</w:t>
            </w:r>
          </w:p>
        </w:tc>
        <w:tc>
          <w:tcPr>
            <w:tcW w:w="1052" w:type="dxa"/>
            <w:tcBorders>
              <w:left w:val="single" w:sz="4" w:space="0" w:color="auto"/>
              <w:right w:val="single" w:sz="4" w:space="0" w:color="auto"/>
            </w:tcBorders>
            <w:vAlign w:val="center"/>
          </w:tcPr>
          <w:p w14:paraId="2DFC6A38"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83AD00"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190BDDB" w14:textId="77777777" w:rsidR="00951B01" w:rsidRDefault="00951B01" w:rsidP="0091592E">
            <w:pPr>
              <w:pStyle w:val="TAC"/>
            </w:pPr>
            <w:r>
              <w:t>0</w:t>
            </w:r>
          </w:p>
        </w:tc>
      </w:tr>
      <w:tr w:rsidR="00951B01" w14:paraId="39D18DC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851809B"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69BFBF9B" w14:textId="77777777" w:rsidR="00951B01" w:rsidRDefault="00951B01" w:rsidP="0091592E">
            <w:pPr>
              <w:pStyle w:val="TAC"/>
            </w:pPr>
          </w:p>
        </w:tc>
        <w:tc>
          <w:tcPr>
            <w:tcW w:w="1052" w:type="dxa"/>
            <w:tcBorders>
              <w:left w:val="single" w:sz="4" w:space="0" w:color="auto"/>
              <w:right w:val="single" w:sz="4" w:space="0" w:color="auto"/>
            </w:tcBorders>
            <w:vAlign w:val="center"/>
          </w:tcPr>
          <w:p w14:paraId="7C267C8A"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84B52A"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D26EFFC" w14:textId="77777777" w:rsidR="00951B01" w:rsidRDefault="00951B01" w:rsidP="0091592E">
            <w:pPr>
              <w:pStyle w:val="TAC"/>
            </w:pPr>
          </w:p>
        </w:tc>
      </w:tr>
      <w:tr w:rsidR="00951B01" w14:paraId="3BCCAE7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73824F1"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FEE06BE" w14:textId="77777777" w:rsidR="00951B01" w:rsidRDefault="00951B01" w:rsidP="0091592E">
            <w:pPr>
              <w:pStyle w:val="TAC"/>
            </w:pPr>
          </w:p>
        </w:tc>
        <w:tc>
          <w:tcPr>
            <w:tcW w:w="1052" w:type="dxa"/>
            <w:tcBorders>
              <w:left w:val="single" w:sz="4" w:space="0" w:color="auto"/>
              <w:right w:val="single" w:sz="4" w:space="0" w:color="auto"/>
            </w:tcBorders>
            <w:vAlign w:val="center"/>
          </w:tcPr>
          <w:p w14:paraId="69859504"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B2AD2B" w14:textId="77777777" w:rsidR="00951B01" w:rsidRDefault="00951B01" w:rsidP="0091592E">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AA27FC" w14:textId="77777777" w:rsidR="00951B01" w:rsidRDefault="00951B01" w:rsidP="0091592E">
            <w:pPr>
              <w:pStyle w:val="TAC"/>
            </w:pPr>
          </w:p>
        </w:tc>
      </w:tr>
      <w:tr w:rsidR="00951B01" w14:paraId="0CC4BCA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64DBC62" w14:textId="77777777" w:rsidR="00951B01" w:rsidRDefault="00951B01" w:rsidP="0091592E">
            <w:pPr>
              <w:pStyle w:val="TAC"/>
            </w:pPr>
            <w:r>
              <w:t>CA_n2A-n5A-n260I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5F40DB6F" w14:textId="77777777" w:rsidR="00951B01" w:rsidRDefault="00951B01" w:rsidP="0091592E">
            <w:pPr>
              <w:pStyle w:val="TAC"/>
            </w:pPr>
            <w:r>
              <w:t>CA_n2A-n5A</w:t>
            </w:r>
          </w:p>
          <w:p w14:paraId="562F1760" w14:textId="77777777" w:rsidR="00951B01" w:rsidRDefault="00951B01" w:rsidP="0091592E">
            <w:pPr>
              <w:pStyle w:val="TAC"/>
            </w:pPr>
            <w:r>
              <w:t>CA_n2A-n260A CA_n5A-n260A</w:t>
            </w:r>
          </w:p>
          <w:p w14:paraId="67A0A6D9" w14:textId="77777777" w:rsidR="00951B01" w:rsidRDefault="00951B01" w:rsidP="0091592E">
            <w:pPr>
              <w:pStyle w:val="TAC"/>
            </w:pPr>
            <w:r>
              <w:t>CA_n2A-n260G CA_n5A-n260G CA_n2A-n260H CA_n5A-n260H CA_n2A-n260I CA_n5A-n260I</w:t>
            </w:r>
          </w:p>
        </w:tc>
        <w:tc>
          <w:tcPr>
            <w:tcW w:w="1052" w:type="dxa"/>
            <w:tcBorders>
              <w:left w:val="single" w:sz="4" w:space="0" w:color="auto"/>
              <w:right w:val="single" w:sz="4" w:space="0" w:color="auto"/>
            </w:tcBorders>
            <w:vAlign w:val="center"/>
          </w:tcPr>
          <w:p w14:paraId="192DBF08"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06547A"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E37323" w14:textId="77777777" w:rsidR="00951B01" w:rsidRDefault="00951B01" w:rsidP="0091592E">
            <w:pPr>
              <w:pStyle w:val="TAC"/>
            </w:pPr>
            <w:r>
              <w:rPr>
                <w:rFonts w:hint="eastAsia"/>
              </w:rPr>
              <w:t>0</w:t>
            </w:r>
          </w:p>
        </w:tc>
      </w:tr>
      <w:tr w:rsidR="00951B01" w14:paraId="24FCC55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859885"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0A392852" w14:textId="77777777" w:rsidR="00951B01" w:rsidRDefault="00951B01" w:rsidP="0091592E">
            <w:pPr>
              <w:pStyle w:val="TAC"/>
            </w:pPr>
          </w:p>
        </w:tc>
        <w:tc>
          <w:tcPr>
            <w:tcW w:w="1052" w:type="dxa"/>
            <w:tcBorders>
              <w:left w:val="single" w:sz="4" w:space="0" w:color="auto"/>
              <w:right w:val="single" w:sz="4" w:space="0" w:color="auto"/>
            </w:tcBorders>
            <w:vAlign w:val="center"/>
          </w:tcPr>
          <w:p w14:paraId="4DCC8AF5"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FBC98C"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686FD2F4" w14:textId="77777777" w:rsidR="00951B01" w:rsidRDefault="00951B01" w:rsidP="0091592E">
            <w:pPr>
              <w:pStyle w:val="TAC"/>
            </w:pPr>
          </w:p>
        </w:tc>
      </w:tr>
      <w:tr w:rsidR="00951B01" w14:paraId="7E8EE4E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02B6743"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C2521D8" w14:textId="77777777" w:rsidR="00951B01" w:rsidRDefault="00951B01" w:rsidP="0091592E">
            <w:pPr>
              <w:pStyle w:val="TAC"/>
            </w:pPr>
          </w:p>
        </w:tc>
        <w:tc>
          <w:tcPr>
            <w:tcW w:w="1052" w:type="dxa"/>
            <w:tcBorders>
              <w:left w:val="single" w:sz="4" w:space="0" w:color="auto"/>
              <w:right w:val="single" w:sz="4" w:space="0" w:color="auto"/>
            </w:tcBorders>
            <w:vAlign w:val="center"/>
          </w:tcPr>
          <w:p w14:paraId="6790579F"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7E6E37" w14:textId="77777777" w:rsidR="00951B01" w:rsidRDefault="00951B01" w:rsidP="0091592E">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8570CB2" w14:textId="77777777" w:rsidR="00951B01" w:rsidRDefault="00951B01" w:rsidP="0091592E">
            <w:pPr>
              <w:pStyle w:val="TAC"/>
            </w:pPr>
          </w:p>
        </w:tc>
      </w:tr>
      <w:tr w:rsidR="00951B01" w14:paraId="01E4F82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AF03C65" w14:textId="77777777" w:rsidR="00951B01" w:rsidRDefault="00951B01" w:rsidP="0091592E">
            <w:pPr>
              <w:pStyle w:val="TAC"/>
            </w:pPr>
            <w:r>
              <w:lastRenderedPageBreak/>
              <w:t>CA_n2A-n5A-n260J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7D49DDCF" w14:textId="77777777" w:rsidR="00951B01" w:rsidRDefault="00951B01" w:rsidP="0091592E">
            <w:pPr>
              <w:pStyle w:val="TAC"/>
            </w:pPr>
            <w:r>
              <w:t>CA_n2A-n5A</w:t>
            </w:r>
          </w:p>
          <w:p w14:paraId="15CF365A" w14:textId="77777777" w:rsidR="00951B01" w:rsidRDefault="00951B01" w:rsidP="0091592E">
            <w:pPr>
              <w:pStyle w:val="TAC"/>
            </w:pPr>
            <w:r>
              <w:t>CA_n2A-n260A CA_n5A-n260A</w:t>
            </w:r>
          </w:p>
          <w:p w14:paraId="4964E0C1" w14:textId="77777777" w:rsidR="00951B01" w:rsidRDefault="00951B01" w:rsidP="0091592E">
            <w:pPr>
              <w:pStyle w:val="TAC"/>
            </w:pPr>
            <w:r>
              <w:t>CA_n2A-n260G CA_n5A-n260G CA_n2A-n260H CA_n5A-n260H CA_n2A-n260I CA_n5A-n260I CA_n2A-n260J CA_n5A-n260J</w:t>
            </w:r>
          </w:p>
        </w:tc>
        <w:tc>
          <w:tcPr>
            <w:tcW w:w="1052" w:type="dxa"/>
            <w:tcBorders>
              <w:left w:val="single" w:sz="4" w:space="0" w:color="auto"/>
              <w:right w:val="single" w:sz="4" w:space="0" w:color="auto"/>
            </w:tcBorders>
            <w:vAlign w:val="center"/>
          </w:tcPr>
          <w:p w14:paraId="3E0F1F95"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3B7E4E"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6954BF" w14:textId="77777777" w:rsidR="00951B01" w:rsidRDefault="00951B01" w:rsidP="0091592E">
            <w:pPr>
              <w:pStyle w:val="TAC"/>
            </w:pPr>
            <w:r>
              <w:rPr>
                <w:rFonts w:hint="eastAsia"/>
              </w:rPr>
              <w:t>0</w:t>
            </w:r>
          </w:p>
        </w:tc>
      </w:tr>
      <w:tr w:rsidR="00951B01" w14:paraId="731206A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80FF489"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72510DA" w14:textId="77777777" w:rsidR="00951B01" w:rsidRDefault="00951B01" w:rsidP="0091592E">
            <w:pPr>
              <w:pStyle w:val="TAC"/>
            </w:pPr>
          </w:p>
        </w:tc>
        <w:tc>
          <w:tcPr>
            <w:tcW w:w="1052" w:type="dxa"/>
            <w:tcBorders>
              <w:left w:val="single" w:sz="4" w:space="0" w:color="auto"/>
              <w:right w:val="single" w:sz="4" w:space="0" w:color="auto"/>
            </w:tcBorders>
            <w:vAlign w:val="center"/>
          </w:tcPr>
          <w:p w14:paraId="540446F2"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22A441"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304327F" w14:textId="77777777" w:rsidR="00951B01" w:rsidRDefault="00951B01" w:rsidP="0091592E">
            <w:pPr>
              <w:pStyle w:val="TAC"/>
            </w:pPr>
          </w:p>
        </w:tc>
      </w:tr>
      <w:tr w:rsidR="00951B01" w14:paraId="6712E00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59630AD"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DD62800" w14:textId="77777777" w:rsidR="00951B01" w:rsidRDefault="00951B01" w:rsidP="0091592E">
            <w:pPr>
              <w:pStyle w:val="TAC"/>
            </w:pPr>
          </w:p>
        </w:tc>
        <w:tc>
          <w:tcPr>
            <w:tcW w:w="1052" w:type="dxa"/>
            <w:tcBorders>
              <w:left w:val="single" w:sz="4" w:space="0" w:color="auto"/>
              <w:right w:val="single" w:sz="4" w:space="0" w:color="auto"/>
            </w:tcBorders>
            <w:vAlign w:val="center"/>
          </w:tcPr>
          <w:p w14:paraId="5BC968F5"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8CC5A7D" w14:textId="77777777" w:rsidR="00951B01" w:rsidRDefault="00951B01" w:rsidP="0091592E">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2B8654C" w14:textId="77777777" w:rsidR="00951B01" w:rsidRDefault="00951B01" w:rsidP="0091592E">
            <w:pPr>
              <w:pStyle w:val="TAC"/>
            </w:pPr>
          </w:p>
        </w:tc>
      </w:tr>
      <w:tr w:rsidR="00951B01" w14:paraId="4772699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A2A9C47" w14:textId="77777777" w:rsidR="00951B01" w:rsidRDefault="00951B01" w:rsidP="0091592E">
            <w:pPr>
              <w:pStyle w:val="TAC"/>
            </w:pPr>
            <w:r>
              <w:t>CA_n2A-n5A-n260K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2FBA4129" w14:textId="77777777" w:rsidR="00951B01" w:rsidRDefault="00951B01" w:rsidP="0091592E">
            <w:pPr>
              <w:pStyle w:val="TAC"/>
            </w:pPr>
            <w:r>
              <w:t>CA_n2A-n5A</w:t>
            </w:r>
          </w:p>
          <w:p w14:paraId="176294EB" w14:textId="77777777" w:rsidR="00951B01" w:rsidRDefault="00951B01" w:rsidP="0091592E">
            <w:pPr>
              <w:pStyle w:val="TAC"/>
            </w:pPr>
            <w:r>
              <w:t>CA_n2A-n260A CA_n5A-n260A</w:t>
            </w:r>
          </w:p>
          <w:p w14:paraId="3BF7B8BD" w14:textId="77777777" w:rsidR="00951B01" w:rsidRDefault="00951B01" w:rsidP="0091592E">
            <w:pPr>
              <w:pStyle w:val="TAC"/>
            </w:pPr>
            <w:r>
              <w:t>CA_n2A-n260G CA_n5A-n260G CA_n2A-n260H CA_n5A-n260H CA_n2A-n260I CA_n5A-n260I CA_n2A-n260J CA_n5A-n260J CA_n2A-n260K CA_n5A-n260K</w:t>
            </w:r>
          </w:p>
        </w:tc>
        <w:tc>
          <w:tcPr>
            <w:tcW w:w="1052" w:type="dxa"/>
            <w:tcBorders>
              <w:left w:val="single" w:sz="4" w:space="0" w:color="auto"/>
              <w:right w:val="single" w:sz="4" w:space="0" w:color="auto"/>
            </w:tcBorders>
            <w:vAlign w:val="center"/>
          </w:tcPr>
          <w:p w14:paraId="2976FB6F"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98A3D2"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D1889A" w14:textId="77777777" w:rsidR="00951B01" w:rsidRDefault="00951B01" w:rsidP="0091592E">
            <w:pPr>
              <w:pStyle w:val="TAC"/>
            </w:pPr>
            <w:r>
              <w:rPr>
                <w:rFonts w:hint="eastAsia"/>
              </w:rPr>
              <w:t>0</w:t>
            </w:r>
          </w:p>
        </w:tc>
      </w:tr>
      <w:tr w:rsidR="00951B01" w14:paraId="6D308E7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B48AFA1"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7E865FB1" w14:textId="77777777" w:rsidR="00951B01" w:rsidRDefault="00951B01" w:rsidP="0091592E">
            <w:pPr>
              <w:pStyle w:val="TAC"/>
            </w:pPr>
          </w:p>
        </w:tc>
        <w:tc>
          <w:tcPr>
            <w:tcW w:w="1052" w:type="dxa"/>
            <w:tcBorders>
              <w:left w:val="single" w:sz="4" w:space="0" w:color="auto"/>
              <w:right w:val="single" w:sz="4" w:space="0" w:color="auto"/>
            </w:tcBorders>
            <w:vAlign w:val="center"/>
          </w:tcPr>
          <w:p w14:paraId="04120FF3"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FAA07D"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00EBB2A2" w14:textId="77777777" w:rsidR="00951B01" w:rsidRDefault="00951B01" w:rsidP="0091592E">
            <w:pPr>
              <w:pStyle w:val="TAC"/>
            </w:pPr>
          </w:p>
        </w:tc>
      </w:tr>
      <w:tr w:rsidR="00951B01" w14:paraId="3564704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AD5A1F3"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0B2DA4A" w14:textId="77777777" w:rsidR="00951B01" w:rsidRDefault="00951B01" w:rsidP="0091592E">
            <w:pPr>
              <w:pStyle w:val="TAC"/>
            </w:pPr>
          </w:p>
        </w:tc>
        <w:tc>
          <w:tcPr>
            <w:tcW w:w="1052" w:type="dxa"/>
            <w:tcBorders>
              <w:left w:val="single" w:sz="4" w:space="0" w:color="auto"/>
              <w:right w:val="single" w:sz="4" w:space="0" w:color="auto"/>
            </w:tcBorders>
            <w:vAlign w:val="center"/>
          </w:tcPr>
          <w:p w14:paraId="186D4232"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912EA3" w14:textId="77777777" w:rsidR="00951B01" w:rsidRDefault="00951B01" w:rsidP="0091592E">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B6FF15" w14:textId="77777777" w:rsidR="00951B01" w:rsidRDefault="00951B01" w:rsidP="0091592E">
            <w:pPr>
              <w:pStyle w:val="TAC"/>
            </w:pPr>
          </w:p>
        </w:tc>
      </w:tr>
      <w:tr w:rsidR="00951B01" w14:paraId="2AC07A3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933BDE9" w14:textId="77777777" w:rsidR="00951B01" w:rsidRDefault="00951B01" w:rsidP="0091592E">
            <w:pPr>
              <w:pStyle w:val="TAC"/>
            </w:pPr>
            <w:r>
              <w:t>CA_n2A-n5A-n260L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0109925A" w14:textId="77777777" w:rsidR="00951B01" w:rsidRDefault="00951B01" w:rsidP="0091592E">
            <w:pPr>
              <w:pStyle w:val="TAC"/>
            </w:pPr>
            <w:r>
              <w:t>CA_n2A-5A</w:t>
            </w:r>
          </w:p>
          <w:p w14:paraId="67404017" w14:textId="77777777" w:rsidR="00951B01" w:rsidRDefault="00951B01" w:rsidP="0091592E">
            <w:pPr>
              <w:pStyle w:val="TAC"/>
            </w:pPr>
            <w:r>
              <w:t>CA_n2A-n260A CA_n5A-n260A</w:t>
            </w:r>
          </w:p>
          <w:p w14:paraId="26E79171" w14:textId="77777777" w:rsidR="00951B01" w:rsidRDefault="00951B01" w:rsidP="0091592E">
            <w:pPr>
              <w:pStyle w:val="TAC"/>
            </w:pPr>
            <w:r>
              <w:t>CA_n2A-n260G CA_n5A-n260G CA_n2A-n260H CA_n5A-n260H CA_n2A-n260I CA_n5A-n260I CA_n2A-n260J CA_n5A-n260J CA_n2A-n260K CA_n5A-n260K</w:t>
            </w:r>
          </w:p>
          <w:p w14:paraId="1CC36E40" w14:textId="77777777" w:rsidR="00951B01" w:rsidRDefault="00951B01" w:rsidP="0091592E">
            <w:pPr>
              <w:pStyle w:val="TAC"/>
            </w:pPr>
            <w:r>
              <w:t>CA_n2A-n260L CA_n5A-n260L</w:t>
            </w:r>
          </w:p>
        </w:tc>
        <w:tc>
          <w:tcPr>
            <w:tcW w:w="1052" w:type="dxa"/>
            <w:tcBorders>
              <w:left w:val="single" w:sz="4" w:space="0" w:color="auto"/>
              <w:right w:val="single" w:sz="4" w:space="0" w:color="auto"/>
            </w:tcBorders>
            <w:vAlign w:val="center"/>
          </w:tcPr>
          <w:p w14:paraId="10694AB2"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63400B"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49CB460" w14:textId="77777777" w:rsidR="00951B01" w:rsidRDefault="00951B01" w:rsidP="0091592E">
            <w:pPr>
              <w:pStyle w:val="TAC"/>
            </w:pPr>
            <w:r>
              <w:rPr>
                <w:rFonts w:hint="eastAsia"/>
              </w:rPr>
              <w:t>0</w:t>
            </w:r>
          </w:p>
        </w:tc>
      </w:tr>
      <w:tr w:rsidR="00951B01" w14:paraId="0EA09AB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51CE0A0"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2FE23BC2" w14:textId="77777777" w:rsidR="00951B01" w:rsidRDefault="00951B01" w:rsidP="0091592E">
            <w:pPr>
              <w:pStyle w:val="TAC"/>
            </w:pPr>
          </w:p>
        </w:tc>
        <w:tc>
          <w:tcPr>
            <w:tcW w:w="1052" w:type="dxa"/>
            <w:tcBorders>
              <w:left w:val="single" w:sz="4" w:space="0" w:color="auto"/>
              <w:right w:val="single" w:sz="4" w:space="0" w:color="auto"/>
            </w:tcBorders>
            <w:vAlign w:val="center"/>
          </w:tcPr>
          <w:p w14:paraId="151B4EF5"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B0B96F"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DC6CC83" w14:textId="77777777" w:rsidR="00951B01" w:rsidRDefault="00951B01" w:rsidP="0091592E">
            <w:pPr>
              <w:pStyle w:val="TAC"/>
            </w:pPr>
          </w:p>
        </w:tc>
      </w:tr>
      <w:tr w:rsidR="00951B01" w14:paraId="104238C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25CA2F1"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6E3DB6D" w14:textId="77777777" w:rsidR="00951B01" w:rsidRDefault="00951B01" w:rsidP="0091592E">
            <w:pPr>
              <w:pStyle w:val="TAC"/>
            </w:pPr>
          </w:p>
        </w:tc>
        <w:tc>
          <w:tcPr>
            <w:tcW w:w="1052" w:type="dxa"/>
            <w:tcBorders>
              <w:left w:val="single" w:sz="4" w:space="0" w:color="auto"/>
              <w:right w:val="single" w:sz="4" w:space="0" w:color="auto"/>
            </w:tcBorders>
            <w:vAlign w:val="center"/>
          </w:tcPr>
          <w:p w14:paraId="1E65E9AC"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C235BD" w14:textId="77777777" w:rsidR="00951B01" w:rsidRDefault="00951B01" w:rsidP="0091592E">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3946DBA" w14:textId="77777777" w:rsidR="00951B01" w:rsidRDefault="00951B01" w:rsidP="0091592E">
            <w:pPr>
              <w:pStyle w:val="TAC"/>
            </w:pPr>
          </w:p>
        </w:tc>
      </w:tr>
      <w:tr w:rsidR="00951B01" w14:paraId="1ACFDAC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789440B" w14:textId="77777777" w:rsidR="00951B01" w:rsidRDefault="00951B01" w:rsidP="0091592E">
            <w:pPr>
              <w:pStyle w:val="TAC"/>
            </w:pPr>
            <w:r>
              <w:lastRenderedPageBreak/>
              <w:t>CA_n2A-n5A-n260M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48044FB5" w14:textId="77777777" w:rsidR="00951B01" w:rsidRDefault="00951B01" w:rsidP="0091592E">
            <w:pPr>
              <w:pStyle w:val="TAC"/>
            </w:pPr>
            <w:r>
              <w:t>CA_n2A-n5A</w:t>
            </w:r>
          </w:p>
          <w:p w14:paraId="6872BA4D" w14:textId="77777777" w:rsidR="00951B01" w:rsidRDefault="00951B01" w:rsidP="0091592E">
            <w:pPr>
              <w:pStyle w:val="TAC"/>
            </w:pPr>
            <w:r>
              <w:t>CA_n2A-n260A CA_n5A-n260A</w:t>
            </w:r>
          </w:p>
          <w:p w14:paraId="14621D3A" w14:textId="77777777" w:rsidR="00951B01" w:rsidRDefault="00951B01" w:rsidP="0091592E">
            <w:pPr>
              <w:pStyle w:val="TAC"/>
            </w:pPr>
            <w:r>
              <w:t>CA_n2A-n260G CA_n5A-n260G CA_n2A-n260H CA_n5A-n260H CA_n2A-n260I CA_n5A-n260I CA_n2A-n260J CA_n5A-n260J CA_n2A-n260K CA_n5A-n260K</w:t>
            </w:r>
          </w:p>
          <w:p w14:paraId="1307FA36" w14:textId="77777777" w:rsidR="00951B01" w:rsidRDefault="00951B01" w:rsidP="0091592E">
            <w:pPr>
              <w:pStyle w:val="TAC"/>
            </w:pPr>
            <w:r>
              <w:t>CA_n2A-n260L CA_n5A-n260L CA_n2A-n260M</w:t>
            </w:r>
          </w:p>
          <w:p w14:paraId="3416AFAD" w14:textId="77777777" w:rsidR="00951B01" w:rsidRDefault="00951B01" w:rsidP="0091592E">
            <w:pPr>
              <w:pStyle w:val="TAC"/>
            </w:pPr>
            <w:r>
              <w:t>CA_n5A-n260M</w:t>
            </w:r>
          </w:p>
        </w:tc>
        <w:tc>
          <w:tcPr>
            <w:tcW w:w="1052" w:type="dxa"/>
            <w:tcBorders>
              <w:left w:val="single" w:sz="4" w:space="0" w:color="auto"/>
              <w:right w:val="single" w:sz="4" w:space="0" w:color="auto"/>
            </w:tcBorders>
            <w:vAlign w:val="center"/>
          </w:tcPr>
          <w:p w14:paraId="655E5351" w14:textId="77777777" w:rsidR="00951B01" w:rsidRDefault="00951B01" w:rsidP="0091592E">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AF3199" w14:textId="77777777" w:rsidR="00951B01" w:rsidRDefault="00951B01" w:rsidP="0091592E">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20EBF5B" w14:textId="77777777" w:rsidR="00951B01" w:rsidRDefault="00951B01" w:rsidP="0091592E">
            <w:pPr>
              <w:pStyle w:val="TAC"/>
            </w:pPr>
            <w:r>
              <w:rPr>
                <w:rFonts w:hint="eastAsia"/>
              </w:rPr>
              <w:t>0</w:t>
            </w:r>
          </w:p>
        </w:tc>
      </w:tr>
      <w:tr w:rsidR="00951B01" w14:paraId="1905BB3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309D506" w14:textId="77777777" w:rsidR="00951B01" w:rsidRDefault="00951B01" w:rsidP="0091592E">
            <w:pPr>
              <w:pStyle w:val="TAC"/>
            </w:pPr>
          </w:p>
        </w:tc>
        <w:tc>
          <w:tcPr>
            <w:tcW w:w="2397" w:type="dxa"/>
            <w:tcBorders>
              <w:top w:val="nil"/>
              <w:left w:val="single" w:sz="4" w:space="0" w:color="auto"/>
              <w:bottom w:val="nil"/>
              <w:right w:val="single" w:sz="4" w:space="0" w:color="auto"/>
            </w:tcBorders>
            <w:shd w:val="clear" w:color="auto" w:fill="auto"/>
            <w:vAlign w:val="center"/>
          </w:tcPr>
          <w:p w14:paraId="1B3E05E6" w14:textId="77777777" w:rsidR="00951B01" w:rsidRDefault="00951B01" w:rsidP="0091592E">
            <w:pPr>
              <w:pStyle w:val="TAC"/>
            </w:pPr>
          </w:p>
        </w:tc>
        <w:tc>
          <w:tcPr>
            <w:tcW w:w="1052" w:type="dxa"/>
            <w:tcBorders>
              <w:left w:val="single" w:sz="4" w:space="0" w:color="auto"/>
              <w:right w:val="single" w:sz="4" w:space="0" w:color="auto"/>
            </w:tcBorders>
            <w:vAlign w:val="center"/>
          </w:tcPr>
          <w:p w14:paraId="3574FD4E" w14:textId="77777777" w:rsidR="00951B01" w:rsidRDefault="00951B01" w:rsidP="0091592E">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266E61" w14:textId="77777777" w:rsidR="00951B01" w:rsidRDefault="00951B01" w:rsidP="0091592E">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1655F4C" w14:textId="77777777" w:rsidR="00951B01" w:rsidRDefault="00951B01" w:rsidP="0091592E">
            <w:pPr>
              <w:pStyle w:val="TAC"/>
            </w:pPr>
          </w:p>
        </w:tc>
      </w:tr>
      <w:tr w:rsidR="00951B01" w14:paraId="41D59889" w14:textId="77777777" w:rsidTr="001B1511">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4" w:author="ZTE-Ma Zhifeng" w:date="2022-05-22T21: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75" w:author="ZTE-Ma Zhifeng" w:date="2022-05-22T21:56: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76" w:author="ZTE-Ma Zhifeng" w:date="2022-05-22T21: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EB9681" w14:textId="77777777" w:rsidR="00951B01" w:rsidRDefault="00951B01" w:rsidP="0091592E">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Change w:id="77" w:author="ZTE-Ma Zhifeng" w:date="2022-05-22T21: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F999D1" w14:textId="77777777" w:rsidR="00951B01" w:rsidRDefault="00951B01" w:rsidP="0091592E">
            <w:pPr>
              <w:pStyle w:val="TAC"/>
            </w:pPr>
          </w:p>
        </w:tc>
        <w:tc>
          <w:tcPr>
            <w:tcW w:w="1052" w:type="dxa"/>
            <w:tcBorders>
              <w:left w:val="single" w:sz="4" w:space="0" w:color="auto"/>
              <w:right w:val="single" w:sz="4" w:space="0" w:color="auto"/>
            </w:tcBorders>
            <w:vAlign w:val="center"/>
            <w:tcPrChange w:id="78" w:author="ZTE-Ma Zhifeng" w:date="2022-05-22T21:56:00Z">
              <w:tcPr>
                <w:tcW w:w="1052" w:type="dxa"/>
                <w:gridSpan w:val="2"/>
                <w:tcBorders>
                  <w:left w:val="single" w:sz="4" w:space="0" w:color="auto"/>
                  <w:right w:val="single" w:sz="4" w:space="0" w:color="auto"/>
                </w:tcBorders>
                <w:vAlign w:val="center"/>
              </w:tcPr>
            </w:tcPrChange>
          </w:tcPr>
          <w:p w14:paraId="6D8EE7A6" w14:textId="77777777" w:rsidR="00951B01" w:rsidRDefault="00951B01" w:rsidP="0091592E">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9" w:author="ZTE-Ma Zhifeng" w:date="2022-05-22T21: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59CDC2" w14:textId="77777777" w:rsidR="00951B01" w:rsidRDefault="00951B01" w:rsidP="0091592E">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Change w:id="80" w:author="ZTE-Ma Zhifeng" w:date="2022-05-22T21: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6374817" w14:textId="77777777" w:rsidR="00951B01" w:rsidRDefault="00951B01" w:rsidP="0091592E">
            <w:pPr>
              <w:pStyle w:val="TAC"/>
            </w:pPr>
          </w:p>
        </w:tc>
      </w:tr>
      <w:tr w:rsidR="001B1511" w14:paraId="092356CB" w14:textId="77777777" w:rsidTr="001B1511">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 w:author="ZTE-Ma Zhifeng" w:date="2022-05-22T21: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2" w:author="ZTE-Ma Zhifeng" w:date="2022-05-22T21:50:00Z"/>
          <w:trPrChange w:id="83" w:author="ZTE-Ma Zhifeng" w:date="2022-05-22T21:56: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84" w:author="ZTE-Ma Zhifeng" w:date="2022-05-22T21: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3F1967D" w14:textId="3A9FB365" w:rsidR="001B1511" w:rsidRDefault="001B1511" w:rsidP="001B1511">
            <w:pPr>
              <w:pStyle w:val="TAC"/>
              <w:rPr>
                <w:ins w:id="85" w:author="ZTE-Ma Zhifeng" w:date="2022-05-22T21:50:00Z"/>
              </w:rPr>
            </w:pPr>
            <w:ins w:id="86" w:author="ZTE-Ma Zhifeng" w:date="2022-05-22T21:53:00Z">
              <w:r w:rsidRPr="00264B39">
                <w:rPr>
                  <w:rFonts w:cs="Arial"/>
                  <w:color w:val="000000"/>
                  <w:szCs w:val="18"/>
                  <w:lang w:val="en-US" w:eastAsia="zh-CN" w:bidi="ar"/>
                </w:rPr>
                <w:t>CA_n2A-n5A-n261A</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87" w:author="ZTE-Ma Zhifeng" w:date="2022-05-22T21: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5E7EE2F" w14:textId="77777777" w:rsidR="001B1511" w:rsidRPr="00264B39" w:rsidRDefault="001B1511" w:rsidP="001B1511">
            <w:pPr>
              <w:spacing w:after="0"/>
              <w:jc w:val="center"/>
              <w:textAlignment w:val="center"/>
              <w:rPr>
                <w:ins w:id="88" w:author="ZTE-Ma Zhifeng" w:date="2022-05-22T21:53:00Z"/>
                <w:rFonts w:ascii="Arial" w:hAnsi="Arial" w:cs="Arial"/>
                <w:color w:val="000000"/>
                <w:sz w:val="18"/>
                <w:szCs w:val="18"/>
                <w:lang w:val="en-US" w:eastAsia="zh-CN" w:bidi="ar"/>
              </w:rPr>
            </w:pPr>
            <w:ins w:id="89" w:author="ZTE-Ma Zhifeng" w:date="2022-05-22T21:53:00Z">
              <w:r w:rsidRPr="00264B39">
                <w:rPr>
                  <w:rFonts w:ascii="Arial" w:hAnsi="Arial" w:cs="Arial"/>
                  <w:color w:val="000000"/>
                  <w:sz w:val="18"/>
                  <w:szCs w:val="18"/>
                  <w:lang w:val="en-US" w:eastAsia="zh-CN" w:bidi="ar"/>
                </w:rPr>
                <w:t>CA_n2A-n5</w:t>
              </w:r>
            </w:ins>
          </w:p>
          <w:p w14:paraId="7DA93D77" w14:textId="77777777" w:rsidR="001B1511" w:rsidRPr="00264B39" w:rsidRDefault="001B1511" w:rsidP="001B1511">
            <w:pPr>
              <w:spacing w:after="0"/>
              <w:jc w:val="center"/>
              <w:textAlignment w:val="center"/>
              <w:rPr>
                <w:ins w:id="90" w:author="ZTE-Ma Zhifeng" w:date="2022-05-22T21:53:00Z"/>
                <w:rFonts w:ascii="Arial" w:hAnsi="Arial" w:cs="Arial"/>
                <w:color w:val="000000"/>
                <w:sz w:val="18"/>
                <w:szCs w:val="18"/>
                <w:lang w:val="en-US" w:eastAsia="zh-CN" w:bidi="ar"/>
              </w:rPr>
            </w:pPr>
            <w:ins w:id="91" w:author="ZTE-Ma Zhifeng" w:date="2022-05-22T21:53:00Z">
              <w:r w:rsidRPr="00264B39">
                <w:rPr>
                  <w:rFonts w:ascii="Arial" w:hAnsi="Arial" w:cs="Arial"/>
                  <w:color w:val="000000"/>
                  <w:sz w:val="18"/>
                  <w:szCs w:val="18"/>
                  <w:lang w:val="en-US" w:eastAsia="zh-CN" w:bidi="ar"/>
                </w:rPr>
                <w:t>CA_n2A-n261A</w:t>
              </w:r>
            </w:ins>
          </w:p>
          <w:p w14:paraId="3626F79A" w14:textId="60A7E781" w:rsidR="001B1511" w:rsidRDefault="001B1511" w:rsidP="001B1511">
            <w:pPr>
              <w:pStyle w:val="TAC"/>
              <w:rPr>
                <w:ins w:id="92" w:author="ZTE-Ma Zhifeng" w:date="2022-05-22T21:50:00Z"/>
              </w:rPr>
            </w:pPr>
            <w:ins w:id="93" w:author="ZTE-Ma Zhifeng" w:date="2022-05-22T21:53:00Z">
              <w:r w:rsidRPr="00264B39">
                <w:rPr>
                  <w:rFonts w:cs="Arial"/>
                  <w:color w:val="000000"/>
                  <w:szCs w:val="18"/>
                  <w:lang w:val="en-US" w:eastAsia="zh-CN" w:bidi="ar"/>
                </w:rPr>
                <w:t>CA_n5A-n261A</w:t>
              </w:r>
            </w:ins>
          </w:p>
        </w:tc>
        <w:tc>
          <w:tcPr>
            <w:tcW w:w="1052" w:type="dxa"/>
            <w:tcBorders>
              <w:left w:val="single" w:sz="4" w:space="0" w:color="auto"/>
              <w:right w:val="single" w:sz="4" w:space="0" w:color="auto"/>
            </w:tcBorders>
            <w:vAlign w:val="center"/>
            <w:tcPrChange w:id="94" w:author="ZTE-Ma Zhifeng" w:date="2022-05-22T21:56:00Z">
              <w:tcPr>
                <w:tcW w:w="1052" w:type="dxa"/>
                <w:gridSpan w:val="2"/>
                <w:tcBorders>
                  <w:left w:val="single" w:sz="4" w:space="0" w:color="auto"/>
                  <w:right w:val="single" w:sz="4" w:space="0" w:color="auto"/>
                </w:tcBorders>
                <w:vAlign w:val="center"/>
              </w:tcPr>
            </w:tcPrChange>
          </w:tcPr>
          <w:p w14:paraId="0FF59FA5" w14:textId="473550AD" w:rsidR="001B1511" w:rsidRDefault="001B1511" w:rsidP="001B1511">
            <w:pPr>
              <w:pStyle w:val="TAC"/>
              <w:rPr>
                <w:ins w:id="95" w:author="ZTE-Ma Zhifeng" w:date="2022-05-22T21:50:00Z"/>
              </w:rPr>
            </w:pPr>
            <w:ins w:id="96"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97" w:author="ZTE-Ma Zhifeng" w:date="2022-05-22T21: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FA4878" w14:textId="2B221A80" w:rsidR="001B1511" w:rsidRDefault="001B1511" w:rsidP="001B1511">
            <w:pPr>
              <w:pStyle w:val="TAC"/>
              <w:rPr>
                <w:ins w:id="98" w:author="ZTE-Ma Zhifeng" w:date="2022-05-22T21:50:00Z"/>
                <w:lang w:val="en-US" w:bidi="ar"/>
              </w:rPr>
            </w:pPr>
            <w:ins w:id="99"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00" w:author="ZTE-Ma Zhifeng" w:date="2022-05-22T21: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8BB0108" w14:textId="48F78AC0" w:rsidR="001B1511" w:rsidRDefault="001B1511" w:rsidP="001B1511">
            <w:pPr>
              <w:pStyle w:val="TAC"/>
              <w:rPr>
                <w:ins w:id="101" w:author="ZTE-Ma Zhifeng" w:date="2022-05-22T21:50:00Z"/>
                <w:rFonts w:hint="eastAsia"/>
                <w:lang w:eastAsia="zh-CN"/>
              </w:rPr>
            </w:pPr>
            <w:ins w:id="102" w:author="ZTE-Ma Zhifeng" w:date="2022-05-22T21:55:00Z">
              <w:r>
                <w:rPr>
                  <w:rFonts w:hint="eastAsia"/>
                  <w:lang w:eastAsia="zh-CN"/>
                </w:rPr>
                <w:t>0</w:t>
              </w:r>
            </w:ins>
          </w:p>
        </w:tc>
      </w:tr>
      <w:tr w:rsidR="001B1511" w14:paraId="007B5635" w14:textId="77777777" w:rsidTr="001B1511">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3" w:author="ZTE-Ma Zhifeng" w:date="2022-05-22T21: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04" w:author="ZTE-Ma Zhifeng" w:date="2022-05-22T21:50:00Z"/>
          <w:trPrChange w:id="105" w:author="ZTE-Ma Zhifeng" w:date="2022-05-22T21:56: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06" w:author="ZTE-Ma Zhifeng" w:date="2022-05-22T21: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62F8987" w14:textId="77777777" w:rsidR="001B1511" w:rsidRDefault="001B1511" w:rsidP="001B1511">
            <w:pPr>
              <w:pStyle w:val="TAC"/>
              <w:rPr>
                <w:ins w:id="107" w:author="ZTE-Ma Zhifeng" w:date="2022-05-22T21:50:00Z"/>
              </w:rPr>
            </w:pPr>
          </w:p>
        </w:tc>
        <w:tc>
          <w:tcPr>
            <w:tcW w:w="2397" w:type="dxa"/>
            <w:tcBorders>
              <w:top w:val="nil"/>
              <w:left w:val="single" w:sz="4" w:space="0" w:color="auto"/>
              <w:bottom w:val="nil"/>
              <w:right w:val="single" w:sz="4" w:space="0" w:color="auto"/>
            </w:tcBorders>
            <w:shd w:val="clear" w:color="auto" w:fill="auto"/>
            <w:vAlign w:val="center"/>
            <w:tcPrChange w:id="108" w:author="ZTE-Ma Zhifeng" w:date="2022-05-22T21: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BBC5F4" w14:textId="77777777" w:rsidR="001B1511" w:rsidRDefault="001B1511" w:rsidP="001B1511">
            <w:pPr>
              <w:pStyle w:val="TAC"/>
              <w:rPr>
                <w:ins w:id="109" w:author="ZTE-Ma Zhifeng" w:date="2022-05-22T21:50:00Z"/>
              </w:rPr>
            </w:pPr>
          </w:p>
        </w:tc>
        <w:tc>
          <w:tcPr>
            <w:tcW w:w="1052" w:type="dxa"/>
            <w:tcBorders>
              <w:left w:val="single" w:sz="4" w:space="0" w:color="auto"/>
              <w:right w:val="single" w:sz="4" w:space="0" w:color="auto"/>
            </w:tcBorders>
            <w:vAlign w:val="center"/>
            <w:tcPrChange w:id="110" w:author="ZTE-Ma Zhifeng" w:date="2022-05-22T21:56:00Z">
              <w:tcPr>
                <w:tcW w:w="1052" w:type="dxa"/>
                <w:gridSpan w:val="2"/>
                <w:tcBorders>
                  <w:left w:val="single" w:sz="4" w:space="0" w:color="auto"/>
                  <w:right w:val="single" w:sz="4" w:space="0" w:color="auto"/>
                </w:tcBorders>
                <w:vAlign w:val="center"/>
              </w:tcPr>
            </w:tcPrChange>
          </w:tcPr>
          <w:p w14:paraId="16A5E72D" w14:textId="6364D4E3" w:rsidR="001B1511" w:rsidRDefault="001B1511" w:rsidP="001B1511">
            <w:pPr>
              <w:pStyle w:val="TAC"/>
              <w:rPr>
                <w:ins w:id="111" w:author="ZTE-Ma Zhifeng" w:date="2022-05-22T21:50:00Z"/>
              </w:rPr>
            </w:pPr>
            <w:ins w:id="112"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13" w:author="ZTE-Ma Zhifeng" w:date="2022-05-22T21: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5A27266" w14:textId="565F6DE6" w:rsidR="001B1511" w:rsidRDefault="001B1511" w:rsidP="001B1511">
            <w:pPr>
              <w:pStyle w:val="TAC"/>
              <w:rPr>
                <w:ins w:id="114" w:author="ZTE-Ma Zhifeng" w:date="2022-05-22T21:50:00Z"/>
                <w:lang w:val="en-US" w:bidi="ar"/>
              </w:rPr>
            </w:pPr>
            <w:ins w:id="115" w:author="ZTE-Ma Zhifeng" w:date="2022-05-22T21:55:00Z">
              <w:r>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116" w:author="ZTE-Ma Zhifeng" w:date="2022-05-22T21: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40BB713" w14:textId="77777777" w:rsidR="001B1511" w:rsidRDefault="001B1511" w:rsidP="001B1511">
            <w:pPr>
              <w:pStyle w:val="TAC"/>
              <w:rPr>
                <w:ins w:id="117" w:author="ZTE-Ma Zhifeng" w:date="2022-05-22T21:50:00Z"/>
              </w:rPr>
            </w:pPr>
          </w:p>
        </w:tc>
      </w:tr>
      <w:tr w:rsidR="001B1511" w14:paraId="2C7E422C"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 w:author="ZTE-Ma Zhifeng" w:date="2022-05-22T21:5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19" w:author="ZTE-Ma Zhifeng" w:date="2022-05-22T21:51:00Z"/>
          <w:trPrChange w:id="120" w:author="ZTE-Ma Zhifeng" w:date="2022-05-22T21:57: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21" w:author="ZTE-Ma Zhifeng" w:date="2022-05-22T21:5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47B8ACD" w14:textId="77777777" w:rsidR="001B1511" w:rsidRDefault="001B1511" w:rsidP="001B1511">
            <w:pPr>
              <w:pStyle w:val="TAC"/>
              <w:rPr>
                <w:ins w:id="122"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23" w:author="ZTE-Ma Zhifeng" w:date="2022-05-22T21:5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288B1B1" w14:textId="77777777" w:rsidR="001B1511" w:rsidRDefault="001B1511" w:rsidP="001B1511">
            <w:pPr>
              <w:pStyle w:val="TAC"/>
              <w:rPr>
                <w:ins w:id="124" w:author="ZTE-Ma Zhifeng" w:date="2022-05-22T21:51:00Z"/>
              </w:rPr>
            </w:pPr>
          </w:p>
        </w:tc>
        <w:tc>
          <w:tcPr>
            <w:tcW w:w="1052" w:type="dxa"/>
            <w:tcBorders>
              <w:left w:val="single" w:sz="4" w:space="0" w:color="auto"/>
              <w:right w:val="single" w:sz="4" w:space="0" w:color="auto"/>
            </w:tcBorders>
            <w:vAlign w:val="center"/>
            <w:tcPrChange w:id="125" w:author="ZTE-Ma Zhifeng" w:date="2022-05-22T21:57:00Z">
              <w:tcPr>
                <w:tcW w:w="1052" w:type="dxa"/>
                <w:gridSpan w:val="2"/>
                <w:tcBorders>
                  <w:left w:val="single" w:sz="4" w:space="0" w:color="auto"/>
                  <w:right w:val="single" w:sz="4" w:space="0" w:color="auto"/>
                </w:tcBorders>
                <w:vAlign w:val="center"/>
              </w:tcPr>
            </w:tcPrChange>
          </w:tcPr>
          <w:p w14:paraId="41159743" w14:textId="2E47F2B7" w:rsidR="001B1511" w:rsidRDefault="001B1511" w:rsidP="001B1511">
            <w:pPr>
              <w:pStyle w:val="TAC"/>
              <w:rPr>
                <w:ins w:id="126" w:author="ZTE-Ma Zhifeng" w:date="2022-05-22T21:51:00Z"/>
              </w:rPr>
            </w:pPr>
            <w:ins w:id="127"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28" w:author="ZTE-Ma Zhifeng" w:date="2022-05-22T21:5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458B583" w14:textId="260802BF" w:rsidR="001B1511" w:rsidRDefault="001B1511" w:rsidP="001B1511">
            <w:pPr>
              <w:pStyle w:val="TAC"/>
              <w:rPr>
                <w:ins w:id="129" w:author="ZTE-Ma Zhifeng" w:date="2022-05-22T21:51:00Z"/>
                <w:lang w:val="en-US" w:bidi="ar"/>
              </w:rPr>
            </w:pPr>
            <w:ins w:id="130" w:author="ZTE-Ma Zhifeng" w:date="2022-05-22T21:55:00Z">
              <w:r w:rsidRPr="00264B39">
                <w:rPr>
                  <w:rFonts w:cs="Arial"/>
                  <w:szCs w:val="18"/>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31" w:author="ZTE-Ma Zhifeng" w:date="2022-05-22T21:5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A384A12" w14:textId="77777777" w:rsidR="001B1511" w:rsidRDefault="001B1511" w:rsidP="001B1511">
            <w:pPr>
              <w:pStyle w:val="TAC"/>
              <w:rPr>
                <w:ins w:id="132" w:author="ZTE-Ma Zhifeng" w:date="2022-05-22T21:51:00Z"/>
              </w:rPr>
            </w:pPr>
          </w:p>
        </w:tc>
      </w:tr>
      <w:tr w:rsidR="001B1511" w14:paraId="33A181B7"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 w:author="ZTE-Ma Zhifeng" w:date="2022-05-22T21:5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34" w:author="ZTE-Ma Zhifeng" w:date="2022-05-22T21:51:00Z"/>
          <w:trPrChange w:id="135" w:author="ZTE-Ma Zhifeng" w:date="2022-05-22T21:57: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36" w:author="ZTE-Ma Zhifeng" w:date="2022-05-22T21:5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00F2BFD" w14:textId="1BB20555" w:rsidR="001B1511" w:rsidRDefault="001B1511" w:rsidP="001B1511">
            <w:pPr>
              <w:pStyle w:val="TAC"/>
              <w:rPr>
                <w:ins w:id="137" w:author="ZTE-Ma Zhifeng" w:date="2022-05-22T21:51:00Z"/>
              </w:rPr>
            </w:pPr>
            <w:ins w:id="138" w:author="ZTE-Ma Zhifeng" w:date="2022-05-22T21:53:00Z">
              <w:r w:rsidRPr="00264B39">
                <w:rPr>
                  <w:rFonts w:cs="Arial"/>
                  <w:szCs w:val="18"/>
                </w:rPr>
                <w:t>CA_n2A-n5A-n26</w:t>
              </w:r>
              <w:r w:rsidRPr="00264B39">
                <w:rPr>
                  <w:rFonts w:cs="Arial"/>
                  <w:szCs w:val="18"/>
                  <w:lang w:val="en-US"/>
                </w:rPr>
                <w:t>1</w:t>
              </w:r>
              <w:r w:rsidRPr="00264B39">
                <w:rPr>
                  <w:rFonts w:cs="Arial"/>
                  <w:szCs w:val="18"/>
                </w:rPr>
                <w:t>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39" w:author="ZTE-Ma Zhifeng" w:date="2022-05-22T21:5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46921A6" w14:textId="77777777" w:rsidR="001B1511" w:rsidRPr="00264B39" w:rsidRDefault="001B1511" w:rsidP="001B1511">
            <w:pPr>
              <w:pStyle w:val="TAC"/>
              <w:rPr>
                <w:ins w:id="140" w:author="ZTE-Ma Zhifeng" w:date="2022-05-22T21:53:00Z"/>
                <w:rFonts w:cs="Arial"/>
                <w:szCs w:val="18"/>
              </w:rPr>
            </w:pPr>
            <w:ins w:id="141" w:author="ZTE-Ma Zhifeng" w:date="2022-05-22T21:53:00Z">
              <w:r w:rsidRPr="00264B39">
                <w:rPr>
                  <w:rFonts w:cs="Arial"/>
                  <w:szCs w:val="18"/>
                </w:rPr>
                <w:t>CA_n2A-n5A</w:t>
              </w:r>
            </w:ins>
          </w:p>
          <w:p w14:paraId="703C925A" w14:textId="77777777" w:rsidR="001B1511" w:rsidRPr="00264B39" w:rsidRDefault="001B1511" w:rsidP="001B1511">
            <w:pPr>
              <w:pStyle w:val="TAL"/>
              <w:jc w:val="center"/>
              <w:rPr>
                <w:ins w:id="142" w:author="ZTE-Ma Zhifeng" w:date="2022-05-22T21:53:00Z"/>
                <w:rFonts w:cs="Arial"/>
                <w:szCs w:val="18"/>
                <w:lang w:eastAsia="zh-CN"/>
              </w:rPr>
            </w:pPr>
            <w:ins w:id="143" w:author="ZTE-Ma Zhifeng" w:date="2022-05-22T21:53:00Z">
              <w:r w:rsidRPr="00264B39">
                <w:rPr>
                  <w:rFonts w:cs="Arial"/>
                  <w:szCs w:val="18"/>
                  <w:lang w:eastAsia="zh-CN"/>
                </w:rPr>
                <w:t>CA_n2A-n261A</w:t>
              </w:r>
            </w:ins>
          </w:p>
          <w:p w14:paraId="5EC7779C" w14:textId="77777777" w:rsidR="001B1511" w:rsidRPr="00264B39" w:rsidRDefault="001B1511" w:rsidP="001B1511">
            <w:pPr>
              <w:pStyle w:val="TAL"/>
              <w:jc w:val="center"/>
              <w:rPr>
                <w:ins w:id="144" w:author="ZTE-Ma Zhifeng" w:date="2022-05-22T21:53:00Z"/>
                <w:rFonts w:cs="Arial"/>
                <w:szCs w:val="18"/>
                <w:lang w:eastAsia="zh-CN"/>
              </w:rPr>
            </w:pPr>
            <w:ins w:id="145" w:author="ZTE-Ma Zhifeng" w:date="2022-05-22T21:53:00Z">
              <w:r w:rsidRPr="00264B39">
                <w:rPr>
                  <w:rFonts w:cs="Arial"/>
                  <w:szCs w:val="18"/>
                  <w:lang w:eastAsia="zh-CN"/>
                </w:rPr>
                <w:t>CA_n2A-n261G</w:t>
              </w:r>
            </w:ins>
          </w:p>
          <w:p w14:paraId="254491B0" w14:textId="77777777" w:rsidR="001B1511" w:rsidRPr="00264B39" w:rsidRDefault="001B1511" w:rsidP="001B1511">
            <w:pPr>
              <w:pStyle w:val="TAL"/>
              <w:jc w:val="center"/>
              <w:rPr>
                <w:ins w:id="146" w:author="ZTE-Ma Zhifeng" w:date="2022-05-22T21:53:00Z"/>
                <w:rFonts w:cs="Arial"/>
                <w:szCs w:val="18"/>
                <w:lang w:eastAsia="zh-CN"/>
              </w:rPr>
            </w:pPr>
            <w:ins w:id="147" w:author="ZTE-Ma Zhifeng" w:date="2022-05-22T21:53:00Z">
              <w:r w:rsidRPr="00264B39">
                <w:rPr>
                  <w:rFonts w:cs="Arial"/>
                  <w:szCs w:val="18"/>
                  <w:lang w:eastAsia="zh-CN"/>
                </w:rPr>
                <w:t>CA_n2A-n261H</w:t>
              </w:r>
            </w:ins>
          </w:p>
          <w:p w14:paraId="5295C3A2" w14:textId="77777777" w:rsidR="001B1511" w:rsidRPr="00264B39" w:rsidRDefault="001B1511" w:rsidP="001B1511">
            <w:pPr>
              <w:pStyle w:val="TAL"/>
              <w:jc w:val="center"/>
              <w:rPr>
                <w:ins w:id="148" w:author="ZTE-Ma Zhifeng" w:date="2022-05-22T21:53:00Z"/>
                <w:rFonts w:cs="Arial"/>
                <w:szCs w:val="18"/>
                <w:lang w:eastAsia="zh-CN"/>
              </w:rPr>
            </w:pPr>
            <w:ins w:id="149" w:author="ZTE-Ma Zhifeng" w:date="2022-05-22T21:53:00Z">
              <w:r w:rsidRPr="00264B39">
                <w:rPr>
                  <w:rFonts w:cs="Arial"/>
                  <w:szCs w:val="18"/>
                  <w:lang w:eastAsia="zh-CN"/>
                </w:rPr>
                <w:t>CA_n2A-n261I</w:t>
              </w:r>
            </w:ins>
          </w:p>
          <w:p w14:paraId="567F0E9E" w14:textId="77777777" w:rsidR="001B1511" w:rsidRPr="00264B39" w:rsidRDefault="001B1511" w:rsidP="001B1511">
            <w:pPr>
              <w:pStyle w:val="TAL"/>
              <w:jc w:val="center"/>
              <w:rPr>
                <w:ins w:id="150" w:author="ZTE-Ma Zhifeng" w:date="2022-05-22T21:53:00Z"/>
                <w:rFonts w:cs="Arial"/>
                <w:szCs w:val="18"/>
                <w:lang w:eastAsia="zh-CN"/>
              </w:rPr>
            </w:pPr>
            <w:ins w:id="151" w:author="ZTE-Ma Zhifeng" w:date="2022-05-22T21:53:00Z">
              <w:r w:rsidRPr="00264B39">
                <w:rPr>
                  <w:rFonts w:cs="Arial"/>
                  <w:szCs w:val="18"/>
                  <w:lang w:eastAsia="zh-CN"/>
                </w:rPr>
                <w:t>CA_n5A-n261A</w:t>
              </w:r>
            </w:ins>
          </w:p>
          <w:p w14:paraId="6360AB66" w14:textId="77777777" w:rsidR="001B1511" w:rsidRPr="00264B39" w:rsidRDefault="001B1511" w:rsidP="001B1511">
            <w:pPr>
              <w:pStyle w:val="TAL"/>
              <w:jc w:val="center"/>
              <w:rPr>
                <w:ins w:id="152" w:author="ZTE-Ma Zhifeng" w:date="2022-05-22T21:53:00Z"/>
                <w:rFonts w:cs="Arial"/>
                <w:szCs w:val="18"/>
                <w:lang w:eastAsia="zh-CN"/>
              </w:rPr>
            </w:pPr>
            <w:ins w:id="153" w:author="ZTE-Ma Zhifeng" w:date="2022-05-22T21:53:00Z">
              <w:r w:rsidRPr="00264B39">
                <w:rPr>
                  <w:rFonts w:cs="Arial"/>
                  <w:szCs w:val="18"/>
                  <w:lang w:eastAsia="zh-CN"/>
                </w:rPr>
                <w:t>CA_n5A-n261G</w:t>
              </w:r>
            </w:ins>
          </w:p>
          <w:p w14:paraId="0E9C4665" w14:textId="77777777" w:rsidR="001B1511" w:rsidRPr="00264B39" w:rsidRDefault="001B1511" w:rsidP="001B1511">
            <w:pPr>
              <w:pStyle w:val="TAL"/>
              <w:jc w:val="center"/>
              <w:rPr>
                <w:ins w:id="154" w:author="ZTE-Ma Zhifeng" w:date="2022-05-22T21:53:00Z"/>
                <w:rFonts w:cs="Arial"/>
                <w:szCs w:val="18"/>
                <w:lang w:eastAsia="zh-CN"/>
              </w:rPr>
            </w:pPr>
            <w:ins w:id="155" w:author="ZTE-Ma Zhifeng" w:date="2022-05-22T21:53:00Z">
              <w:r w:rsidRPr="00264B39">
                <w:rPr>
                  <w:rFonts w:cs="Arial"/>
                  <w:szCs w:val="18"/>
                  <w:lang w:eastAsia="zh-CN"/>
                </w:rPr>
                <w:t>CA_n5A-n261H</w:t>
              </w:r>
            </w:ins>
          </w:p>
          <w:p w14:paraId="21174E4C" w14:textId="1C45381B" w:rsidR="001B1511" w:rsidRDefault="001B1511" w:rsidP="001B1511">
            <w:pPr>
              <w:pStyle w:val="TAC"/>
              <w:rPr>
                <w:ins w:id="156" w:author="ZTE-Ma Zhifeng" w:date="2022-05-22T21:51:00Z"/>
              </w:rPr>
            </w:pPr>
            <w:ins w:id="157"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158" w:author="ZTE-Ma Zhifeng" w:date="2022-05-22T21:57:00Z">
              <w:tcPr>
                <w:tcW w:w="1052" w:type="dxa"/>
                <w:gridSpan w:val="2"/>
                <w:tcBorders>
                  <w:left w:val="single" w:sz="4" w:space="0" w:color="auto"/>
                  <w:right w:val="single" w:sz="4" w:space="0" w:color="auto"/>
                </w:tcBorders>
                <w:vAlign w:val="center"/>
              </w:tcPr>
            </w:tcPrChange>
          </w:tcPr>
          <w:p w14:paraId="162374BB" w14:textId="19371FB0" w:rsidR="001B1511" w:rsidRDefault="001B1511" w:rsidP="001B1511">
            <w:pPr>
              <w:pStyle w:val="TAC"/>
              <w:rPr>
                <w:ins w:id="159" w:author="ZTE-Ma Zhifeng" w:date="2022-05-22T21:51:00Z"/>
              </w:rPr>
            </w:pPr>
            <w:ins w:id="160"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61" w:author="ZTE-Ma Zhifeng" w:date="2022-05-22T21:5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941E978" w14:textId="1C5E2C56" w:rsidR="001B1511" w:rsidRDefault="001B1511" w:rsidP="001B1511">
            <w:pPr>
              <w:pStyle w:val="TAC"/>
              <w:rPr>
                <w:ins w:id="162" w:author="ZTE-Ma Zhifeng" w:date="2022-05-22T21:51:00Z"/>
                <w:lang w:val="en-US" w:bidi="ar"/>
              </w:rPr>
            </w:pPr>
            <w:ins w:id="163" w:author="ZTE-Ma Zhifeng" w:date="2022-05-22T21:55: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64" w:author="ZTE-Ma Zhifeng" w:date="2022-05-22T21:5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0A6A1FF" w14:textId="5B92B5F9" w:rsidR="001B1511" w:rsidRDefault="001B1511" w:rsidP="001B1511">
            <w:pPr>
              <w:pStyle w:val="TAC"/>
              <w:rPr>
                <w:ins w:id="165" w:author="ZTE-Ma Zhifeng" w:date="2022-05-22T21:51:00Z"/>
                <w:rFonts w:hint="eastAsia"/>
                <w:lang w:eastAsia="zh-CN"/>
              </w:rPr>
            </w:pPr>
            <w:ins w:id="166" w:author="ZTE-Ma Zhifeng" w:date="2022-05-22T21:55:00Z">
              <w:r>
                <w:rPr>
                  <w:rFonts w:hint="eastAsia"/>
                  <w:lang w:eastAsia="zh-CN"/>
                </w:rPr>
                <w:t>0</w:t>
              </w:r>
            </w:ins>
          </w:p>
        </w:tc>
      </w:tr>
      <w:tr w:rsidR="001B1511" w14:paraId="412EA121"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7" w:author="ZTE-Ma Zhifeng" w:date="2022-05-22T21:5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8" w:author="ZTE-Ma Zhifeng" w:date="2022-05-22T21:51:00Z"/>
          <w:trPrChange w:id="169" w:author="ZTE-Ma Zhifeng" w:date="2022-05-22T21:57: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70" w:author="ZTE-Ma Zhifeng" w:date="2022-05-22T21:5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9164AB6" w14:textId="77777777" w:rsidR="001B1511" w:rsidRDefault="001B1511" w:rsidP="001B1511">
            <w:pPr>
              <w:pStyle w:val="TAC"/>
              <w:rPr>
                <w:ins w:id="171"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172" w:author="ZTE-Ma Zhifeng" w:date="2022-05-22T21:5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73CD766" w14:textId="77777777" w:rsidR="001B1511" w:rsidRDefault="001B1511" w:rsidP="001B1511">
            <w:pPr>
              <w:pStyle w:val="TAC"/>
              <w:rPr>
                <w:ins w:id="173" w:author="ZTE-Ma Zhifeng" w:date="2022-05-22T21:51:00Z"/>
              </w:rPr>
            </w:pPr>
          </w:p>
        </w:tc>
        <w:tc>
          <w:tcPr>
            <w:tcW w:w="1052" w:type="dxa"/>
            <w:tcBorders>
              <w:left w:val="single" w:sz="4" w:space="0" w:color="auto"/>
              <w:right w:val="single" w:sz="4" w:space="0" w:color="auto"/>
            </w:tcBorders>
            <w:vAlign w:val="center"/>
            <w:tcPrChange w:id="174" w:author="ZTE-Ma Zhifeng" w:date="2022-05-22T21:57:00Z">
              <w:tcPr>
                <w:tcW w:w="1052" w:type="dxa"/>
                <w:gridSpan w:val="2"/>
                <w:tcBorders>
                  <w:left w:val="single" w:sz="4" w:space="0" w:color="auto"/>
                  <w:right w:val="single" w:sz="4" w:space="0" w:color="auto"/>
                </w:tcBorders>
                <w:vAlign w:val="center"/>
              </w:tcPr>
            </w:tcPrChange>
          </w:tcPr>
          <w:p w14:paraId="34202F22" w14:textId="72C7682B" w:rsidR="001B1511" w:rsidRDefault="001B1511" w:rsidP="001B1511">
            <w:pPr>
              <w:pStyle w:val="TAC"/>
              <w:rPr>
                <w:ins w:id="175" w:author="ZTE-Ma Zhifeng" w:date="2022-05-22T21:51:00Z"/>
              </w:rPr>
            </w:pPr>
            <w:ins w:id="176"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77" w:author="ZTE-Ma Zhifeng" w:date="2022-05-22T21:5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BD0557" w14:textId="63D795A3" w:rsidR="001B1511" w:rsidRDefault="001B1511" w:rsidP="001B1511">
            <w:pPr>
              <w:pStyle w:val="TAC"/>
              <w:rPr>
                <w:ins w:id="178" w:author="ZTE-Ma Zhifeng" w:date="2022-05-22T21:51:00Z"/>
                <w:lang w:val="en-US" w:bidi="ar"/>
              </w:rPr>
            </w:pPr>
            <w:ins w:id="179" w:author="ZTE-Ma Zhifeng" w:date="2022-05-22T21:55:00Z">
              <w:r>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180" w:author="ZTE-Ma Zhifeng" w:date="2022-05-22T21:5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B82BA36" w14:textId="77777777" w:rsidR="001B1511" w:rsidRDefault="001B1511" w:rsidP="001B1511">
            <w:pPr>
              <w:pStyle w:val="TAC"/>
              <w:rPr>
                <w:ins w:id="181" w:author="ZTE-Ma Zhifeng" w:date="2022-05-22T21:51:00Z"/>
              </w:rPr>
            </w:pPr>
          </w:p>
        </w:tc>
      </w:tr>
      <w:tr w:rsidR="001B1511" w14:paraId="05419F02"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 w:author="ZTE-Ma Zhifeng" w:date="2022-05-22T21:5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3" w:author="ZTE-Ma Zhifeng" w:date="2022-05-22T21:51:00Z"/>
          <w:trPrChange w:id="184" w:author="ZTE-Ma Zhifeng" w:date="2022-05-22T21:57: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85" w:author="ZTE-Ma Zhifeng" w:date="2022-05-22T21:5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E8A56F2" w14:textId="77777777" w:rsidR="001B1511" w:rsidRDefault="001B1511" w:rsidP="001B1511">
            <w:pPr>
              <w:pStyle w:val="TAC"/>
              <w:rPr>
                <w:ins w:id="186"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87" w:author="ZTE-Ma Zhifeng" w:date="2022-05-22T21:5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C36285A" w14:textId="77777777" w:rsidR="001B1511" w:rsidRDefault="001B1511" w:rsidP="001B1511">
            <w:pPr>
              <w:pStyle w:val="TAC"/>
              <w:rPr>
                <w:ins w:id="188" w:author="ZTE-Ma Zhifeng" w:date="2022-05-22T21:51:00Z"/>
              </w:rPr>
            </w:pPr>
          </w:p>
        </w:tc>
        <w:tc>
          <w:tcPr>
            <w:tcW w:w="1052" w:type="dxa"/>
            <w:tcBorders>
              <w:left w:val="single" w:sz="4" w:space="0" w:color="auto"/>
              <w:right w:val="single" w:sz="4" w:space="0" w:color="auto"/>
            </w:tcBorders>
            <w:vAlign w:val="center"/>
            <w:tcPrChange w:id="189" w:author="ZTE-Ma Zhifeng" w:date="2022-05-22T21:57:00Z">
              <w:tcPr>
                <w:tcW w:w="1052" w:type="dxa"/>
                <w:gridSpan w:val="2"/>
                <w:tcBorders>
                  <w:left w:val="single" w:sz="4" w:space="0" w:color="auto"/>
                  <w:right w:val="single" w:sz="4" w:space="0" w:color="auto"/>
                </w:tcBorders>
                <w:vAlign w:val="center"/>
              </w:tcPr>
            </w:tcPrChange>
          </w:tcPr>
          <w:p w14:paraId="74B6E580" w14:textId="66F43387" w:rsidR="001B1511" w:rsidRDefault="001B1511" w:rsidP="001B1511">
            <w:pPr>
              <w:pStyle w:val="TAC"/>
              <w:rPr>
                <w:ins w:id="190" w:author="ZTE-Ma Zhifeng" w:date="2022-05-22T21:51:00Z"/>
              </w:rPr>
            </w:pPr>
            <w:ins w:id="191"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92" w:author="ZTE-Ma Zhifeng" w:date="2022-05-22T21:5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8F536A" w14:textId="60948978" w:rsidR="001B1511" w:rsidRDefault="001B1511" w:rsidP="001B1511">
            <w:pPr>
              <w:pStyle w:val="TAC"/>
              <w:rPr>
                <w:ins w:id="193" w:author="ZTE-Ma Zhifeng" w:date="2022-05-22T21:51:00Z"/>
                <w:lang w:val="en-US" w:bidi="ar"/>
              </w:rPr>
            </w:pPr>
            <w:ins w:id="194" w:author="ZTE-Ma Zhifeng" w:date="2022-05-22T21:55:00Z">
              <w:r w:rsidRPr="00264B39">
                <w:rPr>
                  <w:rFonts w:cs="Arial"/>
                  <w:szCs w:val="18"/>
                  <w:lang w:val="en-US" w:bidi="ar"/>
                </w:rPr>
                <w:t>CA_n261I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95" w:author="ZTE-Ma Zhifeng" w:date="2022-05-22T21:5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07FE359" w14:textId="77777777" w:rsidR="001B1511" w:rsidRDefault="001B1511" w:rsidP="001B1511">
            <w:pPr>
              <w:pStyle w:val="TAC"/>
              <w:rPr>
                <w:ins w:id="196" w:author="ZTE-Ma Zhifeng" w:date="2022-05-22T21:51:00Z"/>
              </w:rPr>
            </w:pPr>
          </w:p>
        </w:tc>
      </w:tr>
      <w:tr w:rsidR="001B1511" w14:paraId="227C3850"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 w:author="ZTE-Ma Zhifeng" w:date="2022-05-22T21:5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8" w:author="ZTE-Ma Zhifeng" w:date="2022-05-22T21:51:00Z"/>
          <w:trPrChange w:id="199" w:author="ZTE-Ma Zhifeng" w:date="2022-05-22T21:57: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00" w:author="ZTE-Ma Zhifeng" w:date="2022-05-22T21:5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FC6C17" w14:textId="17835DFB" w:rsidR="001B1511" w:rsidRDefault="001B1511" w:rsidP="001B1511">
            <w:pPr>
              <w:pStyle w:val="TAC"/>
              <w:rPr>
                <w:ins w:id="201" w:author="ZTE-Ma Zhifeng" w:date="2022-05-22T21:51:00Z"/>
              </w:rPr>
            </w:pPr>
            <w:ins w:id="202" w:author="ZTE-Ma Zhifeng" w:date="2022-05-22T21:53:00Z">
              <w:r w:rsidRPr="00264B39">
                <w:rPr>
                  <w:rFonts w:cs="Arial"/>
                  <w:szCs w:val="18"/>
                </w:rPr>
                <w:t>CA_n2A-n5A-n261J</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03" w:author="ZTE-Ma Zhifeng" w:date="2022-05-22T21:5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6862C1E" w14:textId="77777777" w:rsidR="001B1511" w:rsidRPr="00264B39" w:rsidRDefault="001B1511" w:rsidP="001B1511">
            <w:pPr>
              <w:pStyle w:val="TAC"/>
              <w:rPr>
                <w:ins w:id="204" w:author="ZTE-Ma Zhifeng" w:date="2022-05-22T21:53:00Z"/>
                <w:rFonts w:cs="Arial"/>
                <w:szCs w:val="18"/>
              </w:rPr>
            </w:pPr>
            <w:ins w:id="205" w:author="ZTE-Ma Zhifeng" w:date="2022-05-22T21:53:00Z">
              <w:r w:rsidRPr="00264B39">
                <w:rPr>
                  <w:rFonts w:cs="Arial"/>
                  <w:szCs w:val="18"/>
                </w:rPr>
                <w:t>CA_n2A-n5A</w:t>
              </w:r>
            </w:ins>
          </w:p>
          <w:p w14:paraId="0457393E" w14:textId="77777777" w:rsidR="001B1511" w:rsidRPr="00264B39" w:rsidRDefault="001B1511" w:rsidP="001B1511">
            <w:pPr>
              <w:pStyle w:val="TAL"/>
              <w:jc w:val="center"/>
              <w:rPr>
                <w:ins w:id="206" w:author="ZTE-Ma Zhifeng" w:date="2022-05-22T21:53:00Z"/>
                <w:rFonts w:cs="Arial"/>
                <w:szCs w:val="18"/>
                <w:lang w:eastAsia="zh-CN"/>
              </w:rPr>
            </w:pPr>
            <w:ins w:id="207" w:author="ZTE-Ma Zhifeng" w:date="2022-05-22T21:53:00Z">
              <w:r w:rsidRPr="00264B39">
                <w:rPr>
                  <w:rFonts w:cs="Arial"/>
                  <w:szCs w:val="18"/>
                  <w:lang w:eastAsia="zh-CN"/>
                </w:rPr>
                <w:t>CA_n2A-n261A</w:t>
              </w:r>
            </w:ins>
          </w:p>
          <w:p w14:paraId="213BB7CC" w14:textId="77777777" w:rsidR="001B1511" w:rsidRPr="00264B39" w:rsidRDefault="001B1511" w:rsidP="001B1511">
            <w:pPr>
              <w:pStyle w:val="TAL"/>
              <w:jc w:val="center"/>
              <w:rPr>
                <w:ins w:id="208" w:author="ZTE-Ma Zhifeng" w:date="2022-05-22T21:53:00Z"/>
                <w:rFonts w:cs="Arial"/>
                <w:szCs w:val="18"/>
                <w:lang w:eastAsia="zh-CN"/>
              </w:rPr>
            </w:pPr>
            <w:ins w:id="209" w:author="ZTE-Ma Zhifeng" w:date="2022-05-22T21:53:00Z">
              <w:r w:rsidRPr="00264B39">
                <w:rPr>
                  <w:rFonts w:cs="Arial"/>
                  <w:szCs w:val="18"/>
                  <w:lang w:eastAsia="zh-CN"/>
                </w:rPr>
                <w:t>CA_n2A-n261G</w:t>
              </w:r>
            </w:ins>
          </w:p>
          <w:p w14:paraId="0B06D066" w14:textId="77777777" w:rsidR="001B1511" w:rsidRPr="00264B39" w:rsidRDefault="001B1511" w:rsidP="001B1511">
            <w:pPr>
              <w:pStyle w:val="TAL"/>
              <w:jc w:val="center"/>
              <w:rPr>
                <w:ins w:id="210" w:author="ZTE-Ma Zhifeng" w:date="2022-05-22T21:53:00Z"/>
                <w:rFonts w:cs="Arial"/>
                <w:szCs w:val="18"/>
                <w:lang w:eastAsia="zh-CN"/>
              </w:rPr>
            </w:pPr>
            <w:ins w:id="211" w:author="ZTE-Ma Zhifeng" w:date="2022-05-22T21:53:00Z">
              <w:r w:rsidRPr="00264B39">
                <w:rPr>
                  <w:rFonts w:cs="Arial"/>
                  <w:szCs w:val="18"/>
                  <w:lang w:eastAsia="zh-CN"/>
                </w:rPr>
                <w:t>CA_n2A-n261H</w:t>
              </w:r>
            </w:ins>
          </w:p>
          <w:p w14:paraId="1F7590E1" w14:textId="77777777" w:rsidR="001B1511" w:rsidRPr="00264B39" w:rsidRDefault="001B1511" w:rsidP="001B1511">
            <w:pPr>
              <w:pStyle w:val="TAL"/>
              <w:jc w:val="center"/>
              <w:rPr>
                <w:ins w:id="212" w:author="ZTE-Ma Zhifeng" w:date="2022-05-22T21:53:00Z"/>
                <w:rFonts w:cs="Arial"/>
                <w:szCs w:val="18"/>
                <w:lang w:eastAsia="zh-CN"/>
              </w:rPr>
            </w:pPr>
            <w:ins w:id="213" w:author="ZTE-Ma Zhifeng" w:date="2022-05-22T21:53:00Z">
              <w:r w:rsidRPr="00264B39">
                <w:rPr>
                  <w:rFonts w:cs="Arial"/>
                  <w:szCs w:val="18"/>
                  <w:lang w:eastAsia="zh-CN"/>
                </w:rPr>
                <w:t>CA_n2A-n261I</w:t>
              </w:r>
            </w:ins>
          </w:p>
          <w:p w14:paraId="7C43C793" w14:textId="77777777" w:rsidR="001B1511" w:rsidRPr="00264B39" w:rsidRDefault="001B1511" w:rsidP="001B1511">
            <w:pPr>
              <w:pStyle w:val="TAL"/>
              <w:jc w:val="center"/>
              <w:rPr>
                <w:ins w:id="214" w:author="ZTE-Ma Zhifeng" w:date="2022-05-22T21:53:00Z"/>
                <w:rFonts w:cs="Arial"/>
                <w:szCs w:val="18"/>
                <w:lang w:eastAsia="zh-CN"/>
              </w:rPr>
            </w:pPr>
            <w:ins w:id="215" w:author="ZTE-Ma Zhifeng" w:date="2022-05-22T21:53:00Z">
              <w:r w:rsidRPr="00264B39">
                <w:rPr>
                  <w:rFonts w:cs="Arial"/>
                  <w:szCs w:val="18"/>
                  <w:lang w:eastAsia="zh-CN"/>
                </w:rPr>
                <w:t>CA_n5A-n261A</w:t>
              </w:r>
            </w:ins>
          </w:p>
          <w:p w14:paraId="4F4C4950" w14:textId="77777777" w:rsidR="001B1511" w:rsidRPr="00264B39" w:rsidRDefault="001B1511" w:rsidP="001B1511">
            <w:pPr>
              <w:pStyle w:val="TAL"/>
              <w:jc w:val="center"/>
              <w:rPr>
                <w:ins w:id="216" w:author="ZTE-Ma Zhifeng" w:date="2022-05-22T21:53:00Z"/>
                <w:rFonts w:cs="Arial"/>
                <w:szCs w:val="18"/>
                <w:lang w:eastAsia="zh-CN"/>
              </w:rPr>
            </w:pPr>
            <w:ins w:id="217" w:author="ZTE-Ma Zhifeng" w:date="2022-05-22T21:53:00Z">
              <w:r w:rsidRPr="00264B39">
                <w:rPr>
                  <w:rFonts w:cs="Arial"/>
                  <w:szCs w:val="18"/>
                  <w:lang w:eastAsia="zh-CN"/>
                </w:rPr>
                <w:t>CA_n5A-n261G</w:t>
              </w:r>
            </w:ins>
          </w:p>
          <w:p w14:paraId="3CA56618" w14:textId="77777777" w:rsidR="001B1511" w:rsidRPr="00264B39" w:rsidRDefault="001B1511" w:rsidP="001B1511">
            <w:pPr>
              <w:pStyle w:val="TAL"/>
              <w:jc w:val="center"/>
              <w:rPr>
                <w:ins w:id="218" w:author="ZTE-Ma Zhifeng" w:date="2022-05-22T21:53:00Z"/>
                <w:rFonts w:cs="Arial"/>
                <w:szCs w:val="18"/>
                <w:lang w:eastAsia="zh-CN"/>
              </w:rPr>
            </w:pPr>
            <w:ins w:id="219" w:author="ZTE-Ma Zhifeng" w:date="2022-05-22T21:53:00Z">
              <w:r w:rsidRPr="00264B39">
                <w:rPr>
                  <w:rFonts w:cs="Arial"/>
                  <w:szCs w:val="18"/>
                  <w:lang w:eastAsia="zh-CN"/>
                </w:rPr>
                <w:t>CA_n5A-n261H</w:t>
              </w:r>
            </w:ins>
          </w:p>
          <w:p w14:paraId="46CB8F76" w14:textId="304A6D01" w:rsidR="001B1511" w:rsidRDefault="001B1511" w:rsidP="001B1511">
            <w:pPr>
              <w:pStyle w:val="TAC"/>
              <w:rPr>
                <w:ins w:id="220" w:author="ZTE-Ma Zhifeng" w:date="2022-05-22T21:51:00Z"/>
              </w:rPr>
            </w:pPr>
            <w:ins w:id="221"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222" w:author="ZTE-Ma Zhifeng" w:date="2022-05-22T21:57:00Z">
              <w:tcPr>
                <w:tcW w:w="1052" w:type="dxa"/>
                <w:gridSpan w:val="2"/>
                <w:tcBorders>
                  <w:left w:val="single" w:sz="4" w:space="0" w:color="auto"/>
                  <w:right w:val="single" w:sz="4" w:space="0" w:color="auto"/>
                </w:tcBorders>
                <w:vAlign w:val="center"/>
              </w:tcPr>
            </w:tcPrChange>
          </w:tcPr>
          <w:p w14:paraId="0A4B8B4B" w14:textId="4169B043" w:rsidR="001B1511" w:rsidRDefault="001B1511" w:rsidP="001B1511">
            <w:pPr>
              <w:pStyle w:val="TAC"/>
              <w:rPr>
                <w:ins w:id="223" w:author="ZTE-Ma Zhifeng" w:date="2022-05-22T21:51:00Z"/>
              </w:rPr>
            </w:pPr>
            <w:ins w:id="224"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25" w:author="ZTE-Ma Zhifeng" w:date="2022-05-22T21:5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F2B8587" w14:textId="3D6AB914" w:rsidR="001B1511" w:rsidRDefault="001B1511" w:rsidP="001B1511">
            <w:pPr>
              <w:pStyle w:val="TAC"/>
              <w:rPr>
                <w:ins w:id="226" w:author="ZTE-Ma Zhifeng" w:date="2022-05-22T21:51:00Z"/>
                <w:lang w:val="en-US" w:bidi="ar"/>
              </w:rPr>
            </w:pPr>
            <w:ins w:id="227"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28" w:author="ZTE-Ma Zhifeng" w:date="2022-05-22T21:5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3AE5840" w14:textId="265C0393" w:rsidR="001B1511" w:rsidRDefault="001B1511" w:rsidP="001B1511">
            <w:pPr>
              <w:pStyle w:val="TAC"/>
              <w:rPr>
                <w:ins w:id="229" w:author="ZTE-Ma Zhifeng" w:date="2022-05-22T21:51:00Z"/>
                <w:rFonts w:hint="eastAsia"/>
                <w:lang w:eastAsia="zh-CN"/>
              </w:rPr>
            </w:pPr>
            <w:ins w:id="230" w:author="ZTE-Ma Zhifeng" w:date="2022-05-22T21:55:00Z">
              <w:r>
                <w:rPr>
                  <w:rFonts w:hint="eastAsia"/>
                  <w:lang w:eastAsia="zh-CN"/>
                </w:rPr>
                <w:t>0</w:t>
              </w:r>
            </w:ins>
          </w:p>
        </w:tc>
      </w:tr>
      <w:tr w:rsidR="001B1511" w14:paraId="7550B999"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 w:author="ZTE-Ma Zhifeng" w:date="2022-05-22T21:5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2" w:author="ZTE-Ma Zhifeng" w:date="2022-05-22T21:51:00Z"/>
          <w:trPrChange w:id="233" w:author="ZTE-Ma Zhifeng" w:date="2022-05-22T21:57: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34" w:author="ZTE-Ma Zhifeng" w:date="2022-05-22T21:5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457024B" w14:textId="77777777" w:rsidR="001B1511" w:rsidRDefault="001B1511" w:rsidP="001B1511">
            <w:pPr>
              <w:pStyle w:val="TAC"/>
              <w:rPr>
                <w:ins w:id="235"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236" w:author="ZTE-Ma Zhifeng" w:date="2022-05-22T21:5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8FFB1FE" w14:textId="77777777" w:rsidR="001B1511" w:rsidRDefault="001B1511" w:rsidP="001B1511">
            <w:pPr>
              <w:pStyle w:val="TAC"/>
              <w:rPr>
                <w:ins w:id="237" w:author="ZTE-Ma Zhifeng" w:date="2022-05-22T21:51:00Z"/>
              </w:rPr>
            </w:pPr>
          </w:p>
        </w:tc>
        <w:tc>
          <w:tcPr>
            <w:tcW w:w="1052" w:type="dxa"/>
            <w:tcBorders>
              <w:left w:val="single" w:sz="4" w:space="0" w:color="auto"/>
              <w:right w:val="single" w:sz="4" w:space="0" w:color="auto"/>
            </w:tcBorders>
            <w:vAlign w:val="center"/>
            <w:tcPrChange w:id="238" w:author="ZTE-Ma Zhifeng" w:date="2022-05-22T21:57:00Z">
              <w:tcPr>
                <w:tcW w:w="1052" w:type="dxa"/>
                <w:gridSpan w:val="2"/>
                <w:tcBorders>
                  <w:left w:val="single" w:sz="4" w:space="0" w:color="auto"/>
                  <w:right w:val="single" w:sz="4" w:space="0" w:color="auto"/>
                </w:tcBorders>
                <w:vAlign w:val="center"/>
              </w:tcPr>
            </w:tcPrChange>
          </w:tcPr>
          <w:p w14:paraId="245C2056" w14:textId="0E9BDB9A" w:rsidR="001B1511" w:rsidRDefault="001B1511" w:rsidP="001B1511">
            <w:pPr>
              <w:pStyle w:val="TAC"/>
              <w:rPr>
                <w:ins w:id="239" w:author="ZTE-Ma Zhifeng" w:date="2022-05-22T21:51:00Z"/>
              </w:rPr>
            </w:pPr>
            <w:ins w:id="240"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41" w:author="ZTE-Ma Zhifeng" w:date="2022-05-22T21:5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D514C85" w14:textId="424B111A" w:rsidR="001B1511" w:rsidRDefault="001B1511" w:rsidP="001B1511">
            <w:pPr>
              <w:pStyle w:val="TAC"/>
              <w:rPr>
                <w:ins w:id="242" w:author="ZTE-Ma Zhifeng" w:date="2022-05-22T21:51:00Z"/>
                <w:lang w:val="en-US" w:bidi="ar"/>
              </w:rPr>
            </w:pPr>
            <w:ins w:id="243"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244" w:author="ZTE-Ma Zhifeng" w:date="2022-05-22T21:5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2F17CE2" w14:textId="77777777" w:rsidR="001B1511" w:rsidRDefault="001B1511" w:rsidP="001B1511">
            <w:pPr>
              <w:pStyle w:val="TAC"/>
              <w:rPr>
                <w:ins w:id="245" w:author="ZTE-Ma Zhifeng" w:date="2022-05-22T21:51:00Z"/>
              </w:rPr>
            </w:pPr>
          </w:p>
        </w:tc>
      </w:tr>
      <w:tr w:rsidR="001B1511" w14:paraId="0FD4F469"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 w:author="ZTE-Ma Zhifeng" w:date="2022-05-22T21:5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47" w:author="ZTE-Ma Zhifeng" w:date="2022-05-22T21:51:00Z"/>
          <w:trPrChange w:id="248" w:author="ZTE-Ma Zhifeng" w:date="2022-05-22T21:58: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49" w:author="ZTE-Ma Zhifeng" w:date="2022-05-22T21:5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028C640" w14:textId="77777777" w:rsidR="001B1511" w:rsidRDefault="001B1511" w:rsidP="001B1511">
            <w:pPr>
              <w:pStyle w:val="TAC"/>
              <w:rPr>
                <w:ins w:id="250"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51" w:author="ZTE-Ma Zhifeng" w:date="2022-05-22T21:5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74A5CD7" w14:textId="77777777" w:rsidR="001B1511" w:rsidRDefault="001B1511" w:rsidP="001B1511">
            <w:pPr>
              <w:pStyle w:val="TAC"/>
              <w:rPr>
                <w:ins w:id="252" w:author="ZTE-Ma Zhifeng" w:date="2022-05-22T21:51:00Z"/>
              </w:rPr>
            </w:pPr>
          </w:p>
        </w:tc>
        <w:tc>
          <w:tcPr>
            <w:tcW w:w="1052" w:type="dxa"/>
            <w:tcBorders>
              <w:left w:val="single" w:sz="4" w:space="0" w:color="auto"/>
              <w:right w:val="single" w:sz="4" w:space="0" w:color="auto"/>
            </w:tcBorders>
            <w:vAlign w:val="center"/>
            <w:tcPrChange w:id="253" w:author="ZTE-Ma Zhifeng" w:date="2022-05-22T21:58:00Z">
              <w:tcPr>
                <w:tcW w:w="1052" w:type="dxa"/>
                <w:gridSpan w:val="2"/>
                <w:tcBorders>
                  <w:left w:val="single" w:sz="4" w:space="0" w:color="auto"/>
                  <w:right w:val="single" w:sz="4" w:space="0" w:color="auto"/>
                </w:tcBorders>
                <w:vAlign w:val="center"/>
              </w:tcPr>
            </w:tcPrChange>
          </w:tcPr>
          <w:p w14:paraId="0AD88AE9" w14:textId="0C444D95" w:rsidR="001B1511" w:rsidRDefault="001B1511" w:rsidP="001B1511">
            <w:pPr>
              <w:pStyle w:val="TAC"/>
              <w:rPr>
                <w:ins w:id="254" w:author="ZTE-Ma Zhifeng" w:date="2022-05-22T21:51:00Z"/>
              </w:rPr>
            </w:pPr>
            <w:ins w:id="255"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56" w:author="ZTE-Ma Zhifeng" w:date="2022-05-22T21:5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055C837" w14:textId="54DBEE4E" w:rsidR="001B1511" w:rsidRDefault="001B1511" w:rsidP="001B1511">
            <w:pPr>
              <w:pStyle w:val="TAC"/>
              <w:rPr>
                <w:ins w:id="257" w:author="ZTE-Ma Zhifeng" w:date="2022-05-22T21:51:00Z"/>
                <w:lang w:val="en-US" w:bidi="ar"/>
              </w:rPr>
            </w:pPr>
            <w:ins w:id="258" w:author="ZTE-Ma Zhifeng" w:date="2022-05-22T21:55:00Z">
              <w:r w:rsidRPr="00264B39">
                <w:rPr>
                  <w:rFonts w:cs="Arial"/>
                  <w:szCs w:val="18"/>
                  <w:lang w:val="en-US" w:bidi="ar"/>
                </w:rPr>
                <w:t>CA_n261J</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59" w:author="ZTE-Ma Zhifeng" w:date="2022-05-22T21:5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5EEA8F7" w14:textId="77777777" w:rsidR="001B1511" w:rsidRDefault="001B1511" w:rsidP="001B1511">
            <w:pPr>
              <w:pStyle w:val="TAC"/>
              <w:rPr>
                <w:ins w:id="260" w:author="ZTE-Ma Zhifeng" w:date="2022-05-22T21:51:00Z"/>
              </w:rPr>
            </w:pPr>
          </w:p>
        </w:tc>
      </w:tr>
      <w:tr w:rsidR="001B1511" w14:paraId="2C6B8762"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 w:author="ZTE-Ma Zhifeng" w:date="2022-05-22T21:5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62" w:author="ZTE-Ma Zhifeng" w:date="2022-05-22T21:51:00Z"/>
          <w:trPrChange w:id="263" w:author="ZTE-Ma Zhifeng" w:date="2022-05-22T21:58: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64" w:author="ZTE-Ma Zhifeng" w:date="2022-05-22T21:5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183A152" w14:textId="25B92054" w:rsidR="001B1511" w:rsidRDefault="001B1511" w:rsidP="001B1511">
            <w:pPr>
              <w:pStyle w:val="TAC"/>
              <w:rPr>
                <w:ins w:id="265" w:author="ZTE-Ma Zhifeng" w:date="2022-05-22T21:51:00Z"/>
              </w:rPr>
            </w:pPr>
            <w:ins w:id="266" w:author="ZTE-Ma Zhifeng" w:date="2022-05-22T21:53:00Z">
              <w:r w:rsidRPr="00264B39">
                <w:rPr>
                  <w:rFonts w:cs="Arial"/>
                  <w:szCs w:val="18"/>
                </w:rPr>
                <w:lastRenderedPageBreak/>
                <w:t>CA_n2A-n5A-n261K</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67" w:author="ZTE-Ma Zhifeng" w:date="2022-05-22T21:5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2448160" w14:textId="77777777" w:rsidR="001B1511" w:rsidRPr="00264B39" w:rsidRDefault="001B1511" w:rsidP="001B1511">
            <w:pPr>
              <w:pStyle w:val="TAC"/>
              <w:rPr>
                <w:ins w:id="268" w:author="ZTE-Ma Zhifeng" w:date="2022-05-22T21:53:00Z"/>
                <w:rFonts w:cs="Arial"/>
                <w:szCs w:val="18"/>
              </w:rPr>
            </w:pPr>
            <w:ins w:id="269" w:author="ZTE-Ma Zhifeng" w:date="2022-05-22T21:53:00Z">
              <w:r w:rsidRPr="00264B39">
                <w:rPr>
                  <w:rFonts w:cs="Arial"/>
                  <w:szCs w:val="18"/>
                </w:rPr>
                <w:t>CA_n2A-n5A</w:t>
              </w:r>
            </w:ins>
          </w:p>
          <w:p w14:paraId="09241AB1" w14:textId="77777777" w:rsidR="001B1511" w:rsidRPr="00264B39" w:rsidRDefault="001B1511" w:rsidP="001B1511">
            <w:pPr>
              <w:pStyle w:val="TAL"/>
              <w:jc w:val="center"/>
              <w:rPr>
                <w:ins w:id="270" w:author="ZTE-Ma Zhifeng" w:date="2022-05-22T21:53:00Z"/>
                <w:rFonts w:cs="Arial"/>
                <w:szCs w:val="18"/>
                <w:lang w:eastAsia="zh-CN"/>
              </w:rPr>
            </w:pPr>
            <w:ins w:id="271" w:author="ZTE-Ma Zhifeng" w:date="2022-05-22T21:53:00Z">
              <w:r w:rsidRPr="00264B39">
                <w:rPr>
                  <w:rFonts w:cs="Arial"/>
                  <w:szCs w:val="18"/>
                  <w:lang w:eastAsia="zh-CN"/>
                </w:rPr>
                <w:t>CA_n2A-n261A</w:t>
              </w:r>
            </w:ins>
          </w:p>
          <w:p w14:paraId="4920B179" w14:textId="77777777" w:rsidR="001B1511" w:rsidRPr="00264B39" w:rsidRDefault="001B1511" w:rsidP="001B1511">
            <w:pPr>
              <w:pStyle w:val="TAL"/>
              <w:jc w:val="center"/>
              <w:rPr>
                <w:ins w:id="272" w:author="ZTE-Ma Zhifeng" w:date="2022-05-22T21:53:00Z"/>
                <w:rFonts w:cs="Arial"/>
                <w:szCs w:val="18"/>
                <w:lang w:eastAsia="zh-CN"/>
              </w:rPr>
            </w:pPr>
            <w:ins w:id="273" w:author="ZTE-Ma Zhifeng" w:date="2022-05-22T21:53:00Z">
              <w:r w:rsidRPr="00264B39">
                <w:rPr>
                  <w:rFonts w:cs="Arial"/>
                  <w:szCs w:val="18"/>
                  <w:lang w:eastAsia="zh-CN"/>
                </w:rPr>
                <w:t>CA_n2A-n261G</w:t>
              </w:r>
            </w:ins>
          </w:p>
          <w:p w14:paraId="06453924" w14:textId="77777777" w:rsidR="001B1511" w:rsidRPr="00264B39" w:rsidRDefault="001B1511" w:rsidP="001B1511">
            <w:pPr>
              <w:pStyle w:val="TAL"/>
              <w:jc w:val="center"/>
              <w:rPr>
                <w:ins w:id="274" w:author="ZTE-Ma Zhifeng" w:date="2022-05-22T21:53:00Z"/>
                <w:rFonts w:cs="Arial"/>
                <w:szCs w:val="18"/>
                <w:lang w:eastAsia="zh-CN"/>
              </w:rPr>
            </w:pPr>
            <w:ins w:id="275" w:author="ZTE-Ma Zhifeng" w:date="2022-05-22T21:53:00Z">
              <w:r w:rsidRPr="00264B39">
                <w:rPr>
                  <w:rFonts w:cs="Arial"/>
                  <w:szCs w:val="18"/>
                  <w:lang w:eastAsia="zh-CN"/>
                </w:rPr>
                <w:t>CA_n2A-n261H</w:t>
              </w:r>
            </w:ins>
          </w:p>
          <w:p w14:paraId="28ADC6D0" w14:textId="77777777" w:rsidR="001B1511" w:rsidRPr="00264B39" w:rsidRDefault="001B1511" w:rsidP="001B1511">
            <w:pPr>
              <w:pStyle w:val="TAL"/>
              <w:jc w:val="center"/>
              <w:rPr>
                <w:ins w:id="276" w:author="ZTE-Ma Zhifeng" w:date="2022-05-22T21:53:00Z"/>
                <w:rFonts w:cs="Arial"/>
                <w:szCs w:val="18"/>
                <w:lang w:eastAsia="zh-CN"/>
              </w:rPr>
            </w:pPr>
            <w:ins w:id="277" w:author="ZTE-Ma Zhifeng" w:date="2022-05-22T21:53:00Z">
              <w:r w:rsidRPr="00264B39">
                <w:rPr>
                  <w:rFonts w:cs="Arial"/>
                  <w:szCs w:val="18"/>
                  <w:lang w:eastAsia="zh-CN"/>
                </w:rPr>
                <w:t>CA_n2A-n261I</w:t>
              </w:r>
            </w:ins>
          </w:p>
          <w:p w14:paraId="2DB0DDE6" w14:textId="77777777" w:rsidR="001B1511" w:rsidRPr="00264B39" w:rsidRDefault="001B1511" w:rsidP="001B1511">
            <w:pPr>
              <w:pStyle w:val="TAL"/>
              <w:jc w:val="center"/>
              <w:rPr>
                <w:ins w:id="278" w:author="ZTE-Ma Zhifeng" w:date="2022-05-22T21:53:00Z"/>
                <w:rFonts w:cs="Arial"/>
                <w:szCs w:val="18"/>
                <w:lang w:eastAsia="zh-CN"/>
              </w:rPr>
            </w:pPr>
            <w:ins w:id="279" w:author="ZTE-Ma Zhifeng" w:date="2022-05-22T21:53:00Z">
              <w:r w:rsidRPr="00264B39">
                <w:rPr>
                  <w:rFonts w:cs="Arial"/>
                  <w:szCs w:val="18"/>
                  <w:lang w:eastAsia="zh-CN"/>
                </w:rPr>
                <w:t>CA_n5A-n261A</w:t>
              </w:r>
            </w:ins>
          </w:p>
          <w:p w14:paraId="753D8D34" w14:textId="77777777" w:rsidR="001B1511" w:rsidRPr="00264B39" w:rsidRDefault="001B1511" w:rsidP="001B1511">
            <w:pPr>
              <w:pStyle w:val="TAL"/>
              <w:jc w:val="center"/>
              <w:rPr>
                <w:ins w:id="280" w:author="ZTE-Ma Zhifeng" w:date="2022-05-22T21:53:00Z"/>
                <w:rFonts w:cs="Arial"/>
                <w:szCs w:val="18"/>
                <w:lang w:eastAsia="zh-CN"/>
              </w:rPr>
            </w:pPr>
            <w:ins w:id="281" w:author="ZTE-Ma Zhifeng" w:date="2022-05-22T21:53:00Z">
              <w:r w:rsidRPr="00264B39">
                <w:rPr>
                  <w:rFonts w:cs="Arial"/>
                  <w:szCs w:val="18"/>
                  <w:lang w:eastAsia="zh-CN"/>
                </w:rPr>
                <w:t>CA_n5A-n261G</w:t>
              </w:r>
            </w:ins>
          </w:p>
          <w:p w14:paraId="555EFD20" w14:textId="77777777" w:rsidR="001B1511" w:rsidRPr="00264B39" w:rsidRDefault="001B1511" w:rsidP="001B1511">
            <w:pPr>
              <w:pStyle w:val="TAL"/>
              <w:jc w:val="center"/>
              <w:rPr>
                <w:ins w:id="282" w:author="ZTE-Ma Zhifeng" w:date="2022-05-22T21:53:00Z"/>
                <w:rFonts w:cs="Arial"/>
                <w:szCs w:val="18"/>
                <w:lang w:eastAsia="zh-CN"/>
              </w:rPr>
            </w:pPr>
            <w:ins w:id="283" w:author="ZTE-Ma Zhifeng" w:date="2022-05-22T21:53:00Z">
              <w:r w:rsidRPr="00264B39">
                <w:rPr>
                  <w:rFonts w:cs="Arial"/>
                  <w:szCs w:val="18"/>
                  <w:lang w:eastAsia="zh-CN"/>
                </w:rPr>
                <w:t>CA_n5A-n261H</w:t>
              </w:r>
            </w:ins>
          </w:p>
          <w:p w14:paraId="71D0A8A5" w14:textId="38218A92" w:rsidR="001B1511" w:rsidRDefault="001B1511" w:rsidP="001B1511">
            <w:pPr>
              <w:pStyle w:val="TAC"/>
              <w:rPr>
                <w:ins w:id="284" w:author="ZTE-Ma Zhifeng" w:date="2022-05-22T21:51:00Z"/>
              </w:rPr>
            </w:pPr>
            <w:ins w:id="285"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286" w:author="ZTE-Ma Zhifeng" w:date="2022-05-22T21:58:00Z">
              <w:tcPr>
                <w:tcW w:w="1052" w:type="dxa"/>
                <w:gridSpan w:val="2"/>
                <w:tcBorders>
                  <w:left w:val="single" w:sz="4" w:space="0" w:color="auto"/>
                  <w:right w:val="single" w:sz="4" w:space="0" w:color="auto"/>
                </w:tcBorders>
                <w:vAlign w:val="center"/>
              </w:tcPr>
            </w:tcPrChange>
          </w:tcPr>
          <w:p w14:paraId="6CE2A452" w14:textId="33610E2B" w:rsidR="001B1511" w:rsidRDefault="001B1511" w:rsidP="001B1511">
            <w:pPr>
              <w:pStyle w:val="TAC"/>
              <w:rPr>
                <w:ins w:id="287" w:author="ZTE-Ma Zhifeng" w:date="2022-05-22T21:51:00Z"/>
              </w:rPr>
            </w:pPr>
            <w:ins w:id="288"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89" w:author="ZTE-Ma Zhifeng" w:date="2022-05-22T21:5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C6CAA9" w14:textId="14521AB4" w:rsidR="001B1511" w:rsidRDefault="001B1511" w:rsidP="001B1511">
            <w:pPr>
              <w:pStyle w:val="TAC"/>
              <w:rPr>
                <w:ins w:id="290" w:author="ZTE-Ma Zhifeng" w:date="2022-05-22T21:51:00Z"/>
                <w:lang w:val="en-US" w:bidi="ar"/>
              </w:rPr>
            </w:pPr>
            <w:ins w:id="291"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92" w:author="ZTE-Ma Zhifeng" w:date="2022-05-22T21:5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E598C62" w14:textId="3301EA61" w:rsidR="001B1511" w:rsidRDefault="001B1511" w:rsidP="001B1511">
            <w:pPr>
              <w:pStyle w:val="TAC"/>
              <w:rPr>
                <w:ins w:id="293" w:author="ZTE-Ma Zhifeng" w:date="2022-05-22T21:51:00Z"/>
                <w:rFonts w:hint="eastAsia"/>
                <w:lang w:eastAsia="zh-CN"/>
              </w:rPr>
            </w:pPr>
            <w:ins w:id="294" w:author="ZTE-Ma Zhifeng" w:date="2022-05-22T21:55:00Z">
              <w:r>
                <w:rPr>
                  <w:rFonts w:hint="eastAsia"/>
                  <w:lang w:eastAsia="zh-CN"/>
                </w:rPr>
                <w:t>0</w:t>
              </w:r>
            </w:ins>
          </w:p>
        </w:tc>
      </w:tr>
      <w:tr w:rsidR="001B1511" w14:paraId="5E14DCC5"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 w:author="ZTE-Ma Zhifeng" w:date="2022-05-22T21:5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6" w:author="ZTE-Ma Zhifeng" w:date="2022-05-22T21:51:00Z"/>
          <w:trPrChange w:id="297" w:author="ZTE-Ma Zhifeng" w:date="2022-05-22T21:58: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98" w:author="ZTE-Ma Zhifeng" w:date="2022-05-22T21:5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1533B3" w14:textId="77777777" w:rsidR="001B1511" w:rsidRDefault="001B1511" w:rsidP="001B1511">
            <w:pPr>
              <w:pStyle w:val="TAC"/>
              <w:rPr>
                <w:ins w:id="299"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300" w:author="ZTE-Ma Zhifeng" w:date="2022-05-22T21:5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A6D391C" w14:textId="77777777" w:rsidR="001B1511" w:rsidRDefault="001B1511" w:rsidP="001B1511">
            <w:pPr>
              <w:pStyle w:val="TAC"/>
              <w:rPr>
                <w:ins w:id="301" w:author="ZTE-Ma Zhifeng" w:date="2022-05-22T21:51:00Z"/>
              </w:rPr>
            </w:pPr>
          </w:p>
        </w:tc>
        <w:tc>
          <w:tcPr>
            <w:tcW w:w="1052" w:type="dxa"/>
            <w:tcBorders>
              <w:left w:val="single" w:sz="4" w:space="0" w:color="auto"/>
              <w:right w:val="single" w:sz="4" w:space="0" w:color="auto"/>
            </w:tcBorders>
            <w:vAlign w:val="center"/>
            <w:tcPrChange w:id="302" w:author="ZTE-Ma Zhifeng" w:date="2022-05-22T21:58:00Z">
              <w:tcPr>
                <w:tcW w:w="1052" w:type="dxa"/>
                <w:gridSpan w:val="2"/>
                <w:tcBorders>
                  <w:left w:val="single" w:sz="4" w:space="0" w:color="auto"/>
                  <w:right w:val="single" w:sz="4" w:space="0" w:color="auto"/>
                </w:tcBorders>
                <w:vAlign w:val="center"/>
              </w:tcPr>
            </w:tcPrChange>
          </w:tcPr>
          <w:p w14:paraId="5B34D444" w14:textId="2D695493" w:rsidR="001B1511" w:rsidRDefault="001B1511" w:rsidP="001B1511">
            <w:pPr>
              <w:pStyle w:val="TAC"/>
              <w:rPr>
                <w:ins w:id="303" w:author="ZTE-Ma Zhifeng" w:date="2022-05-22T21:51:00Z"/>
              </w:rPr>
            </w:pPr>
            <w:ins w:id="304"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05" w:author="ZTE-Ma Zhifeng" w:date="2022-05-22T21:5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C02087" w14:textId="2CD7223D" w:rsidR="001B1511" w:rsidRDefault="001B1511" w:rsidP="001B1511">
            <w:pPr>
              <w:pStyle w:val="TAC"/>
              <w:rPr>
                <w:ins w:id="306" w:author="ZTE-Ma Zhifeng" w:date="2022-05-22T21:51:00Z"/>
                <w:lang w:val="en-US" w:bidi="ar"/>
              </w:rPr>
            </w:pPr>
            <w:ins w:id="307"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308" w:author="ZTE-Ma Zhifeng" w:date="2022-05-22T21:5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9AC9D22" w14:textId="77777777" w:rsidR="001B1511" w:rsidRDefault="001B1511" w:rsidP="001B1511">
            <w:pPr>
              <w:pStyle w:val="TAC"/>
              <w:rPr>
                <w:ins w:id="309" w:author="ZTE-Ma Zhifeng" w:date="2022-05-22T21:51:00Z"/>
              </w:rPr>
            </w:pPr>
          </w:p>
        </w:tc>
      </w:tr>
      <w:tr w:rsidR="001B1511" w14:paraId="0EB1962E"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0" w:author="ZTE-Ma Zhifeng" w:date="2022-05-22T21:5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11" w:author="ZTE-Ma Zhifeng" w:date="2022-05-22T21:51:00Z"/>
          <w:trPrChange w:id="312" w:author="ZTE-Ma Zhifeng" w:date="2022-05-22T21:58: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313" w:author="ZTE-Ma Zhifeng" w:date="2022-05-22T21:5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90DBF61" w14:textId="77777777" w:rsidR="001B1511" w:rsidRDefault="001B1511" w:rsidP="001B1511">
            <w:pPr>
              <w:pStyle w:val="TAC"/>
              <w:rPr>
                <w:ins w:id="314"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315" w:author="ZTE-Ma Zhifeng" w:date="2022-05-22T21:5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F73ACC0" w14:textId="77777777" w:rsidR="001B1511" w:rsidRDefault="001B1511" w:rsidP="001B1511">
            <w:pPr>
              <w:pStyle w:val="TAC"/>
              <w:rPr>
                <w:ins w:id="316" w:author="ZTE-Ma Zhifeng" w:date="2022-05-22T21:51:00Z"/>
              </w:rPr>
            </w:pPr>
          </w:p>
        </w:tc>
        <w:tc>
          <w:tcPr>
            <w:tcW w:w="1052" w:type="dxa"/>
            <w:tcBorders>
              <w:left w:val="single" w:sz="4" w:space="0" w:color="auto"/>
              <w:right w:val="single" w:sz="4" w:space="0" w:color="auto"/>
            </w:tcBorders>
            <w:vAlign w:val="center"/>
            <w:tcPrChange w:id="317" w:author="ZTE-Ma Zhifeng" w:date="2022-05-22T21:58:00Z">
              <w:tcPr>
                <w:tcW w:w="1052" w:type="dxa"/>
                <w:gridSpan w:val="2"/>
                <w:tcBorders>
                  <w:left w:val="single" w:sz="4" w:space="0" w:color="auto"/>
                  <w:right w:val="single" w:sz="4" w:space="0" w:color="auto"/>
                </w:tcBorders>
                <w:vAlign w:val="center"/>
              </w:tcPr>
            </w:tcPrChange>
          </w:tcPr>
          <w:p w14:paraId="73B72AA6" w14:textId="3CDE53C9" w:rsidR="001B1511" w:rsidRDefault="001B1511" w:rsidP="001B1511">
            <w:pPr>
              <w:pStyle w:val="TAC"/>
              <w:rPr>
                <w:ins w:id="318" w:author="ZTE-Ma Zhifeng" w:date="2022-05-22T21:51:00Z"/>
              </w:rPr>
            </w:pPr>
            <w:ins w:id="319"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20" w:author="ZTE-Ma Zhifeng" w:date="2022-05-22T21:5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EC0788" w14:textId="54495680" w:rsidR="001B1511" w:rsidRDefault="001B1511" w:rsidP="001B1511">
            <w:pPr>
              <w:pStyle w:val="TAC"/>
              <w:rPr>
                <w:ins w:id="321" w:author="ZTE-Ma Zhifeng" w:date="2022-05-22T21:51:00Z"/>
                <w:lang w:val="en-US" w:bidi="ar"/>
              </w:rPr>
            </w:pPr>
            <w:ins w:id="322" w:author="ZTE-Ma Zhifeng" w:date="2022-05-22T21:55:00Z">
              <w:r w:rsidRPr="00264B39">
                <w:rPr>
                  <w:rFonts w:cs="Arial"/>
                  <w:szCs w:val="18"/>
                  <w:lang w:val="en-US" w:bidi="ar"/>
                </w:rPr>
                <w:t>CA_n261K</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23" w:author="ZTE-Ma Zhifeng" w:date="2022-05-22T21:5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DE9D587" w14:textId="77777777" w:rsidR="001B1511" w:rsidRDefault="001B1511" w:rsidP="001B1511">
            <w:pPr>
              <w:pStyle w:val="TAC"/>
              <w:rPr>
                <w:ins w:id="324" w:author="ZTE-Ma Zhifeng" w:date="2022-05-22T21:51:00Z"/>
              </w:rPr>
            </w:pPr>
          </w:p>
        </w:tc>
      </w:tr>
      <w:tr w:rsidR="001B1511" w14:paraId="2CD6FD5B"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5" w:author="ZTE-Ma Zhifeng" w:date="2022-05-22T21:5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26" w:author="ZTE-Ma Zhifeng" w:date="2022-05-22T21:51:00Z"/>
          <w:trPrChange w:id="327" w:author="ZTE-Ma Zhifeng" w:date="2022-05-22T21:58: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328" w:author="ZTE-Ma Zhifeng" w:date="2022-05-22T21:5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BE41EDF" w14:textId="4A1A0E8E" w:rsidR="001B1511" w:rsidRDefault="001B1511" w:rsidP="001B1511">
            <w:pPr>
              <w:pStyle w:val="TAC"/>
              <w:rPr>
                <w:ins w:id="329" w:author="ZTE-Ma Zhifeng" w:date="2022-05-22T21:51:00Z"/>
              </w:rPr>
            </w:pPr>
            <w:ins w:id="330" w:author="ZTE-Ma Zhifeng" w:date="2022-05-22T21:53:00Z">
              <w:r w:rsidRPr="00264B39">
                <w:rPr>
                  <w:rFonts w:cs="Arial"/>
                  <w:szCs w:val="18"/>
                </w:rPr>
                <w:t>CA_n2A-n5A-n261L</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331" w:author="ZTE-Ma Zhifeng" w:date="2022-05-22T21:5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9CDC3A0" w14:textId="77777777" w:rsidR="001B1511" w:rsidRPr="00264B39" w:rsidRDefault="001B1511" w:rsidP="001B1511">
            <w:pPr>
              <w:pStyle w:val="TAC"/>
              <w:rPr>
                <w:ins w:id="332" w:author="ZTE-Ma Zhifeng" w:date="2022-05-22T21:53:00Z"/>
                <w:rFonts w:cs="Arial"/>
                <w:szCs w:val="18"/>
              </w:rPr>
            </w:pPr>
            <w:ins w:id="333" w:author="ZTE-Ma Zhifeng" w:date="2022-05-22T21:53:00Z">
              <w:r w:rsidRPr="00264B39">
                <w:rPr>
                  <w:rFonts w:cs="Arial"/>
                  <w:szCs w:val="18"/>
                </w:rPr>
                <w:t>CA_n2A-n5A</w:t>
              </w:r>
            </w:ins>
          </w:p>
          <w:p w14:paraId="65D6C0FE" w14:textId="77777777" w:rsidR="001B1511" w:rsidRPr="00264B39" w:rsidRDefault="001B1511" w:rsidP="001B1511">
            <w:pPr>
              <w:pStyle w:val="TAL"/>
              <w:jc w:val="center"/>
              <w:rPr>
                <w:ins w:id="334" w:author="ZTE-Ma Zhifeng" w:date="2022-05-22T21:53:00Z"/>
                <w:rFonts w:cs="Arial"/>
                <w:szCs w:val="18"/>
                <w:lang w:eastAsia="zh-CN"/>
              </w:rPr>
            </w:pPr>
            <w:ins w:id="335" w:author="ZTE-Ma Zhifeng" w:date="2022-05-22T21:53:00Z">
              <w:r w:rsidRPr="00264B39">
                <w:rPr>
                  <w:rFonts w:cs="Arial"/>
                  <w:szCs w:val="18"/>
                  <w:lang w:eastAsia="zh-CN"/>
                </w:rPr>
                <w:t>CA_n2A-n261A</w:t>
              </w:r>
            </w:ins>
          </w:p>
          <w:p w14:paraId="7AB6B174" w14:textId="77777777" w:rsidR="001B1511" w:rsidRPr="00264B39" w:rsidRDefault="001B1511" w:rsidP="001B1511">
            <w:pPr>
              <w:pStyle w:val="TAL"/>
              <w:jc w:val="center"/>
              <w:rPr>
                <w:ins w:id="336" w:author="ZTE-Ma Zhifeng" w:date="2022-05-22T21:53:00Z"/>
                <w:rFonts w:cs="Arial"/>
                <w:szCs w:val="18"/>
                <w:lang w:eastAsia="zh-CN"/>
              </w:rPr>
            </w:pPr>
            <w:ins w:id="337" w:author="ZTE-Ma Zhifeng" w:date="2022-05-22T21:53:00Z">
              <w:r w:rsidRPr="00264B39">
                <w:rPr>
                  <w:rFonts w:cs="Arial"/>
                  <w:szCs w:val="18"/>
                  <w:lang w:eastAsia="zh-CN"/>
                </w:rPr>
                <w:t>CA_n2A-n261G</w:t>
              </w:r>
            </w:ins>
          </w:p>
          <w:p w14:paraId="4DC29F88" w14:textId="77777777" w:rsidR="001B1511" w:rsidRPr="00264B39" w:rsidRDefault="001B1511" w:rsidP="001B1511">
            <w:pPr>
              <w:pStyle w:val="TAL"/>
              <w:jc w:val="center"/>
              <w:rPr>
                <w:ins w:id="338" w:author="ZTE-Ma Zhifeng" w:date="2022-05-22T21:53:00Z"/>
                <w:rFonts w:cs="Arial"/>
                <w:szCs w:val="18"/>
                <w:lang w:eastAsia="zh-CN"/>
              </w:rPr>
            </w:pPr>
            <w:ins w:id="339" w:author="ZTE-Ma Zhifeng" w:date="2022-05-22T21:53:00Z">
              <w:r w:rsidRPr="00264B39">
                <w:rPr>
                  <w:rFonts w:cs="Arial"/>
                  <w:szCs w:val="18"/>
                  <w:lang w:eastAsia="zh-CN"/>
                </w:rPr>
                <w:t>CA_n2A-n261H</w:t>
              </w:r>
            </w:ins>
          </w:p>
          <w:p w14:paraId="3E6F0FEE" w14:textId="77777777" w:rsidR="001B1511" w:rsidRPr="00264B39" w:rsidRDefault="001B1511" w:rsidP="001B1511">
            <w:pPr>
              <w:pStyle w:val="TAL"/>
              <w:jc w:val="center"/>
              <w:rPr>
                <w:ins w:id="340" w:author="ZTE-Ma Zhifeng" w:date="2022-05-22T21:53:00Z"/>
                <w:rFonts w:cs="Arial"/>
                <w:szCs w:val="18"/>
                <w:lang w:eastAsia="zh-CN"/>
              </w:rPr>
            </w:pPr>
            <w:ins w:id="341" w:author="ZTE-Ma Zhifeng" w:date="2022-05-22T21:53:00Z">
              <w:r w:rsidRPr="00264B39">
                <w:rPr>
                  <w:rFonts w:cs="Arial"/>
                  <w:szCs w:val="18"/>
                  <w:lang w:eastAsia="zh-CN"/>
                </w:rPr>
                <w:t>CA_n2A-n261I</w:t>
              </w:r>
            </w:ins>
          </w:p>
          <w:p w14:paraId="45C2EA0A" w14:textId="77777777" w:rsidR="001B1511" w:rsidRPr="00264B39" w:rsidRDefault="001B1511" w:rsidP="001B1511">
            <w:pPr>
              <w:pStyle w:val="TAL"/>
              <w:jc w:val="center"/>
              <w:rPr>
                <w:ins w:id="342" w:author="ZTE-Ma Zhifeng" w:date="2022-05-22T21:53:00Z"/>
                <w:rFonts w:cs="Arial"/>
                <w:szCs w:val="18"/>
                <w:lang w:eastAsia="zh-CN"/>
              </w:rPr>
            </w:pPr>
            <w:ins w:id="343" w:author="ZTE-Ma Zhifeng" w:date="2022-05-22T21:53:00Z">
              <w:r w:rsidRPr="00264B39">
                <w:rPr>
                  <w:rFonts w:cs="Arial"/>
                  <w:szCs w:val="18"/>
                  <w:lang w:eastAsia="zh-CN"/>
                </w:rPr>
                <w:t>CA_n5A-n261A</w:t>
              </w:r>
            </w:ins>
          </w:p>
          <w:p w14:paraId="61994D89" w14:textId="77777777" w:rsidR="001B1511" w:rsidRPr="00264B39" w:rsidRDefault="001B1511" w:rsidP="001B1511">
            <w:pPr>
              <w:pStyle w:val="TAL"/>
              <w:jc w:val="center"/>
              <w:rPr>
                <w:ins w:id="344" w:author="ZTE-Ma Zhifeng" w:date="2022-05-22T21:53:00Z"/>
                <w:rFonts w:cs="Arial"/>
                <w:szCs w:val="18"/>
                <w:lang w:eastAsia="zh-CN"/>
              </w:rPr>
            </w:pPr>
            <w:ins w:id="345" w:author="ZTE-Ma Zhifeng" w:date="2022-05-22T21:53:00Z">
              <w:r w:rsidRPr="00264B39">
                <w:rPr>
                  <w:rFonts w:cs="Arial"/>
                  <w:szCs w:val="18"/>
                  <w:lang w:eastAsia="zh-CN"/>
                </w:rPr>
                <w:t>CA_n5A-n261G</w:t>
              </w:r>
            </w:ins>
          </w:p>
          <w:p w14:paraId="51405AAF" w14:textId="77777777" w:rsidR="001B1511" w:rsidRPr="00264B39" w:rsidRDefault="001B1511" w:rsidP="001B1511">
            <w:pPr>
              <w:pStyle w:val="TAL"/>
              <w:jc w:val="center"/>
              <w:rPr>
                <w:ins w:id="346" w:author="ZTE-Ma Zhifeng" w:date="2022-05-22T21:53:00Z"/>
                <w:rFonts w:cs="Arial"/>
                <w:szCs w:val="18"/>
                <w:lang w:eastAsia="zh-CN"/>
              </w:rPr>
            </w:pPr>
            <w:ins w:id="347" w:author="ZTE-Ma Zhifeng" w:date="2022-05-22T21:53:00Z">
              <w:r w:rsidRPr="00264B39">
                <w:rPr>
                  <w:rFonts w:cs="Arial"/>
                  <w:szCs w:val="18"/>
                  <w:lang w:eastAsia="zh-CN"/>
                </w:rPr>
                <w:t>CA_n5A-n261H</w:t>
              </w:r>
            </w:ins>
          </w:p>
          <w:p w14:paraId="29814D78" w14:textId="2CE3C437" w:rsidR="001B1511" w:rsidRDefault="001B1511" w:rsidP="001B1511">
            <w:pPr>
              <w:pStyle w:val="TAC"/>
              <w:rPr>
                <w:ins w:id="348" w:author="ZTE-Ma Zhifeng" w:date="2022-05-22T21:51:00Z"/>
              </w:rPr>
            </w:pPr>
            <w:ins w:id="349"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350" w:author="ZTE-Ma Zhifeng" w:date="2022-05-22T21:58:00Z">
              <w:tcPr>
                <w:tcW w:w="1052" w:type="dxa"/>
                <w:gridSpan w:val="2"/>
                <w:tcBorders>
                  <w:left w:val="single" w:sz="4" w:space="0" w:color="auto"/>
                  <w:right w:val="single" w:sz="4" w:space="0" w:color="auto"/>
                </w:tcBorders>
                <w:vAlign w:val="center"/>
              </w:tcPr>
            </w:tcPrChange>
          </w:tcPr>
          <w:p w14:paraId="6085C331" w14:textId="38410B54" w:rsidR="001B1511" w:rsidRDefault="001B1511" w:rsidP="001B1511">
            <w:pPr>
              <w:pStyle w:val="TAC"/>
              <w:rPr>
                <w:ins w:id="351" w:author="ZTE-Ma Zhifeng" w:date="2022-05-22T21:51:00Z"/>
              </w:rPr>
            </w:pPr>
            <w:ins w:id="352"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53" w:author="ZTE-Ma Zhifeng" w:date="2022-05-22T21:5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9E1D66" w14:textId="1C884C43" w:rsidR="001B1511" w:rsidRDefault="001B1511" w:rsidP="001B1511">
            <w:pPr>
              <w:pStyle w:val="TAC"/>
              <w:rPr>
                <w:ins w:id="354" w:author="ZTE-Ma Zhifeng" w:date="2022-05-22T21:51:00Z"/>
                <w:lang w:val="en-US" w:bidi="ar"/>
              </w:rPr>
            </w:pPr>
            <w:ins w:id="355"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356" w:author="ZTE-Ma Zhifeng" w:date="2022-05-22T21:5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ADA896C" w14:textId="6B896C1E" w:rsidR="001B1511" w:rsidRDefault="001B1511" w:rsidP="001B1511">
            <w:pPr>
              <w:pStyle w:val="TAC"/>
              <w:rPr>
                <w:ins w:id="357" w:author="ZTE-Ma Zhifeng" w:date="2022-05-22T21:51:00Z"/>
                <w:rFonts w:hint="eastAsia"/>
                <w:lang w:eastAsia="zh-CN"/>
              </w:rPr>
            </w:pPr>
            <w:ins w:id="358" w:author="ZTE-Ma Zhifeng" w:date="2022-05-22T21:55:00Z">
              <w:r>
                <w:rPr>
                  <w:rFonts w:hint="eastAsia"/>
                  <w:lang w:eastAsia="zh-CN"/>
                </w:rPr>
                <w:t>0</w:t>
              </w:r>
            </w:ins>
          </w:p>
        </w:tc>
      </w:tr>
      <w:tr w:rsidR="001B1511" w14:paraId="29AA4B89"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9" w:author="ZTE-Ma Zhifeng" w:date="2022-05-22T21:5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60" w:author="ZTE-Ma Zhifeng" w:date="2022-05-22T21:51:00Z"/>
          <w:trPrChange w:id="361" w:author="ZTE-Ma Zhifeng" w:date="2022-05-22T21:58: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362" w:author="ZTE-Ma Zhifeng" w:date="2022-05-22T21:5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A01ABFB" w14:textId="77777777" w:rsidR="001B1511" w:rsidRDefault="001B1511" w:rsidP="001B1511">
            <w:pPr>
              <w:pStyle w:val="TAC"/>
              <w:rPr>
                <w:ins w:id="363"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364" w:author="ZTE-Ma Zhifeng" w:date="2022-05-22T21:5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D2F8D7B" w14:textId="77777777" w:rsidR="001B1511" w:rsidRDefault="001B1511" w:rsidP="001B1511">
            <w:pPr>
              <w:pStyle w:val="TAC"/>
              <w:rPr>
                <w:ins w:id="365" w:author="ZTE-Ma Zhifeng" w:date="2022-05-22T21:51:00Z"/>
              </w:rPr>
            </w:pPr>
          </w:p>
        </w:tc>
        <w:tc>
          <w:tcPr>
            <w:tcW w:w="1052" w:type="dxa"/>
            <w:tcBorders>
              <w:left w:val="single" w:sz="4" w:space="0" w:color="auto"/>
              <w:right w:val="single" w:sz="4" w:space="0" w:color="auto"/>
            </w:tcBorders>
            <w:vAlign w:val="center"/>
            <w:tcPrChange w:id="366" w:author="ZTE-Ma Zhifeng" w:date="2022-05-22T21:58:00Z">
              <w:tcPr>
                <w:tcW w:w="1052" w:type="dxa"/>
                <w:gridSpan w:val="2"/>
                <w:tcBorders>
                  <w:left w:val="single" w:sz="4" w:space="0" w:color="auto"/>
                  <w:right w:val="single" w:sz="4" w:space="0" w:color="auto"/>
                </w:tcBorders>
                <w:vAlign w:val="center"/>
              </w:tcPr>
            </w:tcPrChange>
          </w:tcPr>
          <w:p w14:paraId="34538499" w14:textId="325C7008" w:rsidR="001B1511" w:rsidRDefault="001B1511" w:rsidP="001B1511">
            <w:pPr>
              <w:pStyle w:val="TAC"/>
              <w:rPr>
                <w:ins w:id="367" w:author="ZTE-Ma Zhifeng" w:date="2022-05-22T21:51:00Z"/>
              </w:rPr>
            </w:pPr>
            <w:ins w:id="368"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69" w:author="ZTE-Ma Zhifeng" w:date="2022-05-22T21:5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129E0E" w14:textId="33E25F10" w:rsidR="001B1511" w:rsidRDefault="001B1511" w:rsidP="001B1511">
            <w:pPr>
              <w:pStyle w:val="TAC"/>
              <w:rPr>
                <w:ins w:id="370" w:author="ZTE-Ma Zhifeng" w:date="2022-05-22T21:51:00Z"/>
                <w:lang w:val="en-US" w:bidi="ar"/>
              </w:rPr>
            </w:pPr>
            <w:ins w:id="371"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372" w:author="ZTE-Ma Zhifeng" w:date="2022-05-22T21:5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C462299" w14:textId="77777777" w:rsidR="001B1511" w:rsidRDefault="001B1511" w:rsidP="001B1511">
            <w:pPr>
              <w:pStyle w:val="TAC"/>
              <w:rPr>
                <w:ins w:id="373" w:author="ZTE-Ma Zhifeng" w:date="2022-05-22T21:51:00Z"/>
              </w:rPr>
            </w:pPr>
          </w:p>
        </w:tc>
      </w:tr>
      <w:tr w:rsidR="001B1511" w14:paraId="5D301756"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4" w:author="ZTE-Ma Zhifeng" w:date="2022-05-22T22:0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75" w:author="ZTE-Ma Zhifeng" w:date="2022-05-22T21:51:00Z"/>
          <w:trPrChange w:id="376" w:author="ZTE-Ma Zhifeng" w:date="2022-05-22T22:00: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377" w:author="ZTE-Ma Zhifeng" w:date="2022-05-22T22:00: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A32A705" w14:textId="77777777" w:rsidR="001B1511" w:rsidRDefault="001B1511" w:rsidP="001B1511">
            <w:pPr>
              <w:pStyle w:val="TAC"/>
              <w:rPr>
                <w:ins w:id="378"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379" w:author="ZTE-Ma Zhifeng" w:date="2022-05-22T22:00: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43E2E67" w14:textId="77777777" w:rsidR="001B1511" w:rsidRDefault="001B1511" w:rsidP="001B1511">
            <w:pPr>
              <w:pStyle w:val="TAC"/>
              <w:rPr>
                <w:ins w:id="380" w:author="ZTE-Ma Zhifeng" w:date="2022-05-22T21:51:00Z"/>
              </w:rPr>
            </w:pPr>
          </w:p>
        </w:tc>
        <w:tc>
          <w:tcPr>
            <w:tcW w:w="1052" w:type="dxa"/>
            <w:tcBorders>
              <w:left w:val="single" w:sz="4" w:space="0" w:color="auto"/>
              <w:right w:val="single" w:sz="4" w:space="0" w:color="auto"/>
            </w:tcBorders>
            <w:vAlign w:val="center"/>
            <w:tcPrChange w:id="381" w:author="ZTE-Ma Zhifeng" w:date="2022-05-22T22:00:00Z">
              <w:tcPr>
                <w:tcW w:w="1052" w:type="dxa"/>
                <w:gridSpan w:val="2"/>
                <w:tcBorders>
                  <w:left w:val="single" w:sz="4" w:space="0" w:color="auto"/>
                  <w:right w:val="single" w:sz="4" w:space="0" w:color="auto"/>
                </w:tcBorders>
                <w:vAlign w:val="center"/>
              </w:tcPr>
            </w:tcPrChange>
          </w:tcPr>
          <w:p w14:paraId="2086F91D" w14:textId="1F42A692" w:rsidR="001B1511" w:rsidRDefault="001B1511" w:rsidP="001B1511">
            <w:pPr>
              <w:pStyle w:val="TAC"/>
              <w:rPr>
                <w:ins w:id="382" w:author="ZTE-Ma Zhifeng" w:date="2022-05-22T21:51:00Z"/>
              </w:rPr>
            </w:pPr>
            <w:ins w:id="383"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84" w:author="ZTE-Ma Zhifeng" w:date="2022-05-22T22:00: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50FA340" w14:textId="0E65AF8C" w:rsidR="001B1511" w:rsidRDefault="001B1511" w:rsidP="001B1511">
            <w:pPr>
              <w:pStyle w:val="TAC"/>
              <w:rPr>
                <w:ins w:id="385" w:author="ZTE-Ma Zhifeng" w:date="2022-05-22T21:51:00Z"/>
                <w:lang w:val="en-US" w:bidi="ar"/>
              </w:rPr>
            </w:pPr>
            <w:ins w:id="386" w:author="ZTE-Ma Zhifeng" w:date="2022-05-22T21:55:00Z">
              <w:r w:rsidRPr="00264B39">
                <w:rPr>
                  <w:rFonts w:cs="Arial"/>
                  <w:szCs w:val="18"/>
                  <w:lang w:val="en-US" w:bidi="ar"/>
                </w:rPr>
                <w:t>CA_n261L</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87" w:author="ZTE-Ma Zhifeng" w:date="2022-05-22T22:00: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3F6C6A8" w14:textId="77777777" w:rsidR="001B1511" w:rsidRDefault="001B1511" w:rsidP="001B1511">
            <w:pPr>
              <w:pStyle w:val="TAC"/>
              <w:rPr>
                <w:ins w:id="388" w:author="ZTE-Ma Zhifeng" w:date="2022-05-22T21:51:00Z"/>
              </w:rPr>
            </w:pPr>
          </w:p>
        </w:tc>
      </w:tr>
      <w:tr w:rsidR="001B1511" w14:paraId="1D1F464D"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9" w:author="ZTE-Ma Zhifeng" w:date="2022-05-22T22:0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90" w:author="ZTE-Ma Zhifeng" w:date="2022-05-22T21:51:00Z"/>
          <w:trPrChange w:id="391" w:author="ZTE-Ma Zhifeng" w:date="2022-05-22T22:00: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392" w:author="ZTE-Ma Zhifeng" w:date="2022-05-22T22:00: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180AB2E" w14:textId="64AD47D5" w:rsidR="001B1511" w:rsidRDefault="001B1511" w:rsidP="001B1511">
            <w:pPr>
              <w:pStyle w:val="TAC"/>
              <w:rPr>
                <w:ins w:id="393" w:author="ZTE-Ma Zhifeng" w:date="2022-05-22T21:51:00Z"/>
              </w:rPr>
            </w:pPr>
            <w:ins w:id="394" w:author="ZTE-Ma Zhifeng" w:date="2022-05-22T21:53:00Z">
              <w:r w:rsidRPr="00264B39">
                <w:rPr>
                  <w:rFonts w:cs="Arial"/>
                  <w:szCs w:val="18"/>
                </w:rPr>
                <w:t>CA_n2A-n5A-n261M</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395" w:author="ZTE-Ma Zhifeng" w:date="2022-05-22T22:00: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EB4740" w14:textId="77777777" w:rsidR="001B1511" w:rsidRPr="00264B39" w:rsidRDefault="001B1511" w:rsidP="001B1511">
            <w:pPr>
              <w:pStyle w:val="TAC"/>
              <w:rPr>
                <w:ins w:id="396" w:author="ZTE-Ma Zhifeng" w:date="2022-05-22T21:53:00Z"/>
                <w:rFonts w:cs="Arial"/>
                <w:szCs w:val="18"/>
              </w:rPr>
            </w:pPr>
            <w:ins w:id="397" w:author="ZTE-Ma Zhifeng" w:date="2022-05-22T21:53:00Z">
              <w:r w:rsidRPr="00264B39">
                <w:rPr>
                  <w:rFonts w:cs="Arial"/>
                  <w:szCs w:val="18"/>
                </w:rPr>
                <w:t>CA_n2A-n5A</w:t>
              </w:r>
            </w:ins>
          </w:p>
          <w:p w14:paraId="351930DA" w14:textId="77777777" w:rsidR="001B1511" w:rsidRPr="00264B39" w:rsidRDefault="001B1511" w:rsidP="001B1511">
            <w:pPr>
              <w:pStyle w:val="TAL"/>
              <w:jc w:val="center"/>
              <w:rPr>
                <w:ins w:id="398" w:author="ZTE-Ma Zhifeng" w:date="2022-05-22T21:53:00Z"/>
                <w:rFonts w:cs="Arial"/>
                <w:szCs w:val="18"/>
                <w:lang w:eastAsia="zh-CN"/>
              </w:rPr>
            </w:pPr>
            <w:ins w:id="399" w:author="ZTE-Ma Zhifeng" w:date="2022-05-22T21:53:00Z">
              <w:r w:rsidRPr="00264B39">
                <w:rPr>
                  <w:rFonts w:cs="Arial"/>
                  <w:szCs w:val="18"/>
                  <w:lang w:eastAsia="zh-CN"/>
                </w:rPr>
                <w:t>CA_n2A-n261A</w:t>
              </w:r>
            </w:ins>
          </w:p>
          <w:p w14:paraId="2273E36E" w14:textId="77777777" w:rsidR="001B1511" w:rsidRPr="00264B39" w:rsidRDefault="001B1511" w:rsidP="001B1511">
            <w:pPr>
              <w:pStyle w:val="TAL"/>
              <w:jc w:val="center"/>
              <w:rPr>
                <w:ins w:id="400" w:author="ZTE-Ma Zhifeng" w:date="2022-05-22T21:53:00Z"/>
                <w:rFonts w:cs="Arial"/>
                <w:szCs w:val="18"/>
                <w:lang w:eastAsia="zh-CN"/>
              </w:rPr>
            </w:pPr>
            <w:ins w:id="401" w:author="ZTE-Ma Zhifeng" w:date="2022-05-22T21:53:00Z">
              <w:r w:rsidRPr="00264B39">
                <w:rPr>
                  <w:rFonts w:cs="Arial"/>
                  <w:szCs w:val="18"/>
                  <w:lang w:eastAsia="zh-CN"/>
                </w:rPr>
                <w:t>CA_n2A-n261G</w:t>
              </w:r>
            </w:ins>
          </w:p>
          <w:p w14:paraId="52E8AA55" w14:textId="77777777" w:rsidR="001B1511" w:rsidRPr="00264B39" w:rsidRDefault="001B1511" w:rsidP="001B1511">
            <w:pPr>
              <w:pStyle w:val="TAL"/>
              <w:jc w:val="center"/>
              <w:rPr>
                <w:ins w:id="402" w:author="ZTE-Ma Zhifeng" w:date="2022-05-22T21:53:00Z"/>
                <w:rFonts w:cs="Arial"/>
                <w:szCs w:val="18"/>
                <w:lang w:eastAsia="zh-CN"/>
              </w:rPr>
            </w:pPr>
            <w:ins w:id="403" w:author="ZTE-Ma Zhifeng" w:date="2022-05-22T21:53:00Z">
              <w:r w:rsidRPr="00264B39">
                <w:rPr>
                  <w:rFonts w:cs="Arial"/>
                  <w:szCs w:val="18"/>
                  <w:lang w:eastAsia="zh-CN"/>
                </w:rPr>
                <w:t>CA_n2A-n261H</w:t>
              </w:r>
            </w:ins>
          </w:p>
          <w:p w14:paraId="42DB61A2" w14:textId="77777777" w:rsidR="001B1511" w:rsidRPr="00264B39" w:rsidRDefault="001B1511" w:rsidP="001B1511">
            <w:pPr>
              <w:pStyle w:val="TAL"/>
              <w:jc w:val="center"/>
              <w:rPr>
                <w:ins w:id="404" w:author="ZTE-Ma Zhifeng" w:date="2022-05-22T21:53:00Z"/>
                <w:rFonts w:cs="Arial"/>
                <w:szCs w:val="18"/>
                <w:lang w:eastAsia="zh-CN"/>
              </w:rPr>
            </w:pPr>
            <w:ins w:id="405" w:author="ZTE-Ma Zhifeng" w:date="2022-05-22T21:53:00Z">
              <w:r w:rsidRPr="00264B39">
                <w:rPr>
                  <w:rFonts w:cs="Arial"/>
                  <w:szCs w:val="18"/>
                  <w:lang w:eastAsia="zh-CN"/>
                </w:rPr>
                <w:t>CA_n2A-n261I</w:t>
              </w:r>
            </w:ins>
          </w:p>
          <w:p w14:paraId="753D6D1F" w14:textId="77777777" w:rsidR="001B1511" w:rsidRPr="00264B39" w:rsidRDefault="001B1511" w:rsidP="001B1511">
            <w:pPr>
              <w:pStyle w:val="TAL"/>
              <w:jc w:val="center"/>
              <w:rPr>
                <w:ins w:id="406" w:author="ZTE-Ma Zhifeng" w:date="2022-05-22T21:53:00Z"/>
                <w:rFonts w:cs="Arial"/>
                <w:szCs w:val="18"/>
                <w:lang w:eastAsia="zh-CN"/>
              </w:rPr>
            </w:pPr>
            <w:ins w:id="407" w:author="ZTE-Ma Zhifeng" w:date="2022-05-22T21:53:00Z">
              <w:r w:rsidRPr="00264B39">
                <w:rPr>
                  <w:rFonts w:cs="Arial"/>
                  <w:szCs w:val="18"/>
                  <w:lang w:eastAsia="zh-CN"/>
                </w:rPr>
                <w:t>CA_n5A-n261A</w:t>
              </w:r>
            </w:ins>
          </w:p>
          <w:p w14:paraId="50904655" w14:textId="77777777" w:rsidR="001B1511" w:rsidRPr="00264B39" w:rsidRDefault="001B1511" w:rsidP="001B1511">
            <w:pPr>
              <w:pStyle w:val="TAL"/>
              <w:jc w:val="center"/>
              <w:rPr>
                <w:ins w:id="408" w:author="ZTE-Ma Zhifeng" w:date="2022-05-22T21:53:00Z"/>
                <w:rFonts w:cs="Arial"/>
                <w:szCs w:val="18"/>
                <w:lang w:eastAsia="zh-CN"/>
              </w:rPr>
            </w:pPr>
            <w:ins w:id="409" w:author="ZTE-Ma Zhifeng" w:date="2022-05-22T21:53:00Z">
              <w:r w:rsidRPr="00264B39">
                <w:rPr>
                  <w:rFonts w:cs="Arial"/>
                  <w:szCs w:val="18"/>
                  <w:lang w:eastAsia="zh-CN"/>
                </w:rPr>
                <w:t>CA_n5A-n261G</w:t>
              </w:r>
            </w:ins>
          </w:p>
          <w:p w14:paraId="49E6FF53" w14:textId="77777777" w:rsidR="001B1511" w:rsidRPr="00264B39" w:rsidRDefault="001B1511" w:rsidP="001B1511">
            <w:pPr>
              <w:pStyle w:val="TAL"/>
              <w:jc w:val="center"/>
              <w:rPr>
                <w:ins w:id="410" w:author="ZTE-Ma Zhifeng" w:date="2022-05-22T21:53:00Z"/>
                <w:rFonts w:cs="Arial"/>
                <w:szCs w:val="18"/>
                <w:lang w:eastAsia="zh-CN"/>
              </w:rPr>
            </w:pPr>
            <w:ins w:id="411" w:author="ZTE-Ma Zhifeng" w:date="2022-05-22T21:53:00Z">
              <w:r w:rsidRPr="00264B39">
                <w:rPr>
                  <w:rFonts w:cs="Arial"/>
                  <w:szCs w:val="18"/>
                  <w:lang w:eastAsia="zh-CN"/>
                </w:rPr>
                <w:t>CA_n5A-n261H</w:t>
              </w:r>
            </w:ins>
          </w:p>
          <w:p w14:paraId="3033CAF8" w14:textId="3DDDE1D4" w:rsidR="001B1511" w:rsidRDefault="001B1511" w:rsidP="001B1511">
            <w:pPr>
              <w:pStyle w:val="TAC"/>
              <w:rPr>
                <w:ins w:id="412" w:author="ZTE-Ma Zhifeng" w:date="2022-05-22T21:51:00Z"/>
              </w:rPr>
            </w:pPr>
            <w:ins w:id="413"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414" w:author="ZTE-Ma Zhifeng" w:date="2022-05-22T22:00:00Z">
              <w:tcPr>
                <w:tcW w:w="1052" w:type="dxa"/>
                <w:gridSpan w:val="2"/>
                <w:tcBorders>
                  <w:left w:val="single" w:sz="4" w:space="0" w:color="auto"/>
                  <w:right w:val="single" w:sz="4" w:space="0" w:color="auto"/>
                </w:tcBorders>
                <w:vAlign w:val="center"/>
              </w:tcPr>
            </w:tcPrChange>
          </w:tcPr>
          <w:p w14:paraId="4DFE5BF7" w14:textId="5AFCE356" w:rsidR="001B1511" w:rsidRDefault="001B1511" w:rsidP="001B1511">
            <w:pPr>
              <w:pStyle w:val="TAC"/>
              <w:rPr>
                <w:ins w:id="415" w:author="ZTE-Ma Zhifeng" w:date="2022-05-22T21:51:00Z"/>
              </w:rPr>
            </w:pPr>
            <w:ins w:id="416"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417" w:author="ZTE-Ma Zhifeng" w:date="2022-05-22T22:00: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21B04B3" w14:textId="6E0C5351" w:rsidR="001B1511" w:rsidRDefault="001B1511" w:rsidP="001B1511">
            <w:pPr>
              <w:pStyle w:val="TAC"/>
              <w:rPr>
                <w:ins w:id="418" w:author="ZTE-Ma Zhifeng" w:date="2022-05-22T21:51:00Z"/>
                <w:lang w:val="en-US" w:bidi="ar"/>
              </w:rPr>
            </w:pPr>
            <w:ins w:id="419"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420" w:author="ZTE-Ma Zhifeng" w:date="2022-05-22T22:00: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1900511" w14:textId="1205B5C9" w:rsidR="001B1511" w:rsidRDefault="001B1511" w:rsidP="001B1511">
            <w:pPr>
              <w:pStyle w:val="TAC"/>
              <w:rPr>
                <w:ins w:id="421" w:author="ZTE-Ma Zhifeng" w:date="2022-05-22T21:51:00Z"/>
                <w:rFonts w:hint="eastAsia"/>
                <w:lang w:eastAsia="zh-CN"/>
              </w:rPr>
            </w:pPr>
            <w:ins w:id="422" w:author="ZTE-Ma Zhifeng" w:date="2022-05-22T21:55:00Z">
              <w:r>
                <w:rPr>
                  <w:rFonts w:hint="eastAsia"/>
                  <w:lang w:eastAsia="zh-CN"/>
                </w:rPr>
                <w:t>0</w:t>
              </w:r>
            </w:ins>
          </w:p>
        </w:tc>
      </w:tr>
      <w:tr w:rsidR="001B1511" w14:paraId="7547F5AE"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3" w:author="ZTE-Ma Zhifeng" w:date="2022-05-22T22:0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24" w:author="ZTE-Ma Zhifeng" w:date="2022-05-22T21:51:00Z"/>
          <w:trPrChange w:id="425" w:author="ZTE-Ma Zhifeng" w:date="2022-05-22T22:00: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426" w:author="ZTE-Ma Zhifeng" w:date="2022-05-22T22:00: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808F99A" w14:textId="77777777" w:rsidR="001B1511" w:rsidRDefault="001B1511" w:rsidP="001B1511">
            <w:pPr>
              <w:pStyle w:val="TAC"/>
              <w:rPr>
                <w:ins w:id="427"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428" w:author="ZTE-Ma Zhifeng" w:date="2022-05-22T22:00: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B5C7D29" w14:textId="77777777" w:rsidR="001B1511" w:rsidRDefault="001B1511" w:rsidP="001B1511">
            <w:pPr>
              <w:pStyle w:val="TAC"/>
              <w:rPr>
                <w:ins w:id="429" w:author="ZTE-Ma Zhifeng" w:date="2022-05-22T21:51:00Z"/>
              </w:rPr>
            </w:pPr>
          </w:p>
        </w:tc>
        <w:tc>
          <w:tcPr>
            <w:tcW w:w="1052" w:type="dxa"/>
            <w:tcBorders>
              <w:left w:val="single" w:sz="4" w:space="0" w:color="auto"/>
              <w:right w:val="single" w:sz="4" w:space="0" w:color="auto"/>
            </w:tcBorders>
            <w:vAlign w:val="center"/>
            <w:tcPrChange w:id="430" w:author="ZTE-Ma Zhifeng" w:date="2022-05-22T22:00:00Z">
              <w:tcPr>
                <w:tcW w:w="1052" w:type="dxa"/>
                <w:gridSpan w:val="2"/>
                <w:tcBorders>
                  <w:left w:val="single" w:sz="4" w:space="0" w:color="auto"/>
                  <w:right w:val="single" w:sz="4" w:space="0" w:color="auto"/>
                </w:tcBorders>
                <w:vAlign w:val="center"/>
              </w:tcPr>
            </w:tcPrChange>
          </w:tcPr>
          <w:p w14:paraId="663A5D2B" w14:textId="32AA5234" w:rsidR="001B1511" w:rsidRDefault="001B1511" w:rsidP="001B1511">
            <w:pPr>
              <w:pStyle w:val="TAC"/>
              <w:rPr>
                <w:ins w:id="431" w:author="ZTE-Ma Zhifeng" w:date="2022-05-22T21:51:00Z"/>
              </w:rPr>
            </w:pPr>
            <w:ins w:id="432"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433" w:author="ZTE-Ma Zhifeng" w:date="2022-05-22T22:00: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8151B34" w14:textId="69E532E0" w:rsidR="001B1511" w:rsidRDefault="001B1511" w:rsidP="001B1511">
            <w:pPr>
              <w:pStyle w:val="TAC"/>
              <w:rPr>
                <w:ins w:id="434" w:author="ZTE-Ma Zhifeng" w:date="2022-05-22T21:51:00Z"/>
                <w:lang w:val="en-US" w:bidi="ar"/>
              </w:rPr>
            </w:pPr>
            <w:ins w:id="435"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436" w:author="ZTE-Ma Zhifeng" w:date="2022-05-22T22:00: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CC178E7" w14:textId="77777777" w:rsidR="001B1511" w:rsidRDefault="001B1511" w:rsidP="001B1511">
            <w:pPr>
              <w:pStyle w:val="TAC"/>
              <w:rPr>
                <w:ins w:id="437" w:author="ZTE-Ma Zhifeng" w:date="2022-05-22T21:51:00Z"/>
              </w:rPr>
            </w:pPr>
          </w:p>
        </w:tc>
      </w:tr>
      <w:tr w:rsidR="001B1511" w14:paraId="2375E273"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8" w:author="ZTE-Ma Zhifeng" w:date="2022-05-22T22: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39" w:author="ZTE-Ma Zhifeng" w:date="2022-05-22T21:51:00Z"/>
          <w:trPrChange w:id="440" w:author="ZTE-Ma Zhifeng" w:date="2022-05-22T22:01: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441" w:author="ZTE-Ma Zhifeng" w:date="2022-05-22T22: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DA0CA26" w14:textId="77777777" w:rsidR="001B1511" w:rsidRDefault="001B1511" w:rsidP="001B1511">
            <w:pPr>
              <w:pStyle w:val="TAC"/>
              <w:rPr>
                <w:ins w:id="442"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443" w:author="ZTE-Ma Zhifeng" w:date="2022-05-22T22: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C78089E" w14:textId="77777777" w:rsidR="001B1511" w:rsidRDefault="001B1511" w:rsidP="001B1511">
            <w:pPr>
              <w:pStyle w:val="TAC"/>
              <w:rPr>
                <w:ins w:id="444" w:author="ZTE-Ma Zhifeng" w:date="2022-05-22T21:51:00Z"/>
              </w:rPr>
            </w:pPr>
          </w:p>
        </w:tc>
        <w:tc>
          <w:tcPr>
            <w:tcW w:w="1052" w:type="dxa"/>
            <w:tcBorders>
              <w:left w:val="single" w:sz="4" w:space="0" w:color="auto"/>
              <w:right w:val="single" w:sz="4" w:space="0" w:color="auto"/>
            </w:tcBorders>
            <w:vAlign w:val="center"/>
            <w:tcPrChange w:id="445" w:author="ZTE-Ma Zhifeng" w:date="2022-05-22T22:01:00Z">
              <w:tcPr>
                <w:tcW w:w="1052" w:type="dxa"/>
                <w:gridSpan w:val="2"/>
                <w:tcBorders>
                  <w:left w:val="single" w:sz="4" w:space="0" w:color="auto"/>
                  <w:right w:val="single" w:sz="4" w:space="0" w:color="auto"/>
                </w:tcBorders>
                <w:vAlign w:val="center"/>
              </w:tcPr>
            </w:tcPrChange>
          </w:tcPr>
          <w:p w14:paraId="33EF7622" w14:textId="4B206750" w:rsidR="001B1511" w:rsidRDefault="001B1511" w:rsidP="001B1511">
            <w:pPr>
              <w:pStyle w:val="TAC"/>
              <w:rPr>
                <w:ins w:id="446" w:author="ZTE-Ma Zhifeng" w:date="2022-05-22T21:51:00Z"/>
              </w:rPr>
            </w:pPr>
            <w:ins w:id="447"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448" w:author="ZTE-Ma Zhifeng" w:date="2022-05-22T22: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493BCF0" w14:textId="18DD9D4F" w:rsidR="001B1511" w:rsidRDefault="001B1511" w:rsidP="001B1511">
            <w:pPr>
              <w:pStyle w:val="TAC"/>
              <w:rPr>
                <w:ins w:id="449" w:author="ZTE-Ma Zhifeng" w:date="2022-05-22T21:51:00Z"/>
                <w:lang w:val="en-US" w:bidi="ar"/>
              </w:rPr>
            </w:pPr>
            <w:ins w:id="450" w:author="ZTE-Ma Zhifeng" w:date="2022-05-22T21:55:00Z">
              <w:r w:rsidRPr="00264B39">
                <w:rPr>
                  <w:rFonts w:cs="Arial"/>
                  <w:szCs w:val="18"/>
                  <w:lang w:val="en-US" w:bidi="ar"/>
                </w:rPr>
                <w:t>CA_n261M</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451" w:author="ZTE-Ma Zhifeng" w:date="2022-05-22T22:01: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2C3FAB6" w14:textId="77777777" w:rsidR="001B1511" w:rsidRDefault="001B1511" w:rsidP="001B1511">
            <w:pPr>
              <w:pStyle w:val="TAC"/>
              <w:rPr>
                <w:ins w:id="452" w:author="ZTE-Ma Zhifeng" w:date="2022-05-22T21:51:00Z"/>
              </w:rPr>
            </w:pPr>
          </w:p>
        </w:tc>
      </w:tr>
      <w:tr w:rsidR="001B1511" w14:paraId="09006B10"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3" w:author="ZTE-Ma Zhifeng" w:date="2022-05-22T22: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54" w:author="ZTE-Ma Zhifeng" w:date="2022-05-22T21:51:00Z"/>
          <w:trPrChange w:id="455" w:author="ZTE-Ma Zhifeng" w:date="2022-05-22T22:01: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456" w:author="ZTE-Ma Zhifeng" w:date="2022-05-22T22: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896334" w14:textId="66A9A5F2" w:rsidR="001B1511" w:rsidRDefault="001B1511" w:rsidP="001B1511">
            <w:pPr>
              <w:pStyle w:val="TAC"/>
              <w:rPr>
                <w:ins w:id="457" w:author="ZTE-Ma Zhifeng" w:date="2022-05-22T21:51:00Z"/>
              </w:rPr>
            </w:pPr>
            <w:ins w:id="458" w:author="ZTE-Ma Zhifeng" w:date="2022-05-22T21:53:00Z">
              <w:r w:rsidRPr="00264B39">
                <w:rPr>
                  <w:rFonts w:cs="Arial"/>
                  <w:szCs w:val="18"/>
                </w:rPr>
                <w:t>CA_n2A-n5A-n261(</w:t>
              </w:r>
              <w:r w:rsidRPr="00264B39">
                <w:rPr>
                  <w:rFonts w:cs="Arial"/>
                  <w:szCs w:val="18"/>
                  <w:lang w:val="en-US"/>
                </w:rPr>
                <w:t>2G)</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459" w:author="ZTE-Ma Zhifeng" w:date="2022-05-22T22: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42D5138" w14:textId="77777777" w:rsidR="001B1511" w:rsidRPr="00264B39" w:rsidRDefault="001B1511" w:rsidP="001B1511">
            <w:pPr>
              <w:pStyle w:val="TAC"/>
              <w:rPr>
                <w:ins w:id="460" w:author="ZTE-Ma Zhifeng" w:date="2022-05-22T21:53:00Z"/>
                <w:rFonts w:cs="Arial"/>
                <w:szCs w:val="18"/>
              </w:rPr>
            </w:pPr>
            <w:ins w:id="461" w:author="ZTE-Ma Zhifeng" w:date="2022-05-22T21:53:00Z">
              <w:r w:rsidRPr="00264B39">
                <w:rPr>
                  <w:rFonts w:cs="Arial"/>
                  <w:szCs w:val="18"/>
                </w:rPr>
                <w:t>CA_n2A-n5A</w:t>
              </w:r>
            </w:ins>
          </w:p>
          <w:p w14:paraId="59918498" w14:textId="77777777" w:rsidR="001B1511" w:rsidRPr="00264B39" w:rsidRDefault="001B1511" w:rsidP="001B1511">
            <w:pPr>
              <w:pStyle w:val="TAL"/>
              <w:jc w:val="center"/>
              <w:rPr>
                <w:ins w:id="462" w:author="ZTE-Ma Zhifeng" w:date="2022-05-22T21:53:00Z"/>
                <w:rFonts w:cs="Arial"/>
                <w:szCs w:val="18"/>
                <w:lang w:eastAsia="zh-CN"/>
              </w:rPr>
            </w:pPr>
            <w:ins w:id="463" w:author="ZTE-Ma Zhifeng" w:date="2022-05-22T21:53:00Z">
              <w:r w:rsidRPr="00264B39">
                <w:rPr>
                  <w:rFonts w:cs="Arial"/>
                  <w:szCs w:val="18"/>
                  <w:lang w:eastAsia="zh-CN"/>
                </w:rPr>
                <w:t>CA_n2A-n261A</w:t>
              </w:r>
            </w:ins>
          </w:p>
          <w:p w14:paraId="3E989E59" w14:textId="77777777" w:rsidR="001B1511" w:rsidRPr="00264B39" w:rsidRDefault="001B1511" w:rsidP="001B1511">
            <w:pPr>
              <w:pStyle w:val="TAL"/>
              <w:jc w:val="center"/>
              <w:rPr>
                <w:ins w:id="464" w:author="ZTE-Ma Zhifeng" w:date="2022-05-22T21:53:00Z"/>
                <w:rFonts w:cs="Arial"/>
                <w:szCs w:val="18"/>
                <w:lang w:eastAsia="zh-CN"/>
              </w:rPr>
            </w:pPr>
            <w:ins w:id="465" w:author="ZTE-Ma Zhifeng" w:date="2022-05-22T21:53:00Z">
              <w:r w:rsidRPr="00264B39">
                <w:rPr>
                  <w:rFonts w:cs="Arial"/>
                  <w:szCs w:val="18"/>
                  <w:lang w:eastAsia="zh-CN"/>
                </w:rPr>
                <w:t>CA_n2A-n261G</w:t>
              </w:r>
            </w:ins>
          </w:p>
          <w:p w14:paraId="7FFFA215" w14:textId="77777777" w:rsidR="001B1511" w:rsidRPr="00264B39" w:rsidRDefault="001B1511" w:rsidP="001B1511">
            <w:pPr>
              <w:pStyle w:val="TAL"/>
              <w:jc w:val="center"/>
              <w:rPr>
                <w:ins w:id="466" w:author="ZTE-Ma Zhifeng" w:date="2022-05-22T21:53:00Z"/>
                <w:rFonts w:cs="Arial"/>
                <w:szCs w:val="18"/>
                <w:lang w:eastAsia="zh-CN"/>
              </w:rPr>
            </w:pPr>
            <w:ins w:id="467" w:author="ZTE-Ma Zhifeng" w:date="2022-05-22T21:53:00Z">
              <w:r w:rsidRPr="00264B39">
                <w:rPr>
                  <w:rFonts w:cs="Arial"/>
                  <w:szCs w:val="18"/>
                  <w:lang w:eastAsia="zh-CN"/>
                </w:rPr>
                <w:t>CA_n5A-n261A</w:t>
              </w:r>
            </w:ins>
          </w:p>
          <w:p w14:paraId="4BAFAA7D" w14:textId="0CF9F319" w:rsidR="001B1511" w:rsidRDefault="001B1511" w:rsidP="001B1511">
            <w:pPr>
              <w:pStyle w:val="TAC"/>
              <w:rPr>
                <w:ins w:id="468" w:author="ZTE-Ma Zhifeng" w:date="2022-05-22T21:51:00Z"/>
              </w:rPr>
            </w:pPr>
            <w:ins w:id="469" w:author="ZTE-Ma Zhifeng" w:date="2022-05-22T21:53:00Z">
              <w:r w:rsidRPr="00264B39">
                <w:rPr>
                  <w:rFonts w:cs="Arial"/>
                  <w:szCs w:val="18"/>
                  <w:lang w:eastAsia="zh-CN"/>
                </w:rPr>
                <w:t>CA_n5A-n261G</w:t>
              </w:r>
            </w:ins>
          </w:p>
        </w:tc>
        <w:tc>
          <w:tcPr>
            <w:tcW w:w="1052" w:type="dxa"/>
            <w:tcBorders>
              <w:left w:val="single" w:sz="4" w:space="0" w:color="auto"/>
              <w:right w:val="single" w:sz="4" w:space="0" w:color="auto"/>
            </w:tcBorders>
            <w:vAlign w:val="center"/>
            <w:tcPrChange w:id="470" w:author="ZTE-Ma Zhifeng" w:date="2022-05-22T22:01:00Z">
              <w:tcPr>
                <w:tcW w:w="1052" w:type="dxa"/>
                <w:gridSpan w:val="2"/>
                <w:tcBorders>
                  <w:left w:val="single" w:sz="4" w:space="0" w:color="auto"/>
                  <w:right w:val="single" w:sz="4" w:space="0" w:color="auto"/>
                </w:tcBorders>
                <w:vAlign w:val="center"/>
              </w:tcPr>
            </w:tcPrChange>
          </w:tcPr>
          <w:p w14:paraId="2D2C6D21" w14:textId="35283A69" w:rsidR="001B1511" w:rsidRDefault="001B1511" w:rsidP="001B1511">
            <w:pPr>
              <w:pStyle w:val="TAC"/>
              <w:rPr>
                <w:ins w:id="471" w:author="ZTE-Ma Zhifeng" w:date="2022-05-22T21:51:00Z"/>
              </w:rPr>
            </w:pPr>
            <w:ins w:id="472"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473" w:author="ZTE-Ma Zhifeng" w:date="2022-05-22T22: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635E29" w14:textId="08E8A2B0" w:rsidR="001B1511" w:rsidRDefault="001B1511" w:rsidP="001B1511">
            <w:pPr>
              <w:pStyle w:val="TAC"/>
              <w:rPr>
                <w:ins w:id="474" w:author="ZTE-Ma Zhifeng" w:date="2022-05-22T21:51:00Z"/>
                <w:lang w:val="en-US" w:bidi="ar"/>
              </w:rPr>
            </w:pPr>
            <w:ins w:id="475"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476" w:author="ZTE-Ma Zhifeng" w:date="2022-05-22T22:01: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B201633" w14:textId="001B8F4E" w:rsidR="001B1511" w:rsidRDefault="001B1511" w:rsidP="001B1511">
            <w:pPr>
              <w:pStyle w:val="TAC"/>
              <w:rPr>
                <w:ins w:id="477" w:author="ZTE-Ma Zhifeng" w:date="2022-05-22T21:51:00Z"/>
                <w:rFonts w:hint="eastAsia"/>
                <w:lang w:eastAsia="zh-CN"/>
              </w:rPr>
            </w:pPr>
            <w:ins w:id="478" w:author="ZTE-Ma Zhifeng" w:date="2022-05-22T21:55:00Z">
              <w:r>
                <w:rPr>
                  <w:rFonts w:hint="eastAsia"/>
                  <w:lang w:eastAsia="zh-CN"/>
                </w:rPr>
                <w:t>0</w:t>
              </w:r>
            </w:ins>
          </w:p>
        </w:tc>
      </w:tr>
      <w:tr w:rsidR="001B1511" w14:paraId="0D5B1F22"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9" w:author="ZTE-Ma Zhifeng" w:date="2022-05-22T22: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80" w:author="ZTE-Ma Zhifeng" w:date="2022-05-22T21:51:00Z"/>
          <w:trPrChange w:id="481" w:author="ZTE-Ma Zhifeng" w:date="2022-05-22T22:01: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482" w:author="ZTE-Ma Zhifeng" w:date="2022-05-22T22: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F2841B3" w14:textId="77777777" w:rsidR="001B1511" w:rsidRDefault="001B1511" w:rsidP="001B1511">
            <w:pPr>
              <w:pStyle w:val="TAC"/>
              <w:rPr>
                <w:ins w:id="483"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484" w:author="ZTE-Ma Zhifeng" w:date="2022-05-22T22: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6D3D82" w14:textId="77777777" w:rsidR="001B1511" w:rsidRDefault="001B1511" w:rsidP="001B1511">
            <w:pPr>
              <w:pStyle w:val="TAC"/>
              <w:rPr>
                <w:ins w:id="485" w:author="ZTE-Ma Zhifeng" w:date="2022-05-22T21:51:00Z"/>
              </w:rPr>
            </w:pPr>
          </w:p>
        </w:tc>
        <w:tc>
          <w:tcPr>
            <w:tcW w:w="1052" w:type="dxa"/>
            <w:tcBorders>
              <w:left w:val="single" w:sz="4" w:space="0" w:color="auto"/>
              <w:right w:val="single" w:sz="4" w:space="0" w:color="auto"/>
            </w:tcBorders>
            <w:vAlign w:val="center"/>
            <w:tcPrChange w:id="486" w:author="ZTE-Ma Zhifeng" w:date="2022-05-22T22:01:00Z">
              <w:tcPr>
                <w:tcW w:w="1052" w:type="dxa"/>
                <w:gridSpan w:val="2"/>
                <w:tcBorders>
                  <w:left w:val="single" w:sz="4" w:space="0" w:color="auto"/>
                  <w:right w:val="single" w:sz="4" w:space="0" w:color="auto"/>
                </w:tcBorders>
                <w:vAlign w:val="center"/>
              </w:tcPr>
            </w:tcPrChange>
          </w:tcPr>
          <w:p w14:paraId="27DD50A9" w14:textId="63559985" w:rsidR="001B1511" w:rsidRDefault="001B1511" w:rsidP="001B1511">
            <w:pPr>
              <w:pStyle w:val="TAC"/>
              <w:rPr>
                <w:ins w:id="487" w:author="ZTE-Ma Zhifeng" w:date="2022-05-22T21:51:00Z"/>
              </w:rPr>
            </w:pPr>
            <w:ins w:id="488"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489" w:author="ZTE-Ma Zhifeng" w:date="2022-05-22T22: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06C3237" w14:textId="5FB5FC3F" w:rsidR="001B1511" w:rsidRDefault="001B1511" w:rsidP="001B1511">
            <w:pPr>
              <w:pStyle w:val="TAC"/>
              <w:rPr>
                <w:ins w:id="490" w:author="ZTE-Ma Zhifeng" w:date="2022-05-22T21:51:00Z"/>
                <w:lang w:val="en-US" w:bidi="ar"/>
              </w:rPr>
            </w:pPr>
            <w:ins w:id="491"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492" w:author="ZTE-Ma Zhifeng" w:date="2022-05-22T22:01: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1CF6B7C" w14:textId="77777777" w:rsidR="001B1511" w:rsidRDefault="001B1511" w:rsidP="001B1511">
            <w:pPr>
              <w:pStyle w:val="TAC"/>
              <w:rPr>
                <w:ins w:id="493" w:author="ZTE-Ma Zhifeng" w:date="2022-05-22T21:51:00Z"/>
              </w:rPr>
            </w:pPr>
          </w:p>
        </w:tc>
      </w:tr>
      <w:tr w:rsidR="001B1511" w14:paraId="1B5E2DD9"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4" w:author="ZTE-Ma Zhifeng" w:date="2022-05-22T22: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95" w:author="ZTE-Ma Zhifeng" w:date="2022-05-22T21:51:00Z"/>
          <w:trPrChange w:id="496" w:author="ZTE-Ma Zhifeng" w:date="2022-05-22T22:01: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497" w:author="ZTE-Ma Zhifeng" w:date="2022-05-22T22: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A536F8" w14:textId="77777777" w:rsidR="001B1511" w:rsidRDefault="001B1511" w:rsidP="001B1511">
            <w:pPr>
              <w:pStyle w:val="TAC"/>
              <w:rPr>
                <w:ins w:id="498"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499" w:author="ZTE-Ma Zhifeng" w:date="2022-05-22T22: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03A98A4" w14:textId="77777777" w:rsidR="001B1511" w:rsidRDefault="001B1511" w:rsidP="001B1511">
            <w:pPr>
              <w:pStyle w:val="TAC"/>
              <w:rPr>
                <w:ins w:id="500" w:author="ZTE-Ma Zhifeng" w:date="2022-05-22T21:51:00Z"/>
              </w:rPr>
            </w:pPr>
          </w:p>
        </w:tc>
        <w:tc>
          <w:tcPr>
            <w:tcW w:w="1052" w:type="dxa"/>
            <w:tcBorders>
              <w:left w:val="single" w:sz="4" w:space="0" w:color="auto"/>
              <w:right w:val="single" w:sz="4" w:space="0" w:color="auto"/>
            </w:tcBorders>
            <w:vAlign w:val="center"/>
            <w:tcPrChange w:id="501" w:author="ZTE-Ma Zhifeng" w:date="2022-05-22T22:01:00Z">
              <w:tcPr>
                <w:tcW w:w="1052" w:type="dxa"/>
                <w:gridSpan w:val="2"/>
                <w:tcBorders>
                  <w:left w:val="single" w:sz="4" w:space="0" w:color="auto"/>
                  <w:right w:val="single" w:sz="4" w:space="0" w:color="auto"/>
                </w:tcBorders>
                <w:vAlign w:val="center"/>
              </w:tcPr>
            </w:tcPrChange>
          </w:tcPr>
          <w:p w14:paraId="12FEAF89" w14:textId="65EF792D" w:rsidR="001B1511" w:rsidRDefault="001B1511" w:rsidP="001B1511">
            <w:pPr>
              <w:pStyle w:val="TAC"/>
              <w:rPr>
                <w:ins w:id="502" w:author="ZTE-Ma Zhifeng" w:date="2022-05-22T21:51:00Z"/>
              </w:rPr>
            </w:pPr>
            <w:ins w:id="503"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04" w:author="ZTE-Ma Zhifeng" w:date="2022-05-22T22: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A0DA3C" w14:textId="639AF392" w:rsidR="001B1511" w:rsidRDefault="001B1511" w:rsidP="001B1511">
            <w:pPr>
              <w:pStyle w:val="TAC"/>
              <w:rPr>
                <w:ins w:id="505" w:author="ZTE-Ma Zhifeng" w:date="2022-05-22T21:51:00Z"/>
                <w:lang w:val="en-US" w:bidi="ar"/>
              </w:rPr>
            </w:pPr>
            <w:ins w:id="506" w:author="ZTE-Ma Zhifeng" w:date="2022-05-22T21:55:00Z">
              <w:r w:rsidRPr="00264B39">
                <w:rPr>
                  <w:rFonts w:cs="Arial"/>
                  <w:szCs w:val="18"/>
                  <w:lang w:val="en-US" w:bidi="ar"/>
                </w:rPr>
                <w:t>CA_n261(2G)</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507" w:author="ZTE-Ma Zhifeng" w:date="2022-05-22T22:01: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8E103DD" w14:textId="77777777" w:rsidR="001B1511" w:rsidRDefault="001B1511" w:rsidP="001B1511">
            <w:pPr>
              <w:pStyle w:val="TAC"/>
              <w:rPr>
                <w:ins w:id="508" w:author="ZTE-Ma Zhifeng" w:date="2022-05-22T21:51:00Z"/>
              </w:rPr>
            </w:pPr>
          </w:p>
        </w:tc>
      </w:tr>
      <w:tr w:rsidR="001B1511" w14:paraId="3EDABF1F"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9" w:author="ZTE-Ma Zhifeng" w:date="2022-05-22T22: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10" w:author="ZTE-Ma Zhifeng" w:date="2022-05-22T21:51:00Z"/>
          <w:trPrChange w:id="511" w:author="ZTE-Ma Zhifeng" w:date="2022-05-22T22:01: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512" w:author="ZTE-Ma Zhifeng" w:date="2022-05-22T22: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6DAC7E0" w14:textId="15502084" w:rsidR="001B1511" w:rsidRDefault="001B1511" w:rsidP="001B1511">
            <w:pPr>
              <w:pStyle w:val="TAC"/>
              <w:rPr>
                <w:ins w:id="513" w:author="ZTE-Ma Zhifeng" w:date="2022-05-22T21:51:00Z"/>
              </w:rPr>
            </w:pPr>
            <w:ins w:id="514" w:author="ZTE-Ma Zhifeng" w:date="2022-05-22T21:53:00Z">
              <w:r w:rsidRPr="00264B39">
                <w:rPr>
                  <w:rFonts w:cs="Arial"/>
                  <w:szCs w:val="18"/>
                </w:rPr>
                <w:lastRenderedPageBreak/>
                <w:t>CA_n2A-n5A-n26</w:t>
              </w:r>
              <w:r w:rsidRPr="00264B39">
                <w:rPr>
                  <w:rFonts w:cs="Arial"/>
                  <w:szCs w:val="18"/>
                  <w:lang w:val="en-US"/>
                </w:rPr>
                <w:t>1</w:t>
              </w:r>
              <w:r w:rsidRPr="00264B39">
                <w:rPr>
                  <w:rFonts w:cs="Arial"/>
                  <w:szCs w:val="18"/>
                </w:rPr>
                <w:t>(</w:t>
              </w:r>
              <w:r w:rsidRPr="00264B39">
                <w:rPr>
                  <w:rFonts w:cs="Arial"/>
                  <w:szCs w:val="18"/>
                  <w:lang w:val="en-US"/>
                </w:rPr>
                <w:t>G-H</w:t>
              </w:r>
              <w:r w:rsidRPr="00264B39">
                <w:rPr>
                  <w:rFonts w:cs="Arial"/>
                  <w:szCs w:val="18"/>
                </w:rPr>
                <w:t>)</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515" w:author="ZTE-Ma Zhifeng" w:date="2022-05-22T22: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BEFB61C" w14:textId="77777777" w:rsidR="001B1511" w:rsidRPr="00264B39" w:rsidRDefault="001B1511" w:rsidP="001B1511">
            <w:pPr>
              <w:pStyle w:val="TAC"/>
              <w:rPr>
                <w:ins w:id="516" w:author="ZTE-Ma Zhifeng" w:date="2022-05-22T21:53:00Z"/>
                <w:rFonts w:cs="Arial"/>
                <w:szCs w:val="18"/>
              </w:rPr>
            </w:pPr>
            <w:ins w:id="517" w:author="ZTE-Ma Zhifeng" w:date="2022-05-22T21:53:00Z">
              <w:r w:rsidRPr="00264B39">
                <w:rPr>
                  <w:rFonts w:cs="Arial"/>
                  <w:szCs w:val="18"/>
                </w:rPr>
                <w:t>CA_n2A-n5A</w:t>
              </w:r>
            </w:ins>
          </w:p>
          <w:p w14:paraId="662A3A91" w14:textId="77777777" w:rsidR="001B1511" w:rsidRPr="00264B39" w:rsidRDefault="001B1511" w:rsidP="001B1511">
            <w:pPr>
              <w:pStyle w:val="TAL"/>
              <w:jc w:val="center"/>
              <w:rPr>
                <w:ins w:id="518" w:author="ZTE-Ma Zhifeng" w:date="2022-05-22T21:53:00Z"/>
                <w:rFonts w:cs="Arial"/>
                <w:szCs w:val="18"/>
                <w:lang w:eastAsia="zh-CN"/>
              </w:rPr>
            </w:pPr>
            <w:ins w:id="519" w:author="ZTE-Ma Zhifeng" w:date="2022-05-22T21:53:00Z">
              <w:r w:rsidRPr="00264B39">
                <w:rPr>
                  <w:rFonts w:cs="Arial"/>
                  <w:szCs w:val="18"/>
                  <w:lang w:eastAsia="zh-CN"/>
                </w:rPr>
                <w:t>CA_n2A-n261A</w:t>
              </w:r>
            </w:ins>
          </w:p>
          <w:p w14:paraId="7D15CA2D" w14:textId="77777777" w:rsidR="001B1511" w:rsidRPr="00264B39" w:rsidRDefault="001B1511" w:rsidP="001B1511">
            <w:pPr>
              <w:pStyle w:val="TAL"/>
              <w:jc w:val="center"/>
              <w:rPr>
                <w:ins w:id="520" w:author="ZTE-Ma Zhifeng" w:date="2022-05-22T21:53:00Z"/>
                <w:rFonts w:cs="Arial"/>
                <w:szCs w:val="18"/>
                <w:lang w:eastAsia="zh-CN"/>
              </w:rPr>
            </w:pPr>
            <w:ins w:id="521" w:author="ZTE-Ma Zhifeng" w:date="2022-05-22T21:53:00Z">
              <w:r w:rsidRPr="00264B39">
                <w:rPr>
                  <w:rFonts w:cs="Arial"/>
                  <w:szCs w:val="18"/>
                  <w:lang w:eastAsia="zh-CN"/>
                </w:rPr>
                <w:t>CA_n2A-n261G</w:t>
              </w:r>
            </w:ins>
          </w:p>
          <w:p w14:paraId="47FA2A11" w14:textId="77777777" w:rsidR="001B1511" w:rsidRPr="00264B39" w:rsidRDefault="001B1511" w:rsidP="001B1511">
            <w:pPr>
              <w:pStyle w:val="TAL"/>
              <w:jc w:val="center"/>
              <w:rPr>
                <w:ins w:id="522" w:author="ZTE-Ma Zhifeng" w:date="2022-05-22T21:53:00Z"/>
                <w:rFonts w:cs="Arial"/>
                <w:szCs w:val="18"/>
                <w:lang w:eastAsia="zh-CN"/>
              </w:rPr>
            </w:pPr>
            <w:ins w:id="523" w:author="ZTE-Ma Zhifeng" w:date="2022-05-22T21:53:00Z">
              <w:r w:rsidRPr="00264B39">
                <w:rPr>
                  <w:rFonts w:cs="Arial"/>
                  <w:szCs w:val="18"/>
                  <w:lang w:eastAsia="zh-CN"/>
                </w:rPr>
                <w:t>CA_n2A-n261H</w:t>
              </w:r>
            </w:ins>
          </w:p>
          <w:p w14:paraId="632CA29E" w14:textId="77777777" w:rsidR="001B1511" w:rsidRPr="00264B39" w:rsidRDefault="001B1511" w:rsidP="001B1511">
            <w:pPr>
              <w:pStyle w:val="TAL"/>
              <w:jc w:val="center"/>
              <w:rPr>
                <w:ins w:id="524" w:author="ZTE-Ma Zhifeng" w:date="2022-05-22T21:53:00Z"/>
                <w:rFonts w:cs="Arial"/>
                <w:szCs w:val="18"/>
                <w:lang w:eastAsia="zh-CN"/>
              </w:rPr>
            </w:pPr>
            <w:ins w:id="525" w:author="ZTE-Ma Zhifeng" w:date="2022-05-22T21:53:00Z">
              <w:r w:rsidRPr="00264B39">
                <w:rPr>
                  <w:rFonts w:cs="Arial"/>
                  <w:szCs w:val="18"/>
                  <w:lang w:eastAsia="zh-CN"/>
                </w:rPr>
                <w:t>CA_n5A-n261A</w:t>
              </w:r>
            </w:ins>
          </w:p>
          <w:p w14:paraId="42677C70" w14:textId="77777777" w:rsidR="001B1511" w:rsidRPr="00264B39" w:rsidRDefault="001B1511" w:rsidP="001B1511">
            <w:pPr>
              <w:pStyle w:val="TAL"/>
              <w:jc w:val="center"/>
              <w:rPr>
                <w:ins w:id="526" w:author="ZTE-Ma Zhifeng" w:date="2022-05-22T21:53:00Z"/>
                <w:rFonts w:cs="Arial"/>
                <w:szCs w:val="18"/>
                <w:lang w:eastAsia="zh-CN"/>
              </w:rPr>
            </w:pPr>
            <w:ins w:id="527" w:author="ZTE-Ma Zhifeng" w:date="2022-05-22T21:53:00Z">
              <w:r w:rsidRPr="00264B39">
                <w:rPr>
                  <w:rFonts w:cs="Arial"/>
                  <w:szCs w:val="18"/>
                  <w:lang w:eastAsia="zh-CN"/>
                </w:rPr>
                <w:t>CA_n5A-n261G</w:t>
              </w:r>
            </w:ins>
          </w:p>
          <w:p w14:paraId="0232AD27" w14:textId="171DA3E4" w:rsidR="001B1511" w:rsidRDefault="001B1511" w:rsidP="001B1511">
            <w:pPr>
              <w:pStyle w:val="TAC"/>
              <w:rPr>
                <w:ins w:id="528" w:author="ZTE-Ma Zhifeng" w:date="2022-05-22T21:51:00Z"/>
              </w:rPr>
            </w:pPr>
            <w:ins w:id="529" w:author="ZTE-Ma Zhifeng" w:date="2022-05-22T21:53:00Z">
              <w:r w:rsidRPr="00264B39">
                <w:rPr>
                  <w:rFonts w:cs="Arial"/>
                  <w:szCs w:val="18"/>
                  <w:lang w:eastAsia="zh-CN"/>
                </w:rPr>
                <w:t>CA_n5A-n261H</w:t>
              </w:r>
            </w:ins>
          </w:p>
        </w:tc>
        <w:tc>
          <w:tcPr>
            <w:tcW w:w="1052" w:type="dxa"/>
            <w:tcBorders>
              <w:left w:val="single" w:sz="4" w:space="0" w:color="auto"/>
              <w:right w:val="single" w:sz="4" w:space="0" w:color="auto"/>
            </w:tcBorders>
            <w:vAlign w:val="center"/>
            <w:tcPrChange w:id="530" w:author="ZTE-Ma Zhifeng" w:date="2022-05-22T22:01:00Z">
              <w:tcPr>
                <w:tcW w:w="1052" w:type="dxa"/>
                <w:gridSpan w:val="2"/>
                <w:tcBorders>
                  <w:left w:val="single" w:sz="4" w:space="0" w:color="auto"/>
                  <w:right w:val="single" w:sz="4" w:space="0" w:color="auto"/>
                </w:tcBorders>
                <w:vAlign w:val="center"/>
              </w:tcPr>
            </w:tcPrChange>
          </w:tcPr>
          <w:p w14:paraId="6D295D4C" w14:textId="2F08A8D6" w:rsidR="001B1511" w:rsidRDefault="001B1511" w:rsidP="001B1511">
            <w:pPr>
              <w:pStyle w:val="TAC"/>
              <w:rPr>
                <w:ins w:id="531" w:author="ZTE-Ma Zhifeng" w:date="2022-05-22T21:51:00Z"/>
              </w:rPr>
            </w:pPr>
            <w:ins w:id="532"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33" w:author="ZTE-Ma Zhifeng" w:date="2022-05-22T22: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6ED2C4A" w14:textId="4A7F1D74" w:rsidR="001B1511" w:rsidRDefault="001B1511" w:rsidP="001B1511">
            <w:pPr>
              <w:pStyle w:val="TAC"/>
              <w:rPr>
                <w:ins w:id="534" w:author="ZTE-Ma Zhifeng" w:date="2022-05-22T21:51:00Z"/>
                <w:lang w:val="en-US" w:bidi="ar"/>
              </w:rPr>
            </w:pPr>
            <w:ins w:id="535"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536" w:author="ZTE-Ma Zhifeng" w:date="2022-05-22T22:01: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3C8F138" w14:textId="3C55480D" w:rsidR="001B1511" w:rsidRDefault="001B1511" w:rsidP="001B1511">
            <w:pPr>
              <w:pStyle w:val="TAC"/>
              <w:rPr>
                <w:ins w:id="537" w:author="ZTE-Ma Zhifeng" w:date="2022-05-22T21:51:00Z"/>
                <w:rFonts w:hint="eastAsia"/>
                <w:lang w:eastAsia="zh-CN"/>
              </w:rPr>
            </w:pPr>
            <w:ins w:id="538" w:author="ZTE-Ma Zhifeng" w:date="2022-05-22T21:55:00Z">
              <w:r>
                <w:rPr>
                  <w:rFonts w:hint="eastAsia"/>
                  <w:lang w:eastAsia="zh-CN"/>
                </w:rPr>
                <w:t>0</w:t>
              </w:r>
            </w:ins>
          </w:p>
        </w:tc>
      </w:tr>
      <w:tr w:rsidR="001B1511" w14:paraId="76F2FA29"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9" w:author="ZTE-Ma Zhifeng" w:date="2022-05-22T22: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40" w:author="ZTE-Ma Zhifeng" w:date="2022-05-22T21:51:00Z"/>
          <w:trPrChange w:id="541" w:author="ZTE-Ma Zhifeng" w:date="2022-05-22T22:01: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542" w:author="ZTE-Ma Zhifeng" w:date="2022-05-22T22: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6006856" w14:textId="77777777" w:rsidR="001B1511" w:rsidRDefault="001B1511" w:rsidP="001B1511">
            <w:pPr>
              <w:pStyle w:val="TAC"/>
              <w:rPr>
                <w:ins w:id="543"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544" w:author="ZTE-Ma Zhifeng" w:date="2022-05-22T22: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8AF85C1" w14:textId="77777777" w:rsidR="001B1511" w:rsidRDefault="001B1511" w:rsidP="001B1511">
            <w:pPr>
              <w:pStyle w:val="TAC"/>
              <w:rPr>
                <w:ins w:id="545" w:author="ZTE-Ma Zhifeng" w:date="2022-05-22T21:51:00Z"/>
              </w:rPr>
            </w:pPr>
          </w:p>
        </w:tc>
        <w:tc>
          <w:tcPr>
            <w:tcW w:w="1052" w:type="dxa"/>
            <w:tcBorders>
              <w:left w:val="single" w:sz="4" w:space="0" w:color="auto"/>
              <w:right w:val="single" w:sz="4" w:space="0" w:color="auto"/>
            </w:tcBorders>
            <w:vAlign w:val="center"/>
            <w:tcPrChange w:id="546" w:author="ZTE-Ma Zhifeng" w:date="2022-05-22T22:01:00Z">
              <w:tcPr>
                <w:tcW w:w="1052" w:type="dxa"/>
                <w:gridSpan w:val="2"/>
                <w:tcBorders>
                  <w:left w:val="single" w:sz="4" w:space="0" w:color="auto"/>
                  <w:right w:val="single" w:sz="4" w:space="0" w:color="auto"/>
                </w:tcBorders>
                <w:vAlign w:val="center"/>
              </w:tcPr>
            </w:tcPrChange>
          </w:tcPr>
          <w:p w14:paraId="10AB2724" w14:textId="7A41EC63" w:rsidR="001B1511" w:rsidRDefault="001B1511" w:rsidP="001B1511">
            <w:pPr>
              <w:pStyle w:val="TAC"/>
              <w:rPr>
                <w:ins w:id="547" w:author="ZTE-Ma Zhifeng" w:date="2022-05-22T21:51:00Z"/>
              </w:rPr>
            </w:pPr>
            <w:ins w:id="548"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49" w:author="ZTE-Ma Zhifeng" w:date="2022-05-22T22: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1094462" w14:textId="0999B6D2" w:rsidR="001B1511" w:rsidRDefault="001B1511" w:rsidP="001B1511">
            <w:pPr>
              <w:pStyle w:val="TAC"/>
              <w:rPr>
                <w:ins w:id="550" w:author="ZTE-Ma Zhifeng" w:date="2022-05-22T21:51:00Z"/>
                <w:lang w:val="en-US" w:bidi="ar"/>
              </w:rPr>
            </w:pPr>
            <w:ins w:id="551"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552" w:author="ZTE-Ma Zhifeng" w:date="2022-05-22T22:01: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B910ED6" w14:textId="77777777" w:rsidR="001B1511" w:rsidRDefault="001B1511" w:rsidP="001B1511">
            <w:pPr>
              <w:pStyle w:val="TAC"/>
              <w:rPr>
                <w:ins w:id="553" w:author="ZTE-Ma Zhifeng" w:date="2022-05-22T21:51:00Z"/>
              </w:rPr>
            </w:pPr>
          </w:p>
        </w:tc>
      </w:tr>
      <w:tr w:rsidR="001B1511" w14:paraId="7FAE7AE1"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4" w:author="ZTE-Ma Zhifeng" w:date="2022-05-22T22: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55" w:author="ZTE-Ma Zhifeng" w:date="2022-05-22T21:51:00Z"/>
          <w:trPrChange w:id="556" w:author="ZTE-Ma Zhifeng" w:date="2022-05-22T22:02: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557" w:author="ZTE-Ma Zhifeng" w:date="2022-05-22T22:0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5CD0394" w14:textId="77777777" w:rsidR="001B1511" w:rsidRDefault="001B1511" w:rsidP="001B1511">
            <w:pPr>
              <w:pStyle w:val="TAC"/>
              <w:rPr>
                <w:ins w:id="558"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559" w:author="ZTE-Ma Zhifeng" w:date="2022-05-22T22:0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50F11F1" w14:textId="77777777" w:rsidR="001B1511" w:rsidRDefault="001B1511" w:rsidP="001B1511">
            <w:pPr>
              <w:pStyle w:val="TAC"/>
              <w:rPr>
                <w:ins w:id="560" w:author="ZTE-Ma Zhifeng" w:date="2022-05-22T21:51:00Z"/>
              </w:rPr>
            </w:pPr>
          </w:p>
        </w:tc>
        <w:tc>
          <w:tcPr>
            <w:tcW w:w="1052" w:type="dxa"/>
            <w:tcBorders>
              <w:left w:val="single" w:sz="4" w:space="0" w:color="auto"/>
              <w:right w:val="single" w:sz="4" w:space="0" w:color="auto"/>
            </w:tcBorders>
            <w:vAlign w:val="center"/>
            <w:tcPrChange w:id="561" w:author="ZTE-Ma Zhifeng" w:date="2022-05-22T22:02:00Z">
              <w:tcPr>
                <w:tcW w:w="1052" w:type="dxa"/>
                <w:gridSpan w:val="2"/>
                <w:tcBorders>
                  <w:left w:val="single" w:sz="4" w:space="0" w:color="auto"/>
                  <w:right w:val="single" w:sz="4" w:space="0" w:color="auto"/>
                </w:tcBorders>
                <w:vAlign w:val="center"/>
              </w:tcPr>
            </w:tcPrChange>
          </w:tcPr>
          <w:p w14:paraId="0E3027D7" w14:textId="4E167937" w:rsidR="001B1511" w:rsidRDefault="001B1511" w:rsidP="001B1511">
            <w:pPr>
              <w:pStyle w:val="TAC"/>
              <w:rPr>
                <w:ins w:id="562" w:author="ZTE-Ma Zhifeng" w:date="2022-05-22T21:51:00Z"/>
              </w:rPr>
            </w:pPr>
            <w:ins w:id="563"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64" w:author="ZTE-Ma Zhifeng" w:date="2022-05-22T22: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8751C0D" w14:textId="69075B4C" w:rsidR="001B1511" w:rsidRDefault="001B1511" w:rsidP="001B1511">
            <w:pPr>
              <w:pStyle w:val="TAC"/>
              <w:rPr>
                <w:ins w:id="565" w:author="ZTE-Ma Zhifeng" w:date="2022-05-22T21:51:00Z"/>
                <w:lang w:val="en-US" w:bidi="ar"/>
              </w:rPr>
            </w:pPr>
            <w:ins w:id="566" w:author="ZTE-Ma Zhifeng" w:date="2022-05-22T21:55:00Z">
              <w:r w:rsidRPr="00264B39">
                <w:rPr>
                  <w:rFonts w:cs="Arial"/>
                  <w:szCs w:val="18"/>
                  <w:lang w:val="en-US" w:bidi="ar"/>
                </w:rPr>
                <w:t>CA_n261(G-H)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567" w:author="ZTE-Ma Zhifeng" w:date="2022-05-22T22:02: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FC1FA5B" w14:textId="77777777" w:rsidR="001B1511" w:rsidRDefault="001B1511" w:rsidP="001B1511">
            <w:pPr>
              <w:pStyle w:val="TAC"/>
              <w:rPr>
                <w:ins w:id="568" w:author="ZTE-Ma Zhifeng" w:date="2022-05-22T21:51:00Z"/>
              </w:rPr>
            </w:pPr>
          </w:p>
        </w:tc>
      </w:tr>
      <w:tr w:rsidR="001B1511" w14:paraId="07FFC5D3"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9" w:author="ZTE-Ma Zhifeng" w:date="2022-05-22T22: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70" w:author="ZTE-Ma Zhifeng" w:date="2022-05-22T21:51:00Z"/>
          <w:trPrChange w:id="571" w:author="ZTE-Ma Zhifeng" w:date="2022-05-22T22:02: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572" w:author="ZTE-Ma Zhifeng" w:date="2022-05-22T22:0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8825EBD" w14:textId="3DFC1523" w:rsidR="001B1511" w:rsidRDefault="001B1511" w:rsidP="001B1511">
            <w:pPr>
              <w:pStyle w:val="TAC"/>
              <w:rPr>
                <w:ins w:id="573" w:author="ZTE-Ma Zhifeng" w:date="2022-05-22T21:51:00Z"/>
              </w:rPr>
            </w:pPr>
            <w:ins w:id="574" w:author="ZTE-Ma Zhifeng" w:date="2022-05-22T21:53:00Z">
              <w:r w:rsidRPr="00264B39">
                <w:rPr>
                  <w:rFonts w:cs="Arial"/>
                  <w:szCs w:val="18"/>
                  <w:lang w:eastAsia="zh-CN"/>
                </w:rPr>
                <w:t>CA_n2A-n5A-n261(A-G-H)</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575" w:author="ZTE-Ma Zhifeng" w:date="2022-05-22T22:0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251514" w14:textId="77777777" w:rsidR="001B1511" w:rsidRPr="00264B39" w:rsidRDefault="001B1511" w:rsidP="001B1511">
            <w:pPr>
              <w:pStyle w:val="TAC"/>
              <w:rPr>
                <w:ins w:id="576" w:author="ZTE-Ma Zhifeng" w:date="2022-05-22T21:53:00Z"/>
                <w:rFonts w:cs="Arial"/>
                <w:szCs w:val="18"/>
              </w:rPr>
            </w:pPr>
            <w:ins w:id="577" w:author="ZTE-Ma Zhifeng" w:date="2022-05-22T21:53:00Z">
              <w:r w:rsidRPr="00264B39">
                <w:rPr>
                  <w:rFonts w:cs="Arial"/>
                  <w:szCs w:val="18"/>
                </w:rPr>
                <w:t>CA_n2A-n5A</w:t>
              </w:r>
            </w:ins>
          </w:p>
          <w:p w14:paraId="14A68366" w14:textId="77777777" w:rsidR="001B1511" w:rsidRPr="00264B39" w:rsidRDefault="001B1511" w:rsidP="001B1511">
            <w:pPr>
              <w:pStyle w:val="TAL"/>
              <w:jc w:val="center"/>
              <w:rPr>
                <w:ins w:id="578" w:author="ZTE-Ma Zhifeng" w:date="2022-05-22T21:53:00Z"/>
                <w:rFonts w:cs="Arial"/>
                <w:szCs w:val="18"/>
                <w:lang w:eastAsia="zh-CN"/>
              </w:rPr>
            </w:pPr>
            <w:ins w:id="579" w:author="ZTE-Ma Zhifeng" w:date="2022-05-22T21:53:00Z">
              <w:r w:rsidRPr="00264B39">
                <w:rPr>
                  <w:rFonts w:cs="Arial"/>
                  <w:szCs w:val="18"/>
                  <w:lang w:eastAsia="zh-CN"/>
                </w:rPr>
                <w:t>CA_n2A-n261A</w:t>
              </w:r>
            </w:ins>
          </w:p>
          <w:p w14:paraId="530B9F71" w14:textId="77777777" w:rsidR="001B1511" w:rsidRPr="00264B39" w:rsidRDefault="001B1511" w:rsidP="001B1511">
            <w:pPr>
              <w:pStyle w:val="TAL"/>
              <w:jc w:val="center"/>
              <w:rPr>
                <w:ins w:id="580" w:author="ZTE-Ma Zhifeng" w:date="2022-05-22T21:53:00Z"/>
                <w:rFonts w:cs="Arial"/>
                <w:szCs w:val="18"/>
                <w:lang w:eastAsia="zh-CN"/>
              </w:rPr>
            </w:pPr>
            <w:ins w:id="581" w:author="ZTE-Ma Zhifeng" w:date="2022-05-22T21:53:00Z">
              <w:r w:rsidRPr="00264B39">
                <w:rPr>
                  <w:rFonts w:cs="Arial"/>
                  <w:szCs w:val="18"/>
                  <w:lang w:eastAsia="zh-CN"/>
                </w:rPr>
                <w:t>CA_n2A-n261G</w:t>
              </w:r>
            </w:ins>
          </w:p>
          <w:p w14:paraId="7FF0A583" w14:textId="77777777" w:rsidR="001B1511" w:rsidRPr="00264B39" w:rsidRDefault="001B1511" w:rsidP="001B1511">
            <w:pPr>
              <w:pStyle w:val="TAL"/>
              <w:jc w:val="center"/>
              <w:rPr>
                <w:ins w:id="582" w:author="ZTE-Ma Zhifeng" w:date="2022-05-22T21:53:00Z"/>
                <w:rFonts w:cs="Arial"/>
                <w:szCs w:val="18"/>
                <w:lang w:eastAsia="zh-CN"/>
              </w:rPr>
            </w:pPr>
            <w:ins w:id="583" w:author="ZTE-Ma Zhifeng" w:date="2022-05-22T21:53:00Z">
              <w:r w:rsidRPr="00264B39">
                <w:rPr>
                  <w:rFonts w:cs="Arial"/>
                  <w:szCs w:val="18"/>
                  <w:lang w:eastAsia="zh-CN"/>
                </w:rPr>
                <w:t>CA_n2A-n261H</w:t>
              </w:r>
            </w:ins>
          </w:p>
          <w:p w14:paraId="4E0A8F45" w14:textId="77777777" w:rsidR="001B1511" w:rsidRPr="00264B39" w:rsidRDefault="001B1511" w:rsidP="001B1511">
            <w:pPr>
              <w:pStyle w:val="TAL"/>
              <w:jc w:val="center"/>
              <w:rPr>
                <w:ins w:id="584" w:author="ZTE-Ma Zhifeng" w:date="2022-05-22T21:53:00Z"/>
                <w:rFonts w:cs="Arial"/>
                <w:szCs w:val="18"/>
                <w:lang w:eastAsia="zh-CN"/>
              </w:rPr>
            </w:pPr>
            <w:ins w:id="585" w:author="ZTE-Ma Zhifeng" w:date="2022-05-22T21:53:00Z">
              <w:r w:rsidRPr="00264B39">
                <w:rPr>
                  <w:rFonts w:cs="Arial"/>
                  <w:szCs w:val="18"/>
                  <w:lang w:eastAsia="zh-CN"/>
                </w:rPr>
                <w:t>CA_n5A-n261A</w:t>
              </w:r>
            </w:ins>
          </w:p>
          <w:p w14:paraId="06272D80" w14:textId="77777777" w:rsidR="001B1511" w:rsidRPr="00264B39" w:rsidRDefault="001B1511" w:rsidP="001B1511">
            <w:pPr>
              <w:pStyle w:val="TAL"/>
              <w:jc w:val="center"/>
              <w:rPr>
                <w:ins w:id="586" w:author="ZTE-Ma Zhifeng" w:date="2022-05-22T21:53:00Z"/>
                <w:rFonts w:cs="Arial"/>
                <w:szCs w:val="18"/>
                <w:lang w:eastAsia="zh-CN"/>
              </w:rPr>
            </w:pPr>
            <w:ins w:id="587" w:author="ZTE-Ma Zhifeng" w:date="2022-05-22T21:53:00Z">
              <w:r w:rsidRPr="00264B39">
                <w:rPr>
                  <w:rFonts w:cs="Arial"/>
                  <w:szCs w:val="18"/>
                  <w:lang w:eastAsia="zh-CN"/>
                </w:rPr>
                <w:t>CA_n5A-n261G</w:t>
              </w:r>
            </w:ins>
          </w:p>
          <w:p w14:paraId="6C797557" w14:textId="28093C67" w:rsidR="001B1511" w:rsidRDefault="001B1511" w:rsidP="001B1511">
            <w:pPr>
              <w:pStyle w:val="TAC"/>
              <w:rPr>
                <w:ins w:id="588" w:author="ZTE-Ma Zhifeng" w:date="2022-05-22T21:51:00Z"/>
              </w:rPr>
            </w:pPr>
            <w:ins w:id="589" w:author="ZTE-Ma Zhifeng" w:date="2022-05-22T21:53:00Z">
              <w:r w:rsidRPr="00264B39">
                <w:rPr>
                  <w:rFonts w:cs="Arial"/>
                  <w:szCs w:val="18"/>
                  <w:lang w:eastAsia="zh-CN"/>
                </w:rPr>
                <w:t>CA_n5A-n261H</w:t>
              </w:r>
            </w:ins>
          </w:p>
        </w:tc>
        <w:tc>
          <w:tcPr>
            <w:tcW w:w="1052" w:type="dxa"/>
            <w:tcBorders>
              <w:left w:val="single" w:sz="4" w:space="0" w:color="auto"/>
              <w:right w:val="single" w:sz="4" w:space="0" w:color="auto"/>
            </w:tcBorders>
            <w:vAlign w:val="center"/>
            <w:tcPrChange w:id="590" w:author="ZTE-Ma Zhifeng" w:date="2022-05-22T22:02:00Z">
              <w:tcPr>
                <w:tcW w:w="1052" w:type="dxa"/>
                <w:gridSpan w:val="2"/>
                <w:tcBorders>
                  <w:left w:val="single" w:sz="4" w:space="0" w:color="auto"/>
                  <w:right w:val="single" w:sz="4" w:space="0" w:color="auto"/>
                </w:tcBorders>
                <w:vAlign w:val="center"/>
              </w:tcPr>
            </w:tcPrChange>
          </w:tcPr>
          <w:p w14:paraId="0A976E0A" w14:textId="4F351882" w:rsidR="001B1511" w:rsidRDefault="001B1511" w:rsidP="001B1511">
            <w:pPr>
              <w:pStyle w:val="TAC"/>
              <w:rPr>
                <w:ins w:id="591" w:author="ZTE-Ma Zhifeng" w:date="2022-05-22T21:51:00Z"/>
              </w:rPr>
            </w:pPr>
            <w:ins w:id="592"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93" w:author="ZTE-Ma Zhifeng" w:date="2022-05-22T22: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652A9B" w14:textId="5A46579D" w:rsidR="001B1511" w:rsidRDefault="001B1511" w:rsidP="001B1511">
            <w:pPr>
              <w:pStyle w:val="TAC"/>
              <w:rPr>
                <w:ins w:id="594" w:author="ZTE-Ma Zhifeng" w:date="2022-05-22T21:51:00Z"/>
                <w:lang w:val="en-US" w:bidi="ar"/>
              </w:rPr>
            </w:pPr>
            <w:ins w:id="595"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596" w:author="ZTE-Ma Zhifeng" w:date="2022-05-22T22:02: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A206642" w14:textId="2EB9F4B7" w:rsidR="001B1511" w:rsidRDefault="001B1511" w:rsidP="001B1511">
            <w:pPr>
              <w:pStyle w:val="TAC"/>
              <w:rPr>
                <w:ins w:id="597" w:author="ZTE-Ma Zhifeng" w:date="2022-05-22T21:51:00Z"/>
                <w:rFonts w:hint="eastAsia"/>
                <w:lang w:eastAsia="zh-CN"/>
              </w:rPr>
            </w:pPr>
            <w:ins w:id="598" w:author="ZTE-Ma Zhifeng" w:date="2022-05-22T21:55:00Z">
              <w:r>
                <w:rPr>
                  <w:rFonts w:hint="eastAsia"/>
                  <w:lang w:eastAsia="zh-CN"/>
                </w:rPr>
                <w:t>0</w:t>
              </w:r>
            </w:ins>
          </w:p>
        </w:tc>
      </w:tr>
      <w:tr w:rsidR="001B1511" w14:paraId="05C1C91B" w14:textId="77777777" w:rsidTr="0035382D">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9" w:author="ZTE-Ma Zhifeng" w:date="2022-05-22T22: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00" w:author="ZTE-Ma Zhifeng" w:date="2022-05-22T21:51:00Z"/>
          <w:trPrChange w:id="601" w:author="ZTE-Ma Zhifeng" w:date="2022-05-22T22:02: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02" w:author="ZTE-Ma Zhifeng" w:date="2022-05-22T22:0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23DD80C" w14:textId="77777777" w:rsidR="001B1511" w:rsidRDefault="001B1511" w:rsidP="001B1511">
            <w:pPr>
              <w:pStyle w:val="TAC"/>
              <w:rPr>
                <w:ins w:id="603"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604" w:author="ZTE-Ma Zhifeng" w:date="2022-05-22T22:0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9628E9" w14:textId="77777777" w:rsidR="001B1511" w:rsidRDefault="001B1511" w:rsidP="001B1511">
            <w:pPr>
              <w:pStyle w:val="TAC"/>
              <w:rPr>
                <w:ins w:id="605" w:author="ZTE-Ma Zhifeng" w:date="2022-05-22T21:51:00Z"/>
              </w:rPr>
            </w:pPr>
          </w:p>
        </w:tc>
        <w:tc>
          <w:tcPr>
            <w:tcW w:w="1052" w:type="dxa"/>
            <w:tcBorders>
              <w:left w:val="single" w:sz="4" w:space="0" w:color="auto"/>
              <w:right w:val="single" w:sz="4" w:space="0" w:color="auto"/>
            </w:tcBorders>
            <w:vAlign w:val="center"/>
            <w:tcPrChange w:id="606" w:author="ZTE-Ma Zhifeng" w:date="2022-05-22T22:02:00Z">
              <w:tcPr>
                <w:tcW w:w="1052" w:type="dxa"/>
                <w:gridSpan w:val="2"/>
                <w:tcBorders>
                  <w:left w:val="single" w:sz="4" w:space="0" w:color="auto"/>
                  <w:right w:val="single" w:sz="4" w:space="0" w:color="auto"/>
                </w:tcBorders>
                <w:vAlign w:val="center"/>
              </w:tcPr>
            </w:tcPrChange>
          </w:tcPr>
          <w:p w14:paraId="70AC69B4" w14:textId="42FA11C9" w:rsidR="001B1511" w:rsidRDefault="001B1511" w:rsidP="001B1511">
            <w:pPr>
              <w:pStyle w:val="TAC"/>
              <w:rPr>
                <w:ins w:id="607" w:author="ZTE-Ma Zhifeng" w:date="2022-05-22T21:51:00Z"/>
              </w:rPr>
            </w:pPr>
            <w:ins w:id="608"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9" w:author="ZTE-Ma Zhifeng" w:date="2022-05-22T22: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601049" w14:textId="579BF62E" w:rsidR="001B1511" w:rsidRDefault="001B1511" w:rsidP="001B1511">
            <w:pPr>
              <w:pStyle w:val="TAC"/>
              <w:rPr>
                <w:ins w:id="610" w:author="ZTE-Ma Zhifeng" w:date="2022-05-22T21:51:00Z"/>
                <w:lang w:val="en-US" w:bidi="ar"/>
              </w:rPr>
            </w:pPr>
            <w:ins w:id="611"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612" w:author="ZTE-Ma Zhifeng" w:date="2022-05-22T22:02: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D5D7797" w14:textId="77777777" w:rsidR="001B1511" w:rsidRDefault="001B1511" w:rsidP="001B1511">
            <w:pPr>
              <w:pStyle w:val="TAC"/>
              <w:rPr>
                <w:ins w:id="613" w:author="ZTE-Ma Zhifeng" w:date="2022-05-22T21:51:00Z"/>
              </w:rPr>
            </w:pPr>
          </w:p>
        </w:tc>
      </w:tr>
      <w:tr w:rsidR="001B1511" w14:paraId="77DE888B"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4" w:author="ZTE-Ma Zhifeng" w:date="2022-05-22T22:0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15" w:author="ZTE-Ma Zhifeng" w:date="2022-05-22T21:51:00Z"/>
          <w:trPrChange w:id="616" w:author="ZTE-Ma Zhifeng" w:date="2022-05-22T22:03: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17" w:author="ZTE-Ma Zhifeng" w:date="2022-05-22T22:0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446F67" w14:textId="77777777" w:rsidR="001B1511" w:rsidRDefault="001B1511" w:rsidP="001B1511">
            <w:pPr>
              <w:pStyle w:val="TAC"/>
              <w:rPr>
                <w:ins w:id="618"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19" w:author="ZTE-Ma Zhifeng" w:date="2022-05-22T22:0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672AE89" w14:textId="77777777" w:rsidR="001B1511" w:rsidRDefault="001B1511" w:rsidP="001B1511">
            <w:pPr>
              <w:pStyle w:val="TAC"/>
              <w:rPr>
                <w:ins w:id="620" w:author="ZTE-Ma Zhifeng" w:date="2022-05-22T21:51:00Z"/>
              </w:rPr>
            </w:pPr>
          </w:p>
        </w:tc>
        <w:tc>
          <w:tcPr>
            <w:tcW w:w="1052" w:type="dxa"/>
            <w:tcBorders>
              <w:left w:val="single" w:sz="4" w:space="0" w:color="auto"/>
              <w:right w:val="single" w:sz="4" w:space="0" w:color="auto"/>
            </w:tcBorders>
            <w:vAlign w:val="center"/>
            <w:tcPrChange w:id="621" w:author="ZTE-Ma Zhifeng" w:date="2022-05-22T22:03:00Z">
              <w:tcPr>
                <w:tcW w:w="1052" w:type="dxa"/>
                <w:gridSpan w:val="2"/>
                <w:tcBorders>
                  <w:left w:val="single" w:sz="4" w:space="0" w:color="auto"/>
                  <w:right w:val="single" w:sz="4" w:space="0" w:color="auto"/>
                </w:tcBorders>
                <w:vAlign w:val="center"/>
              </w:tcPr>
            </w:tcPrChange>
          </w:tcPr>
          <w:p w14:paraId="289EC218" w14:textId="0E892EB4" w:rsidR="001B1511" w:rsidRDefault="001B1511" w:rsidP="001B1511">
            <w:pPr>
              <w:pStyle w:val="TAC"/>
              <w:rPr>
                <w:ins w:id="622" w:author="ZTE-Ma Zhifeng" w:date="2022-05-22T21:51:00Z"/>
              </w:rPr>
            </w:pPr>
            <w:ins w:id="623"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24" w:author="ZTE-Ma Zhifeng" w:date="2022-05-22T22:0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88E42A" w14:textId="15401BE1" w:rsidR="001B1511" w:rsidRDefault="001B1511" w:rsidP="001B1511">
            <w:pPr>
              <w:pStyle w:val="TAC"/>
              <w:rPr>
                <w:ins w:id="625" w:author="ZTE-Ma Zhifeng" w:date="2022-05-22T21:51:00Z"/>
                <w:lang w:val="en-US" w:bidi="ar"/>
              </w:rPr>
            </w:pPr>
            <w:ins w:id="626" w:author="ZTE-Ma Zhifeng" w:date="2022-05-22T21:55:00Z">
              <w:r w:rsidRPr="00264B39">
                <w:rPr>
                  <w:rFonts w:cs="Arial"/>
                  <w:szCs w:val="18"/>
                  <w:lang w:val="en-US" w:bidi="ar"/>
                </w:rPr>
                <w:t>CA_n261(A-G-H)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27" w:author="ZTE-Ma Zhifeng" w:date="2022-05-22T22:0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7A60A1B" w14:textId="77777777" w:rsidR="001B1511" w:rsidRDefault="001B1511" w:rsidP="001B1511">
            <w:pPr>
              <w:pStyle w:val="TAC"/>
              <w:rPr>
                <w:ins w:id="628" w:author="ZTE-Ma Zhifeng" w:date="2022-05-22T21:51:00Z"/>
              </w:rPr>
            </w:pPr>
          </w:p>
        </w:tc>
      </w:tr>
      <w:tr w:rsidR="001B1511" w14:paraId="4E445D17"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9" w:author="ZTE-Ma Zhifeng" w:date="2022-05-22T22:0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30" w:author="ZTE-Ma Zhifeng" w:date="2022-05-22T21:51:00Z"/>
          <w:trPrChange w:id="631" w:author="ZTE-Ma Zhifeng" w:date="2022-05-22T22:03: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32" w:author="ZTE-Ma Zhifeng" w:date="2022-05-22T22:0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E8B7E1" w14:textId="0AC3A780" w:rsidR="001B1511" w:rsidRDefault="001B1511" w:rsidP="001B1511">
            <w:pPr>
              <w:pStyle w:val="TAC"/>
              <w:rPr>
                <w:ins w:id="633" w:author="ZTE-Ma Zhifeng" w:date="2022-05-22T21:51:00Z"/>
              </w:rPr>
            </w:pPr>
            <w:ins w:id="634" w:author="ZTE-Ma Zhifeng" w:date="2022-05-22T21:53:00Z">
              <w:r w:rsidRPr="00264B39">
                <w:rPr>
                  <w:rFonts w:cs="Arial"/>
                  <w:szCs w:val="18"/>
                  <w:lang w:eastAsia="zh-CN"/>
                </w:rPr>
                <w:t>CA_n2A-n5A-n261(G-I)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35" w:author="ZTE-Ma Zhifeng" w:date="2022-05-22T22:0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55EF80A" w14:textId="77777777" w:rsidR="001B1511" w:rsidRPr="00264B39" w:rsidRDefault="001B1511" w:rsidP="001B1511">
            <w:pPr>
              <w:pStyle w:val="TAC"/>
              <w:rPr>
                <w:ins w:id="636" w:author="ZTE-Ma Zhifeng" w:date="2022-05-22T21:53:00Z"/>
                <w:rFonts w:cs="Arial"/>
                <w:szCs w:val="18"/>
              </w:rPr>
            </w:pPr>
            <w:ins w:id="637" w:author="ZTE-Ma Zhifeng" w:date="2022-05-22T21:53:00Z">
              <w:r w:rsidRPr="00264B39">
                <w:rPr>
                  <w:rFonts w:cs="Arial"/>
                  <w:szCs w:val="18"/>
                </w:rPr>
                <w:t>CA_n2A-n5A</w:t>
              </w:r>
            </w:ins>
          </w:p>
          <w:p w14:paraId="275E4916" w14:textId="77777777" w:rsidR="001B1511" w:rsidRPr="00264B39" w:rsidRDefault="001B1511" w:rsidP="001B1511">
            <w:pPr>
              <w:pStyle w:val="TAL"/>
              <w:jc w:val="center"/>
              <w:rPr>
                <w:ins w:id="638" w:author="ZTE-Ma Zhifeng" w:date="2022-05-22T21:53:00Z"/>
                <w:rFonts w:cs="Arial"/>
                <w:szCs w:val="18"/>
                <w:lang w:eastAsia="zh-CN"/>
              </w:rPr>
            </w:pPr>
            <w:ins w:id="639" w:author="ZTE-Ma Zhifeng" w:date="2022-05-22T21:53:00Z">
              <w:r w:rsidRPr="00264B39">
                <w:rPr>
                  <w:rFonts w:cs="Arial"/>
                  <w:szCs w:val="18"/>
                  <w:lang w:eastAsia="zh-CN"/>
                </w:rPr>
                <w:t>CA_n2A-n261A</w:t>
              </w:r>
            </w:ins>
          </w:p>
          <w:p w14:paraId="6726A655" w14:textId="77777777" w:rsidR="001B1511" w:rsidRPr="00264B39" w:rsidRDefault="001B1511" w:rsidP="001B1511">
            <w:pPr>
              <w:pStyle w:val="TAL"/>
              <w:jc w:val="center"/>
              <w:rPr>
                <w:ins w:id="640" w:author="ZTE-Ma Zhifeng" w:date="2022-05-22T21:53:00Z"/>
                <w:rFonts w:cs="Arial"/>
                <w:szCs w:val="18"/>
                <w:lang w:eastAsia="zh-CN"/>
              </w:rPr>
            </w:pPr>
            <w:ins w:id="641" w:author="ZTE-Ma Zhifeng" w:date="2022-05-22T21:53:00Z">
              <w:r w:rsidRPr="00264B39">
                <w:rPr>
                  <w:rFonts w:cs="Arial"/>
                  <w:szCs w:val="18"/>
                  <w:lang w:eastAsia="zh-CN"/>
                </w:rPr>
                <w:t>CA_n2A-n261G</w:t>
              </w:r>
            </w:ins>
          </w:p>
          <w:p w14:paraId="50C806CF" w14:textId="77777777" w:rsidR="001B1511" w:rsidRPr="00264B39" w:rsidRDefault="001B1511" w:rsidP="001B1511">
            <w:pPr>
              <w:pStyle w:val="TAL"/>
              <w:jc w:val="center"/>
              <w:rPr>
                <w:ins w:id="642" w:author="ZTE-Ma Zhifeng" w:date="2022-05-22T21:53:00Z"/>
                <w:rFonts w:cs="Arial"/>
                <w:szCs w:val="18"/>
                <w:lang w:eastAsia="zh-CN"/>
              </w:rPr>
            </w:pPr>
            <w:ins w:id="643" w:author="ZTE-Ma Zhifeng" w:date="2022-05-22T21:53:00Z">
              <w:r w:rsidRPr="00264B39">
                <w:rPr>
                  <w:rFonts w:cs="Arial"/>
                  <w:szCs w:val="18"/>
                  <w:lang w:eastAsia="zh-CN"/>
                </w:rPr>
                <w:t>CA_n2A-n261H</w:t>
              </w:r>
            </w:ins>
          </w:p>
          <w:p w14:paraId="24BA1DAD" w14:textId="77777777" w:rsidR="001B1511" w:rsidRPr="00264B39" w:rsidRDefault="001B1511" w:rsidP="001B1511">
            <w:pPr>
              <w:pStyle w:val="TAL"/>
              <w:jc w:val="center"/>
              <w:rPr>
                <w:ins w:id="644" w:author="ZTE-Ma Zhifeng" w:date="2022-05-22T21:53:00Z"/>
                <w:rFonts w:cs="Arial"/>
                <w:szCs w:val="18"/>
                <w:lang w:eastAsia="zh-CN"/>
              </w:rPr>
            </w:pPr>
            <w:ins w:id="645" w:author="ZTE-Ma Zhifeng" w:date="2022-05-22T21:53:00Z">
              <w:r w:rsidRPr="00264B39">
                <w:rPr>
                  <w:rFonts w:cs="Arial"/>
                  <w:szCs w:val="18"/>
                  <w:lang w:eastAsia="zh-CN"/>
                </w:rPr>
                <w:t>CA_n2A-n261I</w:t>
              </w:r>
            </w:ins>
          </w:p>
          <w:p w14:paraId="13112D99" w14:textId="77777777" w:rsidR="001B1511" w:rsidRPr="00264B39" w:rsidRDefault="001B1511" w:rsidP="001B1511">
            <w:pPr>
              <w:pStyle w:val="TAL"/>
              <w:jc w:val="center"/>
              <w:rPr>
                <w:ins w:id="646" w:author="ZTE-Ma Zhifeng" w:date="2022-05-22T21:53:00Z"/>
                <w:rFonts w:cs="Arial"/>
                <w:szCs w:val="18"/>
                <w:lang w:eastAsia="zh-CN"/>
              </w:rPr>
            </w:pPr>
            <w:ins w:id="647" w:author="ZTE-Ma Zhifeng" w:date="2022-05-22T21:53:00Z">
              <w:r w:rsidRPr="00264B39">
                <w:rPr>
                  <w:rFonts w:cs="Arial"/>
                  <w:szCs w:val="18"/>
                  <w:lang w:eastAsia="zh-CN"/>
                </w:rPr>
                <w:t>CA_n5A-n261A</w:t>
              </w:r>
            </w:ins>
          </w:p>
          <w:p w14:paraId="150EFF75" w14:textId="77777777" w:rsidR="001B1511" w:rsidRPr="00264B39" w:rsidRDefault="001B1511" w:rsidP="001B1511">
            <w:pPr>
              <w:pStyle w:val="TAL"/>
              <w:jc w:val="center"/>
              <w:rPr>
                <w:ins w:id="648" w:author="ZTE-Ma Zhifeng" w:date="2022-05-22T21:53:00Z"/>
                <w:rFonts w:cs="Arial"/>
                <w:szCs w:val="18"/>
                <w:lang w:eastAsia="zh-CN"/>
              </w:rPr>
            </w:pPr>
            <w:ins w:id="649" w:author="ZTE-Ma Zhifeng" w:date="2022-05-22T21:53:00Z">
              <w:r w:rsidRPr="00264B39">
                <w:rPr>
                  <w:rFonts w:cs="Arial"/>
                  <w:szCs w:val="18"/>
                  <w:lang w:eastAsia="zh-CN"/>
                </w:rPr>
                <w:t>CA_n5A-n261G</w:t>
              </w:r>
            </w:ins>
          </w:p>
          <w:p w14:paraId="7B6AD9CE" w14:textId="77777777" w:rsidR="001B1511" w:rsidRPr="00264B39" w:rsidRDefault="001B1511" w:rsidP="001B1511">
            <w:pPr>
              <w:pStyle w:val="TAL"/>
              <w:jc w:val="center"/>
              <w:rPr>
                <w:ins w:id="650" w:author="ZTE-Ma Zhifeng" w:date="2022-05-22T21:53:00Z"/>
                <w:rFonts w:cs="Arial"/>
                <w:szCs w:val="18"/>
                <w:lang w:eastAsia="zh-CN"/>
              </w:rPr>
            </w:pPr>
            <w:ins w:id="651" w:author="ZTE-Ma Zhifeng" w:date="2022-05-22T21:53:00Z">
              <w:r w:rsidRPr="00264B39">
                <w:rPr>
                  <w:rFonts w:cs="Arial"/>
                  <w:szCs w:val="18"/>
                  <w:lang w:eastAsia="zh-CN"/>
                </w:rPr>
                <w:t>CA_n5A-n261H</w:t>
              </w:r>
            </w:ins>
          </w:p>
          <w:p w14:paraId="14E31845" w14:textId="4D32BDC7" w:rsidR="001B1511" w:rsidRDefault="001B1511" w:rsidP="001B1511">
            <w:pPr>
              <w:pStyle w:val="TAC"/>
              <w:rPr>
                <w:ins w:id="652" w:author="ZTE-Ma Zhifeng" w:date="2022-05-22T21:51:00Z"/>
              </w:rPr>
            </w:pPr>
            <w:ins w:id="653"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654" w:author="ZTE-Ma Zhifeng" w:date="2022-05-22T22:03:00Z">
              <w:tcPr>
                <w:tcW w:w="1052" w:type="dxa"/>
                <w:gridSpan w:val="2"/>
                <w:tcBorders>
                  <w:left w:val="single" w:sz="4" w:space="0" w:color="auto"/>
                  <w:right w:val="single" w:sz="4" w:space="0" w:color="auto"/>
                </w:tcBorders>
                <w:vAlign w:val="center"/>
              </w:tcPr>
            </w:tcPrChange>
          </w:tcPr>
          <w:p w14:paraId="6726C743" w14:textId="3FD16B55" w:rsidR="001B1511" w:rsidRDefault="001B1511" w:rsidP="001B1511">
            <w:pPr>
              <w:pStyle w:val="TAC"/>
              <w:rPr>
                <w:ins w:id="655" w:author="ZTE-Ma Zhifeng" w:date="2022-05-22T21:51:00Z"/>
              </w:rPr>
            </w:pPr>
            <w:ins w:id="656"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57" w:author="ZTE-Ma Zhifeng" w:date="2022-05-22T22:0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B73805" w14:textId="577A400F" w:rsidR="001B1511" w:rsidRDefault="001B1511" w:rsidP="001B1511">
            <w:pPr>
              <w:pStyle w:val="TAC"/>
              <w:rPr>
                <w:ins w:id="658" w:author="ZTE-Ma Zhifeng" w:date="2022-05-22T21:51:00Z"/>
                <w:lang w:val="en-US" w:bidi="ar"/>
              </w:rPr>
            </w:pPr>
            <w:ins w:id="659"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60" w:author="ZTE-Ma Zhifeng" w:date="2022-05-22T22:0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0ECFA1F" w14:textId="2EEDD81D" w:rsidR="001B1511" w:rsidRDefault="001B1511" w:rsidP="001B1511">
            <w:pPr>
              <w:pStyle w:val="TAC"/>
              <w:rPr>
                <w:ins w:id="661" w:author="ZTE-Ma Zhifeng" w:date="2022-05-22T21:51:00Z"/>
                <w:rFonts w:hint="eastAsia"/>
                <w:lang w:eastAsia="zh-CN"/>
              </w:rPr>
            </w:pPr>
            <w:ins w:id="662" w:author="ZTE-Ma Zhifeng" w:date="2022-05-22T21:55:00Z">
              <w:r>
                <w:rPr>
                  <w:rFonts w:hint="eastAsia"/>
                  <w:lang w:eastAsia="zh-CN"/>
                </w:rPr>
                <w:t>0</w:t>
              </w:r>
            </w:ins>
          </w:p>
        </w:tc>
      </w:tr>
      <w:tr w:rsidR="001B1511" w14:paraId="4F58CD16"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3" w:author="ZTE-Ma Zhifeng" w:date="2022-05-22T22:0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64" w:author="ZTE-Ma Zhifeng" w:date="2022-05-22T21:51:00Z"/>
          <w:trPrChange w:id="665" w:author="ZTE-Ma Zhifeng" w:date="2022-05-22T22:03: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66" w:author="ZTE-Ma Zhifeng" w:date="2022-05-22T22:0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DB3B297" w14:textId="77777777" w:rsidR="001B1511" w:rsidRDefault="001B1511" w:rsidP="001B1511">
            <w:pPr>
              <w:pStyle w:val="TAC"/>
              <w:rPr>
                <w:ins w:id="667"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668" w:author="ZTE-Ma Zhifeng" w:date="2022-05-22T22:0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D718EF" w14:textId="77777777" w:rsidR="001B1511" w:rsidRDefault="001B1511" w:rsidP="001B1511">
            <w:pPr>
              <w:pStyle w:val="TAC"/>
              <w:rPr>
                <w:ins w:id="669" w:author="ZTE-Ma Zhifeng" w:date="2022-05-22T21:51:00Z"/>
              </w:rPr>
            </w:pPr>
          </w:p>
        </w:tc>
        <w:tc>
          <w:tcPr>
            <w:tcW w:w="1052" w:type="dxa"/>
            <w:tcBorders>
              <w:left w:val="single" w:sz="4" w:space="0" w:color="auto"/>
              <w:right w:val="single" w:sz="4" w:space="0" w:color="auto"/>
            </w:tcBorders>
            <w:vAlign w:val="center"/>
            <w:tcPrChange w:id="670" w:author="ZTE-Ma Zhifeng" w:date="2022-05-22T22:03:00Z">
              <w:tcPr>
                <w:tcW w:w="1052" w:type="dxa"/>
                <w:gridSpan w:val="2"/>
                <w:tcBorders>
                  <w:left w:val="single" w:sz="4" w:space="0" w:color="auto"/>
                  <w:right w:val="single" w:sz="4" w:space="0" w:color="auto"/>
                </w:tcBorders>
                <w:vAlign w:val="center"/>
              </w:tcPr>
            </w:tcPrChange>
          </w:tcPr>
          <w:p w14:paraId="03E446A5" w14:textId="600F81B4" w:rsidR="001B1511" w:rsidRDefault="001B1511" w:rsidP="001B1511">
            <w:pPr>
              <w:pStyle w:val="TAC"/>
              <w:rPr>
                <w:ins w:id="671" w:author="ZTE-Ma Zhifeng" w:date="2022-05-22T21:51:00Z"/>
              </w:rPr>
            </w:pPr>
            <w:ins w:id="672"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73" w:author="ZTE-Ma Zhifeng" w:date="2022-05-22T22:0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76D5CC" w14:textId="07F85792" w:rsidR="001B1511" w:rsidRDefault="001B1511" w:rsidP="001B1511">
            <w:pPr>
              <w:pStyle w:val="TAC"/>
              <w:rPr>
                <w:ins w:id="674" w:author="ZTE-Ma Zhifeng" w:date="2022-05-22T21:51:00Z"/>
                <w:lang w:val="en-US" w:bidi="ar"/>
              </w:rPr>
            </w:pPr>
            <w:ins w:id="675"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676" w:author="ZTE-Ma Zhifeng" w:date="2022-05-22T22:0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4F4D33E" w14:textId="77777777" w:rsidR="001B1511" w:rsidRDefault="001B1511" w:rsidP="001B1511">
            <w:pPr>
              <w:pStyle w:val="TAC"/>
              <w:rPr>
                <w:ins w:id="677" w:author="ZTE-Ma Zhifeng" w:date="2022-05-22T21:51:00Z"/>
              </w:rPr>
            </w:pPr>
          </w:p>
        </w:tc>
      </w:tr>
      <w:tr w:rsidR="001B1511" w14:paraId="45FD848D"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8" w:author="ZTE-Ma Zhifeng" w:date="2022-05-22T22:0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79" w:author="ZTE-Ma Zhifeng" w:date="2022-05-22T21:51:00Z"/>
          <w:trPrChange w:id="680" w:author="ZTE-Ma Zhifeng" w:date="2022-05-22T22:04: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81" w:author="ZTE-Ma Zhifeng" w:date="2022-05-22T22:0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BBF557B" w14:textId="77777777" w:rsidR="001B1511" w:rsidRDefault="001B1511" w:rsidP="001B1511">
            <w:pPr>
              <w:pStyle w:val="TAC"/>
              <w:rPr>
                <w:ins w:id="682"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83" w:author="ZTE-Ma Zhifeng" w:date="2022-05-22T22:0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3F26FB" w14:textId="77777777" w:rsidR="001B1511" w:rsidRDefault="001B1511" w:rsidP="001B1511">
            <w:pPr>
              <w:pStyle w:val="TAC"/>
              <w:rPr>
                <w:ins w:id="684" w:author="ZTE-Ma Zhifeng" w:date="2022-05-22T21:51:00Z"/>
              </w:rPr>
            </w:pPr>
          </w:p>
        </w:tc>
        <w:tc>
          <w:tcPr>
            <w:tcW w:w="1052" w:type="dxa"/>
            <w:tcBorders>
              <w:left w:val="single" w:sz="4" w:space="0" w:color="auto"/>
              <w:right w:val="single" w:sz="4" w:space="0" w:color="auto"/>
            </w:tcBorders>
            <w:vAlign w:val="center"/>
            <w:tcPrChange w:id="685" w:author="ZTE-Ma Zhifeng" w:date="2022-05-22T22:04:00Z">
              <w:tcPr>
                <w:tcW w:w="1052" w:type="dxa"/>
                <w:gridSpan w:val="2"/>
                <w:tcBorders>
                  <w:left w:val="single" w:sz="4" w:space="0" w:color="auto"/>
                  <w:right w:val="single" w:sz="4" w:space="0" w:color="auto"/>
                </w:tcBorders>
                <w:vAlign w:val="center"/>
              </w:tcPr>
            </w:tcPrChange>
          </w:tcPr>
          <w:p w14:paraId="3FC70FC0" w14:textId="4DEFD0D3" w:rsidR="001B1511" w:rsidRDefault="001B1511" w:rsidP="001B1511">
            <w:pPr>
              <w:pStyle w:val="TAC"/>
              <w:rPr>
                <w:ins w:id="686" w:author="ZTE-Ma Zhifeng" w:date="2022-05-22T21:51:00Z"/>
              </w:rPr>
            </w:pPr>
            <w:ins w:id="687"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88" w:author="ZTE-Ma Zhifeng" w:date="2022-05-22T22:0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2B404CD" w14:textId="5D442087" w:rsidR="001B1511" w:rsidRDefault="001B1511" w:rsidP="001B1511">
            <w:pPr>
              <w:pStyle w:val="TAC"/>
              <w:rPr>
                <w:ins w:id="689" w:author="ZTE-Ma Zhifeng" w:date="2022-05-22T21:51:00Z"/>
                <w:lang w:val="en-US" w:bidi="ar"/>
              </w:rPr>
            </w:pPr>
            <w:ins w:id="690" w:author="ZTE-Ma Zhifeng" w:date="2022-05-22T21:55:00Z">
              <w:r w:rsidRPr="00264B39">
                <w:rPr>
                  <w:rFonts w:cs="Arial"/>
                  <w:szCs w:val="18"/>
                  <w:lang w:val="en-US" w:bidi="ar"/>
                </w:rPr>
                <w:t>CA_n261(G-I)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91" w:author="ZTE-Ma Zhifeng" w:date="2022-05-22T22:0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F291452" w14:textId="77777777" w:rsidR="001B1511" w:rsidRDefault="001B1511" w:rsidP="001B1511">
            <w:pPr>
              <w:pStyle w:val="TAC"/>
              <w:rPr>
                <w:ins w:id="692" w:author="ZTE-Ma Zhifeng" w:date="2022-05-22T21:51:00Z"/>
              </w:rPr>
            </w:pPr>
          </w:p>
        </w:tc>
      </w:tr>
      <w:tr w:rsidR="001B1511" w14:paraId="5E29F2BC"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3" w:author="ZTE-Ma Zhifeng" w:date="2022-05-22T22:0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4" w:author="ZTE-Ma Zhifeng" w:date="2022-05-22T21:51:00Z"/>
          <w:trPrChange w:id="695" w:author="ZTE-Ma Zhifeng" w:date="2022-05-22T22:04: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96" w:author="ZTE-Ma Zhifeng" w:date="2022-05-22T22:0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ECAC8C8" w14:textId="0EFD8D6E" w:rsidR="001B1511" w:rsidRDefault="001B1511" w:rsidP="001B1511">
            <w:pPr>
              <w:pStyle w:val="TAC"/>
              <w:rPr>
                <w:ins w:id="697" w:author="ZTE-Ma Zhifeng" w:date="2022-05-22T21:51:00Z"/>
              </w:rPr>
            </w:pPr>
            <w:ins w:id="698" w:author="ZTE-Ma Zhifeng" w:date="2022-05-22T21:53:00Z">
              <w:r w:rsidRPr="00264B39">
                <w:rPr>
                  <w:rFonts w:cs="Arial"/>
                  <w:szCs w:val="18"/>
                  <w:lang w:eastAsia="zh-CN"/>
                </w:rPr>
                <w:t>CA_n2A-n5A-n261(2H)</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99" w:author="ZTE-Ma Zhifeng" w:date="2022-05-22T22:0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EA76492" w14:textId="77777777" w:rsidR="001B1511" w:rsidRPr="00264B39" w:rsidRDefault="001B1511" w:rsidP="001B1511">
            <w:pPr>
              <w:pStyle w:val="TAC"/>
              <w:rPr>
                <w:ins w:id="700" w:author="ZTE-Ma Zhifeng" w:date="2022-05-22T21:53:00Z"/>
                <w:rFonts w:cs="Arial"/>
                <w:szCs w:val="18"/>
              </w:rPr>
            </w:pPr>
            <w:ins w:id="701" w:author="ZTE-Ma Zhifeng" w:date="2022-05-22T21:53:00Z">
              <w:r w:rsidRPr="00264B39">
                <w:rPr>
                  <w:rFonts w:cs="Arial"/>
                  <w:szCs w:val="18"/>
                </w:rPr>
                <w:t>CA_n2A-n5A</w:t>
              </w:r>
            </w:ins>
          </w:p>
          <w:p w14:paraId="66C9F061" w14:textId="77777777" w:rsidR="001B1511" w:rsidRPr="00264B39" w:rsidRDefault="001B1511" w:rsidP="001B1511">
            <w:pPr>
              <w:pStyle w:val="TAL"/>
              <w:jc w:val="center"/>
              <w:rPr>
                <w:ins w:id="702" w:author="ZTE-Ma Zhifeng" w:date="2022-05-22T21:53:00Z"/>
                <w:rFonts w:cs="Arial"/>
                <w:szCs w:val="18"/>
                <w:lang w:eastAsia="zh-CN"/>
              </w:rPr>
            </w:pPr>
            <w:ins w:id="703" w:author="ZTE-Ma Zhifeng" w:date="2022-05-22T21:53:00Z">
              <w:r w:rsidRPr="00264B39">
                <w:rPr>
                  <w:rFonts w:cs="Arial"/>
                  <w:szCs w:val="18"/>
                  <w:lang w:eastAsia="zh-CN"/>
                </w:rPr>
                <w:t>CA_n2A-n261A</w:t>
              </w:r>
            </w:ins>
          </w:p>
          <w:p w14:paraId="6C17B40B" w14:textId="77777777" w:rsidR="001B1511" w:rsidRPr="00264B39" w:rsidRDefault="001B1511" w:rsidP="001B1511">
            <w:pPr>
              <w:pStyle w:val="TAL"/>
              <w:jc w:val="center"/>
              <w:rPr>
                <w:ins w:id="704" w:author="ZTE-Ma Zhifeng" w:date="2022-05-22T21:53:00Z"/>
                <w:rFonts w:cs="Arial"/>
                <w:szCs w:val="18"/>
                <w:lang w:eastAsia="zh-CN"/>
              </w:rPr>
            </w:pPr>
            <w:ins w:id="705" w:author="ZTE-Ma Zhifeng" w:date="2022-05-22T21:53:00Z">
              <w:r w:rsidRPr="00264B39">
                <w:rPr>
                  <w:rFonts w:cs="Arial"/>
                  <w:szCs w:val="18"/>
                  <w:lang w:eastAsia="zh-CN"/>
                </w:rPr>
                <w:t>CA_n2A-n261G</w:t>
              </w:r>
            </w:ins>
          </w:p>
          <w:p w14:paraId="6462FF08" w14:textId="77777777" w:rsidR="001B1511" w:rsidRPr="00264B39" w:rsidRDefault="001B1511" w:rsidP="001B1511">
            <w:pPr>
              <w:pStyle w:val="TAL"/>
              <w:jc w:val="center"/>
              <w:rPr>
                <w:ins w:id="706" w:author="ZTE-Ma Zhifeng" w:date="2022-05-22T21:53:00Z"/>
                <w:rFonts w:cs="Arial"/>
                <w:szCs w:val="18"/>
                <w:lang w:eastAsia="zh-CN"/>
              </w:rPr>
            </w:pPr>
            <w:ins w:id="707" w:author="ZTE-Ma Zhifeng" w:date="2022-05-22T21:53:00Z">
              <w:r w:rsidRPr="00264B39">
                <w:rPr>
                  <w:rFonts w:cs="Arial"/>
                  <w:szCs w:val="18"/>
                  <w:lang w:eastAsia="zh-CN"/>
                </w:rPr>
                <w:t>CA_n2A-n261H</w:t>
              </w:r>
            </w:ins>
          </w:p>
          <w:p w14:paraId="44DECB9E" w14:textId="77777777" w:rsidR="001B1511" w:rsidRPr="00264B39" w:rsidRDefault="001B1511" w:rsidP="001B1511">
            <w:pPr>
              <w:pStyle w:val="TAL"/>
              <w:jc w:val="center"/>
              <w:rPr>
                <w:ins w:id="708" w:author="ZTE-Ma Zhifeng" w:date="2022-05-22T21:53:00Z"/>
                <w:rFonts w:cs="Arial"/>
                <w:szCs w:val="18"/>
                <w:lang w:eastAsia="zh-CN"/>
              </w:rPr>
            </w:pPr>
            <w:ins w:id="709" w:author="ZTE-Ma Zhifeng" w:date="2022-05-22T21:53:00Z">
              <w:r w:rsidRPr="00264B39">
                <w:rPr>
                  <w:rFonts w:cs="Arial"/>
                  <w:szCs w:val="18"/>
                  <w:lang w:eastAsia="zh-CN"/>
                </w:rPr>
                <w:t>CA_n5A-n261A</w:t>
              </w:r>
            </w:ins>
          </w:p>
          <w:p w14:paraId="323653F3" w14:textId="77777777" w:rsidR="001B1511" w:rsidRPr="00264B39" w:rsidRDefault="001B1511" w:rsidP="001B1511">
            <w:pPr>
              <w:pStyle w:val="TAL"/>
              <w:jc w:val="center"/>
              <w:rPr>
                <w:ins w:id="710" w:author="ZTE-Ma Zhifeng" w:date="2022-05-22T21:53:00Z"/>
                <w:rFonts w:cs="Arial"/>
                <w:szCs w:val="18"/>
                <w:lang w:eastAsia="zh-CN"/>
              </w:rPr>
            </w:pPr>
            <w:ins w:id="711" w:author="ZTE-Ma Zhifeng" w:date="2022-05-22T21:53:00Z">
              <w:r w:rsidRPr="00264B39">
                <w:rPr>
                  <w:rFonts w:cs="Arial"/>
                  <w:szCs w:val="18"/>
                  <w:lang w:eastAsia="zh-CN"/>
                </w:rPr>
                <w:t>CA_n5A-n261G</w:t>
              </w:r>
            </w:ins>
          </w:p>
          <w:p w14:paraId="34856B23" w14:textId="693F6C2A" w:rsidR="001B1511" w:rsidRDefault="001B1511" w:rsidP="001B1511">
            <w:pPr>
              <w:pStyle w:val="TAC"/>
              <w:rPr>
                <w:ins w:id="712" w:author="ZTE-Ma Zhifeng" w:date="2022-05-22T21:51:00Z"/>
              </w:rPr>
            </w:pPr>
            <w:ins w:id="713" w:author="ZTE-Ma Zhifeng" w:date="2022-05-22T21:53:00Z">
              <w:r w:rsidRPr="00264B39">
                <w:rPr>
                  <w:rFonts w:cs="Arial"/>
                  <w:szCs w:val="18"/>
                  <w:lang w:eastAsia="zh-CN"/>
                </w:rPr>
                <w:t>CA_n5A-n261H</w:t>
              </w:r>
            </w:ins>
          </w:p>
        </w:tc>
        <w:tc>
          <w:tcPr>
            <w:tcW w:w="1052" w:type="dxa"/>
            <w:tcBorders>
              <w:left w:val="single" w:sz="4" w:space="0" w:color="auto"/>
              <w:right w:val="single" w:sz="4" w:space="0" w:color="auto"/>
            </w:tcBorders>
            <w:vAlign w:val="center"/>
            <w:tcPrChange w:id="714" w:author="ZTE-Ma Zhifeng" w:date="2022-05-22T22:04:00Z">
              <w:tcPr>
                <w:tcW w:w="1052" w:type="dxa"/>
                <w:gridSpan w:val="2"/>
                <w:tcBorders>
                  <w:left w:val="single" w:sz="4" w:space="0" w:color="auto"/>
                  <w:right w:val="single" w:sz="4" w:space="0" w:color="auto"/>
                </w:tcBorders>
                <w:vAlign w:val="center"/>
              </w:tcPr>
            </w:tcPrChange>
          </w:tcPr>
          <w:p w14:paraId="7D6BE651" w14:textId="042B00DA" w:rsidR="001B1511" w:rsidRDefault="001B1511" w:rsidP="001B1511">
            <w:pPr>
              <w:pStyle w:val="TAC"/>
              <w:rPr>
                <w:ins w:id="715" w:author="ZTE-Ma Zhifeng" w:date="2022-05-22T21:51:00Z"/>
              </w:rPr>
            </w:pPr>
            <w:ins w:id="716"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17" w:author="ZTE-Ma Zhifeng" w:date="2022-05-22T22:0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6FB201" w14:textId="19A0C67E" w:rsidR="001B1511" w:rsidRDefault="001B1511" w:rsidP="001B1511">
            <w:pPr>
              <w:pStyle w:val="TAC"/>
              <w:rPr>
                <w:ins w:id="718" w:author="ZTE-Ma Zhifeng" w:date="2022-05-22T21:51:00Z"/>
                <w:lang w:val="en-US" w:bidi="ar"/>
              </w:rPr>
            </w:pPr>
            <w:ins w:id="719"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720" w:author="ZTE-Ma Zhifeng" w:date="2022-05-22T22:0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B0C9E83" w14:textId="75889CE2" w:rsidR="001B1511" w:rsidRDefault="001B1511" w:rsidP="001B1511">
            <w:pPr>
              <w:pStyle w:val="TAC"/>
              <w:rPr>
                <w:ins w:id="721" w:author="ZTE-Ma Zhifeng" w:date="2022-05-22T21:51:00Z"/>
                <w:rFonts w:hint="eastAsia"/>
                <w:lang w:eastAsia="zh-CN"/>
              </w:rPr>
            </w:pPr>
            <w:ins w:id="722" w:author="ZTE-Ma Zhifeng" w:date="2022-05-22T21:55:00Z">
              <w:r>
                <w:rPr>
                  <w:rFonts w:hint="eastAsia"/>
                  <w:lang w:eastAsia="zh-CN"/>
                </w:rPr>
                <w:t>0</w:t>
              </w:r>
            </w:ins>
          </w:p>
        </w:tc>
      </w:tr>
      <w:tr w:rsidR="001B1511" w14:paraId="6B4687DB"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23" w:author="ZTE-Ma Zhifeng" w:date="2022-05-22T22:0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24" w:author="ZTE-Ma Zhifeng" w:date="2022-05-22T21:51:00Z"/>
          <w:trPrChange w:id="725" w:author="ZTE-Ma Zhifeng" w:date="2022-05-22T22:04: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726" w:author="ZTE-Ma Zhifeng" w:date="2022-05-22T22:0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1837DBA" w14:textId="77777777" w:rsidR="001B1511" w:rsidRDefault="001B1511" w:rsidP="001B1511">
            <w:pPr>
              <w:pStyle w:val="TAC"/>
              <w:rPr>
                <w:ins w:id="727"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728" w:author="ZTE-Ma Zhifeng" w:date="2022-05-22T22:0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C7B0843" w14:textId="77777777" w:rsidR="001B1511" w:rsidRDefault="001B1511" w:rsidP="001B1511">
            <w:pPr>
              <w:pStyle w:val="TAC"/>
              <w:rPr>
                <w:ins w:id="729" w:author="ZTE-Ma Zhifeng" w:date="2022-05-22T21:51:00Z"/>
              </w:rPr>
            </w:pPr>
          </w:p>
        </w:tc>
        <w:tc>
          <w:tcPr>
            <w:tcW w:w="1052" w:type="dxa"/>
            <w:tcBorders>
              <w:left w:val="single" w:sz="4" w:space="0" w:color="auto"/>
              <w:right w:val="single" w:sz="4" w:space="0" w:color="auto"/>
            </w:tcBorders>
            <w:vAlign w:val="center"/>
            <w:tcPrChange w:id="730" w:author="ZTE-Ma Zhifeng" w:date="2022-05-22T22:04:00Z">
              <w:tcPr>
                <w:tcW w:w="1052" w:type="dxa"/>
                <w:gridSpan w:val="2"/>
                <w:tcBorders>
                  <w:left w:val="single" w:sz="4" w:space="0" w:color="auto"/>
                  <w:right w:val="single" w:sz="4" w:space="0" w:color="auto"/>
                </w:tcBorders>
                <w:vAlign w:val="center"/>
              </w:tcPr>
            </w:tcPrChange>
          </w:tcPr>
          <w:p w14:paraId="06F8B4F5" w14:textId="00CC68A4" w:rsidR="001B1511" w:rsidRDefault="001B1511" w:rsidP="001B1511">
            <w:pPr>
              <w:pStyle w:val="TAC"/>
              <w:rPr>
                <w:ins w:id="731" w:author="ZTE-Ma Zhifeng" w:date="2022-05-22T21:51:00Z"/>
              </w:rPr>
            </w:pPr>
            <w:ins w:id="732"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33" w:author="ZTE-Ma Zhifeng" w:date="2022-05-22T22:0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E42C5FB" w14:textId="47EB9562" w:rsidR="001B1511" w:rsidRDefault="001B1511" w:rsidP="001B1511">
            <w:pPr>
              <w:pStyle w:val="TAC"/>
              <w:rPr>
                <w:ins w:id="734" w:author="ZTE-Ma Zhifeng" w:date="2022-05-22T21:51:00Z"/>
                <w:lang w:val="en-US" w:bidi="ar"/>
              </w:rPr>
            </w:pPr>
            <w:ins w:id="735"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736" w:author="ZTE-Ma Zhifeng" w:date="2022-05-22T22:0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2B1D509" w14:textId="77777777" w:rsidR="001B1511" w:rsidRDefault="001B1511" w:rsidP="001B1511">
            <w:pPr>
              <w:pStyle w:val="TAC"/>
              <w:rPr>
                <w:ins w:id="737" w:author="ZTE-Ma Zhifeng" w:date="2022-05-22T21:51:00Z"/>
              </w:rPr>
            </w:pPr>
          </w:p>
        </w:tc>
      </w:tr>
      <w:tr w:rsidR="001B1511" w14:paraId="48427C98"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8" w:author="ZTE-Ma Zhifeng" w:date="2022-05-22T22:0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39" w:author="ZTE-Ma Zhifeng" w:date="2022-05-22T21:51:00Z"/>
          <w:trPrChange w:id="740" w:author="ZTE-Ma Zhifeng" w:date="2022-05-22T22:04: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741" w:author="ZTE-Ma Zhifeng" w:date="2022-05-22T22:0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7CD57E1" w14:textId="77777777" w:rsidR="001B1511" w:rsidRDefault="001B1511" w:rsidP="001B1511">
            <w:pPr>
              <w:pStyle w:val="TAC"/>
              <w:rPr>
                <w:ins w:id="742"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743" w:author="ZTE-Ma Zhifeng" w:date="2022-05-22T22:0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BB12ED3" w14:textId="77777777" w:rsidR="001B1511" w:rsidRDefault="001B1511" w:rsidP="001B1511">
            <w:pPr>
              <w:pStyle w:val="TAC"/>
              <w:rPr>
                <w:ins w:id="744" w:author="ZTE-Ma Zhifeng" w:date="2022-05-22T21:51:00Z"/>
              </w:rPr>
            </w:pPr>
          </w:p>
        </w:tc>
        <w:tc>
          <w:tcPr>
            <w:tcW w:w="1052" w:type="dxa"/>
            <w:tcBorders>
              <w:left w:val="single" w:sz="4" w:space="0" w:color="auto"/>
              <w:right w:val="single" w:sz="4" w:space="0" w:color="auto"/>
            </w:tcBorders>
            <w:vAlign w:val="center"/>
            <w:tcPrChange w:id="745" w:author="ZTE-Ma Zhifeng" w:date="2022-05-22T22:04:00Z">
              <w:tcPr>
                <w:tcW w:w="1052" w:type="dxa"/>
                <w:gridSpan w:val="2"/>
                <w:tcBorders>
                  <w:left w:val="single" w:sz="4" w:space="0" w:color="auto"/>
                  <w:right w:val="single" w:sz="4" w:space="0" w:color="auto"/>
                </w:tcBorders>
                <w:vAlign w:val="center"/>
              </w:tcPr>
            </w:tcPrChange>
          </w:tcPr>
          <w:p w14:paraId="375E378F" w14:textId="3CD70CF5" w:rsidR="001B1511" w:rsidRDefault="001B1511" w:rsidP="001B1511">
            <w:pPr>
              <w:pStyle w:val="TAC"/>
              <w:rPr>
                <w:ins w:id="746" w:author="ZTE-Ma Zhifeng" w:date="2022-05-22T21:51:00Z"/>
              </w:rPr>
            </w:pPr>
            <w:ins w:id="747"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48" w:author="ZTE-Ma Zhifeng" w:date="2022-05-22T22:0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48639CC" w14:textId="33CEA0A0" w:rsidR="001B1511" w:rsidRDefault="001B1511" w:rsidP="001B1511">
            <w:pPr>
              <w:pStyle w:val="TAC"/>
              <w:rPr>
                <w:ins w:id="749" w:author="ZTE-Ma Zhifeng" w:date="2022-05-22T21:51:00Z"/>
                <w:lang w:val="en-US" w:bidi="ar"/>
              </w:rPr>
            </w:pPr>
            <w:ins w:id="750" w:author="ZTE-Ma Zhifeng" w:date="2022-05-22T21:55:00Z">
              <w:r w:rsidRPr="00264B39">
                <w:rPr>
                  <w:rFonts w:cs="Arial"/>
                  <w:szCs w:val="18"/>
                  <w:lang w:val="en-US" w:bidi="ar"/>
                </w:rPr>
                <w:t>CA_n261(2H)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751" w:author="ZTE-Ma Zhifeng" w:date="2022-05-22T22:0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C642094" w14:textId="77777777" w:rsidR="001B1511" w:rsidRDefault="001B1511" w:rsidP="001B1511">
            <w:pPr>
              <w:pStyle w:val="TAC"/>
              <w:rPr>
                <w:ins w:id="752" w:author="ZTE-Ma Zhifeng" w:date="2022-05-22T21:51:00Z"/>
              </w:rPr>
            </w:pPr>
          </w:p>
        </w:tc>
      </w:tr>
      <w:tr w:rsidR="001B1511" w14:paraId="1B7CAE99"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3" w:author="ZTE-Ma Zhifeng" w:date="2022-05-22T22:0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54" w:author="ZTE-Ma Zhifeng" w:date="2022-05-22T21:51:00Z"/>
          <w:trPrChange w:id="755" w:author="ZTE-Ma Zhifeng" w:date="2022-05-22T22:04: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756" w:author="ZTE-Ma Zhifeng" w:date="2022-05-22T22:0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0E73CC" w14:textId="302763B8" w:rsidR="001B1511" w:rsidRDefault="001B1511" w:rsidP="001B1511">
            <w:pPr>
              <w:pStyle w:val="TAC"/>
              <w:rPr>
                <w:ins w:id="757" w:author="ZTE-Ma Zhifeng" w:date="2022-05-22T21:51:00Z"/>
              </w:rPr>
            </w:pPr>
            <w:ins w:id="758" w:author="ZTE-Ma Zhifeng" w:date="2022-05-22T21:53:00Z">
              <w:r w:rsidRPr="00264B39">
                <w:rPr>
                  <w:rFonts w:cs="Arial"/>
                  <w:szCs w:val="18"/>
                  <w:lang w:eastAsia="zh-CN"/>
                </w:rPr>
                <w:lastRenderedPageBreak/>
                <w:t>CA_n2A-n5A-n261(A-G-I)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759" w:author="ZTE-Ma Zhifeng" w:date="2022-05-22T22:0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1256DC3" w14:textId="77777777" w:rsidR="001B1511" w:rsidRPr="00264B39" w:rsidRDefault="001B1511" w:rsidP="001B1511">
            <w:pPr>
              <w:pStyle w:val="TAC"/>
              <w:rPr>
                <w:ins w:id="760" w:author="ZTE-Ma Zhifeng" w:date="2022-05-22T21:53:00Z"/>
                <w:rFonts w:cs="Arial"/>
                <w:szCs w:val="18"/>
              </w:rPr>
            </w:pPr>
            <w:ins w:id="761" w:author="ZTE-Ma Zhifeng" w:date="2022-05-22T21:53:00Z">
              <w:r w:rsidRPr="00264B39">
                <w:rPr>
                  <w:rFonts w:cs="Arial"/>
                  <w:szCs w:val="18"/>
                </w:rPr>
                <w:t>CA_n2A-n5A</w:t>
              </w:r>
            </w:ins>
          </w:p>
          <w:p w14:paraId="53F097E6" w14:textId="77777777" w:rsidR="001B1511" w:rsidRPr="00264B39" w:rsidRDefault="001B1511" w:rsidP="001B1511">
            <w:pPr>
              <w:pStyle w:val="TAL"/>
              <w:jc w:val="center"/>
              <w:rPr>
                <w:ins w:id="762" w:author="ZTE-Ma Zhifeng" w:date="2022-05-22T21:53:00Z"/>
                <w:rFonts w:cs="Arial"/>
                <w:szCs w:val="18"/>
                <w:lang w:eastAsia="zh-CN"/>
              </w:rPr>
            </w:pPr>
            <w:ins w:id="763" w:author="ZTE-Ma Zhifeng" w:date="2022-05-22T21:53:00Z">
              <w:r w:rsidRPr="00264B39">
                <w:rPr>
                  <w:rFonts w:cs="Arial"/>
                  <w:szCs w:val="18"/>
                  <w:lang w:eastAsia="zh-CN"/>
                </w:rPr>
                <w:t>CA_n2A-n261A</w:t>
              </w:r>
            </w:ins>
          </w:p>
          <w:p w14:paraId="50002606" w14:textId="77777777" w:rsidR="001B1511" w:rsidRPr="00264B39" w:rsidRDefault="001B1511" w:rsidP="001B1511">
            <w:pPr>
              <w:pStyle w:val="TAL"/>
              <w:jc w:val="center"/>
              <w:rPr>
                <w:ins w:id="764" w:author="ZTE-Ma Zhifeng" w:date="2022-05-22T21:53:00Z"/>
                <w:rFonts w:cs="Arial"/>
                <w:szCs w:val="18"/>
                <w:lang w:eastAsia="zh-CN"/>
              </w:rPr>
            </w:pPr>
            <w:ins w:id="765" w:author="ZTE-Ma Zhifeng" w:date="2022-05-22T21:53:00Z">
              <w:r w:rsidRPr="00264B39">
                <w:rPr>
                  <w:rFonts w:cs="Arial"/>
                  <w:szCs w:val="18"/>
                  <w:lang w:eastAsia="zh-CN"/>
                </w:rPr>
                <w:t>CA_n2A-n261G</w:t>
              </w:r>
            </w:ins>
          </w:p>
          <w:p w14:paraId="30BF9B5B" w14:textId="77777777" w:rsidR="001B1511" w:rsidRPr="00264B39" w:rsidRDefault="001B1511" w:rsidP="001B1511">
            <w:pPr>
              <w:pStyle w:val="TAL"/>
              <w:jc w:val="center"/>
              <w:rPr>
                <w:ins w:id="766" w:author="ZTE-Ma Zhifeng" w:date="2022-05-22T21:53:00Z"/>
                <w:rFonts w:cs="Arial"/>
                <w:szCs w:val="18"/>
                <w:lang w:eastAsia="zh-CN"/>
              </w:rPr>
            </w:pPr>
            <w:ins w:id="767" w:author="ZTE-Ma Zhifeng" w:date="2022-05-22T21:53:00Z">
              <w:r w:rsidRPr="00264B39">
                <w:rPr>
                  <w:rFonts w:cs="Arial"/>
                  <w:szCs w:val="18"/>
                  <w:lang w:eastAsia="zh-CN"/>
                </w:rPr>
                <w:t>CA_n2A-n261H</w:t>
              </w:r>
            </w:ins>
          </w:p>
          <w:p w14:paraId="41B7D078" w14:textId="77777777" w:rsidR="001B1511" w:rsidRPr="00264B39" w:rsidRDefault="001B1511" w:rsidP="001B1511">
            <w:pPr>
              <w:pStyle w:val="TAL"/>
              <w:jc w:val="center"/>
              <w:rPr>
                <w:ins w:id="768" w:author="ZTE-Ma Zhifeng" w:date="2022-05-22T21:53:00Z"/>
                <w:rFonts w:cs="Arial"/>
                <w:szCs w:val="18"/>
                <w:lang w:eastAsia="zh-CN"/>
              </w:rPr>
            </w:pPr>
            <w:ins w:id="769" w:author="ZTE-Ma Zhifeng" w:date="2022-05-22T21:53:00Z">
              <w:r w:rsidRPr="00264B39">
                <w:rPr>
                  <w:rFonts w:cs="Arial"/>
                  <w:szCs w:val="18"/>
                  <w:lang w:eastAsia="zh-CN"/>
                </w:rPr>
                <w:t>CA_n2A-n261I</w:t>
              </w:r>
            </w:ins>
          </w:p>
          <w:p w14:paraId="43C56056" w14:textId="77777777" w:rsidR="001B1511" w:rsidRPr="00264B39" w:rsidRDefault="001B1511" w:rsidP="001B1511">
            <w:pPr>
              <w:pStyle w:val="TAL"/>
              <w:jc w:val="center"/>
              <w:rPr>
                <w:ins w:id="770" w:author="ZTE-Ma Zhifeng" w:date="2022-05-22T21:53:00Z"/>
                <w:rFonts w:cs="Arial"/>
                <w:szCs w:val="18"/>
                <w:lang w:eastAsia="zh-CN"/>
              </w:rPr>
            </w:pPr>
            <w:ins w:id="771" w:author="ZTE-Ma Zhifeng" w:date="2022-05-22T21:53:00Z">
              <w:r w:rsidRPr="00264B39">
                <w:rPr>
                  <w:rFonts w:cs="Arial"/>
                  <w:szCs w:val="18"/>
                  <w:lang w:eastAsia="zh-CN"/>
                </w:rPr>
                <w:t>CA_n5A-n261A</w:t>
              </w:r>
            </w:ins>
          </w:p>
          <w:p w14:paraId="060DADCB" w14:textId="77777777" w:rsidR="001B1511" w:rsidRPr="00264B39" w:rsidRDefault="001B1511" w:rsidP="001B1511">
            <w:pPr>
              <w:pStyle w:val="TAL"/>
              <w:jc w:val="center"/>
              <w:rPr>
                <w:ins w:id="772" w:author="ZTE-Ma Zhifeng" w:date="2022-05-22T21:53:00Z"/>
                <w:rFonts w:cs="Arial"/>
                <w:szCs w:val="18"/>
                <w:lang w:eastAsia="zh-CN"/>
              </w:rPr>
            </w:pPr>
            <w:ins w:id="773" w:author="ZTE-Ma Zhifeng" w:date="2022-05-22T21:53:00Z">
              <w:r w:rsidRPr="00264B39">
                <w:rPr>
                  <w:rFonts w:cs="Arial"/>
                  <w:szCs w:val="18"/>
                  <w:lang w:eastAsia="zh-CN"/>
                </w:rPr>
                <w:t>CA_n5A-n261G</w:t>
              </w:r>
            </w:ins>
          </w:p>
          <w:p w14:paraId="55D10376" w14:textId="77777777" w:rsidR="001B1511" w:rsidRPr="00264B39" w:rsidRDefault="001B1511" w:rsidP="001B1511">
            <w:pPr>
              <w:pStyle w:val="TAL"/>
              <w:jc w:val="center"/>
              <w:rPr>
                <w:ins w:id="774" w:author="ZTE-Ma Zhifeng" w:date="2022-05-22T21:53:00Z"/>
                <w:rFonts w:cs="Arial"/>
                <w:szCs w:val="18"/>
                <w:lang w:eastAsia="zh-CN"/>
              </w:rPr>
            </w:pPr>
            <w:ins w:id="775" w:author="ZTE-Ma Zhifeng" w:date="2022-05-22T21:53:00Z">
              <w:r w:rsidRPr="00264B39">
                <w:rPr>
                  <w:rFonts w:cs="Arial"/>
                  <w:szCs w:val="18"/>
                  <w:lang w:eastAsia="zh-CN"/>
                </w:rPr>
                <w:t>CA_n5A-n261H</w:t>
              </w:r>
            </w:ins>
          </w:p>
          <w:p w14:paraId="4D7D1534" w14:textId="4E7EA0FB" w:rsidR="001B1511" w:rsidRDefault="001B1511" w:rsidP="001B1511">
            <w:pPr>
              <w:pStyle w:val="TAC"/>
              <w:rPr>
                <w:ins w:id="776" w:author="ZTE-Ma Zhifeng" w:date="2022-05-22T21:51:00Z"/>
              </w:rPr>
            </w:pPr>
            <w:ins w:id="777"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778" w:author="ZTE-Ma Zhifeng" w:date="2022-05-22T22:04:00Z">
              <w:tcPr>
                <w:tcW w:w="1052" w:type="dxa"/>
                <w:gridSpan w:val="2"/>
                <w:tcBorders>
                  <w:left w:val="single" w:sz="4" w:space="0" w:color="auto"/>
                  <w:right w:val="single" w:sz="4" w:space="0" w:color="auto"/>
                </w:tcBorders>
                <w:vAlign w:val="center"/>
              </w:tcPr>
            </w:tcPrChange>
          </w:tcPr>
          <w:p w14:paraId="52A3394A" w14:textId="2118E162" w:rsidR="001B1511" w:rsidRDefault="001B1511" w:rsidP="001B1511">
            <w:pPr>
              <w:pStyle w:val="TAC"/>
              <w:rPr>
                <w:ins w:id="779" w:author="ZTE-Ma Zhifeng" w:date="2022-05-22T21:51:00Z"/>
              </w:rPr>
            </w:pPr>
            <w:ins w:id="780"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81" w:author="ZTE-Ma Zhifeng" w:date="2022-05-22T22:0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D9BE12" w14:textId="18F4F3AB" w:rsidR="001B1511" w:rsidRDefault="001B1511" w:rsidP="001B1511">
            <w:pPr>
              <w:pStyle w:val="TAC"/>
              <w:rPr>
                <w:ins w:id="782" w:author="ZTE-Ma Zhifeng" w:date="2022-05-22T21:51:00Z"/>
                <w:lang w:val="en-US" w:bidi="ar"/>
              </w:rPr>
            </w:pPr>
            <w:ins w:id="783"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784" w:author="ZTE-Ma Zhifeng" w:date="2022-05-22T22:0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E5DB1D8" w14:textId="14F78DD4" w:rsidR="001B1511" w:rsidRDefault="001B1511" w:rsidP="001B1511">
            <w:pPr>
              <w:pStyle w:val="TAC"/>
              <w:rPr>
                <w:ins w:id="785" w:author="ZTE-Ma Zhifeng" w:date="2022-05-22T21:51:00Z"/>
                <w:rFonts w:hint="eastAsia"/>
                <w:lang w:eastAsia="zh-CN"/>
              </w:rPr>
            </w:pPr>
            <w:ins w:id="786" w:author="ZTE-Ma Zhifeng" w:date="2022-05-22T21:55:00Z">
              <w:r>
                <w:rPr>
                  <w:rFonts w:hint="eastAsia"/>
                  <w:lang w:eastAsia="zh-CN"/>
                </w:rPr>
                <w:t>0</w:t>
              </w:r>
            </w:ins>
          </w:p>
        </w:tc>
      </w:tr>
      <w:tr w:rsidR="001B1511" w14:paraId="4AA225D6"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7" w:author="ZTE-Ma Zhifeng" w:date="2022-05-22T22:0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88" w:author="ZTE-Ma Zhifeng" w:date="2022-05-22T21:51:00Z"/>
          <w:trPrChange w:id="789" w:author="ZTE-Ma Zhifeng" w:date="2022-05-22T22:04: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790" w:author="ZTE-Ma Zhifeng" w:date="2022-05-22T22:0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5610EA5" w14:textId="77777777" w:rsidR="001B1511" w:rsidRDefault="001B1511" w:rsidP="001B1511">
            <w:pPr>
              <w:pStyle w:val="TAC"/>
              <w:rPr>
                <w:ins w:id="791"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792" w:author="ZTE-Ma Zhifeng" w:date="2022-05-22T22:0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7BBA91" w14:textId="77777777" w:rsidR="001B1511" w:rsidRDefault="001B1511" w:rsidP="001B1511">
            <w:pPr>
              <w:pStyle w:val="TAC"/>
              <w:rPr>
                <w:ins w:id="793" w:author="ZTE-Ma Zhifeng" w:date="2022-05-22T21:51:00Z"/>
              </w:rPr>
            </w:pPr>
          </w:p>
        </w:tc>
        <w:tc>
          <w:tcPr>
            <w:tcW w:w="1052" w:type="dxa"/>
            <w:tcBorders>
              <w:left w:val="single" w:sz="4" w:space="0" w:color="auto"/>
              <w:right w:val="single" w:sz="4" w:space="0" w:color="auto"/>
            </w:tcBorders>
            <w:vAlign w:val="center"/>
            <w:tcPrChange w:id="794" w:author="ZTE-Ma Zhifeng" w:date="2022-05-22T22:04:00Z">
              <w:tcPr>
                <w:tcW w:w="1052" w:type="dxa"/>
                <w:gridSpan w:val="2"/>
                <w:tcBorders>
                  <w:left w:val="single" w:sz="4" w:space="0" w:color="auto"/>
                  <w:right w:val="single" w:sz="4" w:space="0" w:color="auto"/>
                </w:tcBorders>
                <w:vAlign w:val="center"/>
              </w:tcPr>
            </w:tcPrChange>
          </w:tcPr>
          <w:p w14:paraId="50B1126F" w14:textId="528B2B64" w:rsidR="001B1511" w:rsidRDefault="001B1511" w:rsidP="001B1511">
            <w:pPr>
              <w:pStyle w:val="TAC"/>
              <w:rPr>
                <w:ins w:id="795" w:author="ZTE-Ma Zhifeng" w:date="2022-05-22T21:51:00Z"/>
              </w:rPr>
            </w:pPr>
            <w:ins w:id="796"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97" w:author="ZTE-Ma Zhifeng" w:date="2022-05-22T22:0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41D0A49" w14:textId="08349CEC" w:rsidR="001B1511" w:rsidRDefault="001B1511" w:rsidP="001B1511">
            <w:pPr>
              <w:pStyle w:val="TAC"/>
              <w:rPr>
                <w:ins w:id="798" w:author="ZTE-Ma Zhifeng" w:date="2022-05-22T21:51:00Z"/>
                <w:lang w:val="en-US" w:bidi="ar"/>
              </w:rPr>
            </w:pPr>
            <w:ins w:id="799"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800" w:author="ZTE-Ma Zhifeng" w:date="2022-05-22T22:0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92063D1" w14:textId="77777777" w:rsidR="001B1511" w:rsidRDefault="001B1511" w:rsidP="001B1511">
            <w:pPr>
              <w:pStyle w:val="TAC"/>
              <w:rPr>
                <w:ins w:id="801" w:author="ZTE-Ma Zhifeng" w:date="2022-05-22T21:51:00Z"/>
              </w:rPr>
            </w:pPr>
          </w:p>
        </w:tc>
      </w:tr>
      <w:tr w:rsidR="001B1511" w14:paraId="4786222B"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02" w:author="ZTE-Ma Zhifeng" w:date="2022-05-22T22:0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03" w:author="ZTE-Ma Zhifeng" w:date="2022-05-22T21:51:00Z"/>
          <w:trPrChange w:id="804" w:author="ZTE-Ma Zhifeng" w:date="2022-05-22T22:06: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805" w:author="ZTE-Ma Zhifeng" w:date="2022-05-22T22:0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AB7B5A" w14:textId="77777777" w:rsidR="001B1511" w:rsidRDefault="001B1511" w:rsidP="001B1511">
            <w:pPr>
              <w:pStyle w:val="TAC"/>
              <w:rPr>
                <w:ins w:id="806" w:author="ZTE-Ma Zhifeng" w:date="2022-05-22T21:5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807" w:author="ZTE-Ma Zhifeng" w:date="2022-05-22T22:0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FA7EFBC" w14:textId="77777777" w:rsidR="001B1511" w:rsidRDefault="001B1511" w:rsidP="001B1511">
            <w:pPr>
              <w:pStyle w:val="TAC"/>
              <w:rPr>
                <w:ins w:id="808" w:author="ZTE-Ma Zhifeng" w:date="2022-05-22T21:51:00Z"/>
              </w:rPr>
            </w:pPr>
          </w:p>
        </w:tc>
        <w:tc>
          <w:tcPr>
            <w:tcW w:w="1052" w:type="dxa"/>
            <w:tcBorders>
              <w:left w:val="single" w:sz="4" w:space="0" w:color="auto"/>
              <w:right w:val="single" w:sz="4" w:space="0" w:color="auto"/>
            </w:tcBorders>
            <w:vAlign w:val="center"/>
            <w:tcPrChange w:id="809" w:author="ZTE-Ma Zhifeng" w:date="2022-05-22T22:06:00Z">
              <w:tcPr>
                <w:tcW w:w="1052" w:type="dxa"/>
                <w:gridSpan w:val="2"/>
                <w:tcBorders>
                  <w:left w:val="single" w:sz="4" w:space="0" w:color="auto"/>
                  <w:right w:val="single" w:sz="4" w:space="0" w:color="auto"/>
                </w:tcBorders>
                <w:vAlign w:val="center"/>
              </w:tcPr>
            </w:tcPrChange>
          </w:tcPr>
          <w:p w14:paraId="38A4B013" w14:textId="400C7D69" w:rsidR="001B1511" w:rsidRDefault="001B1511" w:rsidP="001B1511">
            <w:pPr>
              <w:pStyle w:val="TAC"/>
              <w:rPr>
                <w:ins w:id="810" w:author="ZTE-Ma Zhifeng" w:date="2022-05-22T21:51:00Z"/>
              </w:rPr>
            </w:pPr>
            <w:ins w:id="811"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812" w:author="ZTE-Ma Zhifeng" w:date="2022-05-22T22:0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03AC42" w14:textId="6574CD3E" w:rsidR="001B1511" w:rsidRDefault="001B1511" w:rsidP="001B1511">
            <w:pPr>
              <w:pStyle w:val="TAC"/>
              <w:rPr>
                <w:ins w:id="813" w:author="ZTE-Ma Zhifeng" w:date="2022-05-22T21:51:00Z"/>
                <w:lang w:val="en-US" w:bidi="ar"/>
              </w:rPr>
            </w:pPr>
            <w:ins w:id="814" w:author="ZTE-Ma Zhifeng" w:date="2022-05-22T21:55:00Z">
              <w:r w:rsidRPr="00264B39">
                <w:rPr>
                  <w:rFonts w:cs="Arial"/>
                  <w:szCs w:val="18"/>
                  <w:lang w:val="en-US" w:bidi="ar"/>
                </w:rPr>
                <w:t>CA_n261(A-G-I)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815" w:author="ZTE-Ma Zhifeng" w:date="2022-05-22T22:0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4F43446" w14:textId="77777777" w:rsidR="001B1511" w:rsidRDefault="001B1511" w:rsidP="001B1511">
            <w:pPr>
              <w:pStyle w:val="TAC"/>
              <w:rPr>
                <w:ins w:id="816" w:author="ZTE-Ma Zhifeng" w:date="2022-05-22T21:51:00Z"/>
              </w:rPr>
            </w:pPr>
          </w:p>
        </w:tc>
      </w:tr>
      <w:tr w:rsidR="001B1511" w14:paraId="7AFA639E"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7" w:author="ZTE-Ma Zhifeng" w:date="2022-05-22T22:0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18" w:author="ZTE-Ma Zhifeng" w:date="2022-05-22T21:51:00Z"/>
          <w:trPrChange w:id="819" w:author="ZTE-Ma Zhifeng" w:date="2022-05-22T22:06: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820" w:author="ZTE-Ma Zhifeng" w:date="2022-05-22T22:0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B288D5A" w14:textId="72294A81" w:rsidR="001B1511" w:rsidRDefault="001B1511" w:rsidP="001B1511">
            <w:pPr>
              <w:pStyle w:val="TAC"/>
              <w:rPr>
                <w:ins w:id="821" w:author="ZTE-Ma Zhifeng" w:date="2022-05-22T21:51:00Z"/>
              </w:rPr>
            </w:pPr>
            <w:ins w:id="822" w:author="ZTE-Ma Zhifeng" w:date="2022-05-22T21:53:00Z">
              <w:r w:rsidRPr="00264B39">
                <w:rPr>
                  <w:rFonts w:cs="Arial"/>
                  <w:szCs w:val="18"/>
                  <w:lang w:eastAsia="zh-CN"/>
                </w:rPr>
                <w:t>CA_n2An5A-n261(H-I)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823" w:author="ZTE-Ma Zhifeng" w:date="2022-05-22T22:0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F2923A" w14:textId="77777777" w:rsidR="001B1511" w:rsidRPr="00264B39" w:rsidRDefault="001B1511" w:rsidP="001B1511">
            <w:pPr>
              <w:pStyle w:val="TAC"/>
              <w:rPr>
                <w:ins w:id="824" w:author="ZTE-Ma Zhifeng" w:date="2022-05-22T21:53:00Z"/>
                <w:rFonts w:cs="Arial"/>
                <w:szCs w:val="18"/>
              </w:rPr>
            </w:pPr>
            <w:ins w:id="825" w:author="ZTE-Ma Zhifeng" w:date="2022-05-22T21:53:00Z">
              <w:r w:rsidRPr="00264B39">
                <w:rPr>
                  <w:rFonts w:cs="Arial"/>
                  <w:szCs w:val="18"/>
                </w:rPr>
                <w:t>CA_n2A-n5A</w:t>
              </w:r>
            </w:ins>
          </w:p>
          <w:p w14:paraId="76E09B20" w14:textId="77777777" w:rsidR="001B1511" w:rsidRPr="00264B39" w:rsidRDefault="001B1511" w:rsidP="001B1511">
            <w:pPr>
              <w:pStyle w:val="TAL"/>
              <w:jc w:val="center"/>
              <w:rPr>
                <w:ins w:id="826" w:author="ZTE-Ma Zhifeng" w:date="2022-05-22T21:53:00Z"/>
                <w:rFonts w:cs="Arial"/>
                <w:szCs w:val="18"/>
                <w:lang w:eastAsia="zh-CN"/>
              </w:rPr>
            </w:pPr>
            <w:ins w:id="827" w:author="ZTE-Ma Zhifeng" w:date="2022-05-22T21:53:00Z">
              <w:r w:rsidRPr="00264B39">
                <w:rPr>
                  <w:rFonts w:cs="Arial"/>
                  <w:szCs w:val="18"/>
                  <w:lang w:eastAsia="zh-CN"/>
                </w:rPr>
                <w:t>CA_n2A-n261A</w:t>
              </w:r>
            </w:ins>
          </w:p>
          <w:p w14:paraId="21AC15BC" w14:textId="77777777" w:rsidR="001B1511" w:rsidRPr="00264B39" w:rsidRDefault="001B1511" w:rsidP="001B1511">
            <w:pPr>
              <w:pStyle w:val="TAL"/>
              <w:jc w:val="center"/>
              <w:rPr>
                <w:ins w:id="828" w:author="ZTE-Ma Zhifeng" w:date="2022-05-22T21:53:00Z"/>
                <w:rFonts w:cs="Arial"/>
                <w:szCs w:val="18"/>
                <w:lang w:eastAsia="zh-CN"/>
              </w:rPr>
            </w:pPr>
            <w:ins w:id="829" w:author="ZTE-Ma Zhifeng" w:date="2022-05-22T21:53:00Z">
              <w:r w:rsidRPr="00264B39">
                <w:rPr>
                  <w:rFonts w:cs="Arial"/>
                  <w:szCs w:val="18"/>
                  <w:lang w:eastAsia="zh-CN"/>
                </w:rPr>
                <w:t>CA_n2A-n261G</w:t>
              </w:r>
            </w:ins>
          </w:p>
          <w:p w14:paraId="61CA918E" w14:textId="77777777" w:rsidR="001B1511" w:rsidRPr="00264B39" w:rsidRDefault="001B1511" w:rsidP="001B1511">
            <w:pPr>
              <w:pStyle w:val="TAL"/>
              <w:jc w:val="center"/>
              <w:rPr>
                <w:ins w:id="830" w:author="ZTE-Ma Zhifeng" w:date="2022-05-22T21:53:00Z"/>
                <w:rFonts w:cs="Arial"/>
                <w:szCs w:val="18"/>
                <w:lang w:eastAsia="zh-CN"/>
              </w:rPr>
            </w:pPr>
            <w:ins w:id="831" w:author="ZTE-Ma Zhifeng" w:date="2022-05-22T21:53:00Z">
              <w:r w:rsidRPr="00264B39">
                <w:rPr>
                  <w:rFonts w:cs="Arial"/>
                  <w:szCs w:val="18"/>
                  <w:lang w:eastAsia="zh-CN"/>
                </w:rPr>
                <w:t>CA_n2A-n261H</w:t>
              </w:r>
            </w:ins>
          </w:p>
          <w:p w14:paraId="333EE0A2" w14:textId="77777777" w:rsidR="001B1511" w:rsidRPr="00264B39" w:rsidRDefault="001B1511" w:rsidP="001B1511">
            <w:pPr>
              <w:pStyle w:val="TAL"/>
              <w:jc w:val="center"/>
              <w:rPr>
                <w:ins w:id="832" w:author="ZTE-Ma Zhifeng" w:date="2022-05-22T21:53:00Z"/>
                <w:rFonts w:cs="Arial"/>
                <w:szCs w:val="18"/>
                <w:lang w:eastAsia="zh-CN"/>
              </w:rPr>
            </w:pPr>
            <w:ins w:id="833" w:author="ZTE-Ma Zhifeng" w:date="2022-05-22T21:53:00Z">
              <w:r w:rsidRPr="00264B39">
                <w:rPr>
                  <w:rFonts w:cs="Arial"/>
                  <w:szCs w:val="18"/>
                  <w:lang w:eastAsia="zh-CN"/>
                </w:rPr>
                <w:t>CA_n2A-n261I</w:t>
              </w:r>
            </w:ins>
          </w:p>
          <w:p w14:paraId="0E3C7DD9" w14:textId="77777777" w:rsidR="001B1511" w:rsidRPr="00264B39" w:rsidRDefault="001B1511" w:rsidP="001B1511">
            <w:pPr>
              <w:pStyle w:val="TAL"/>
              <w:jc w:val="center"/>
              <w:rPr>
                <w:ins w:id="834" w:author="ZTE-Ma Zhifeng" w:date="2022-05-22T21:53:00Z"/>
                <w:rFonts w:cs="Arial"/>
                <w:szCs w:val="18"/>
                <w:lang w:eastAsia="zh-CN"/>
              </w:rPr>
            </w:pPr>
            <w:ins w:id="835" w:author="ZTE-Ma Zhifeng" w:date="2022-05-22T21:53:00Z">
              <w:r w:rsidRPr="00264B39">
                <w:rPr>
                  <w:rFonts w:cs="Arial"/>
                  <w:szCs w:val="18"/>
                  <w:lang w:eastAsia="zh-CN"/>
                </w:rPr>
                <w:t>CA_n5A-n261A</w:t>
              </w:r>
            </w:ins>
          </w:p>
          <w:p w14:paraId="41B49CE3" w14:textId="77777777" w:rsidR="001B1511" w:rsidRPr="00264B39" w:rsidRDefault="001B1511" w:rsidP="001B1511">
            <w:pPr>
              <w:pStyle w:val="TAL"/>
              <w:jc w:val="center"/>
              <w:rPr>
                <w:ins w:id="836" w:author="ZTE-Ma Zhifeng" w:date="2022-05-22T21:53:00Z"/>
                <w:rFonts w:cs="Arial"/>
                <w:szCs w:val="18"/>
                <w:lang w:eastAsia="zh-CN"/>
              </w:rPr>
            </w:pPr>
            <w:ins w:id="837" w:author="ZTE-Ma Zhifeng" w:date="2022-05-22T21:53:00Z">
              <w:r w:rsidRPr="00264B39">
                <w:rPr>
                  <w:rFonts w:cs="Arial"/>
                  <w:szCs w:val="18"/>
                  <w:lang w:eastAsia="zh-CN"/>
                </w:rPr>
                <w:t>CA_n5A-n261G</w:t>
              </w:r>
            </w:ins>
          </w:p>
          <w:p w14:paraId="48F38D00" w14:textId="77777777" w:rsidR="001B1511" w:rsidRPr="00264B39" w:rsidRDefault="001B1511" w:rsidP="001B1511">
            <w:pPr>
              <w:pStyle w:val="TAL"/>
              <w:jc w:val="center"/>
              <w:rPr>
                <w:ins w:id="838" w:author="ZTE-Ma Zhifeng" w:date="2022-05-22T21:53:00Z"/>
                <w:rFonts w:cs="Arial"/>
                <w:szCs w:val="18"/>
                <w:lang w:eastAsia="zh-CN"/>
              </w:rPr>
            </w:pPr>
            <w:ins w:id="839" w:author="ZTE-Ma Zhifeng" w:date="2022-05-22T21:53:00Z">
              <w:r w:rsidRPr="00264B39">
                <w:rPr>
                  <w:rFonts w:cs="Arial"/>
                  <w:szCs w:val="18"/>
                  <w:lang w:eastAsia="zh-CN"/>
                </w:rPr>
                <w:t>CA_n5A-n261H</w:t>
              </w:r>
            </w:ins>
          </w:p>
          <w:p w14:paraId="7DC385A4" w14:textId="42751F5A" w:rsidR="001B1511" w:rsidRDefault="001B1511" w:rsidP="001B1511">
            <w:pPr>
              <w:pStyle w:val="TAC"/>
              <w:rPr>
                <w:ins w:id="840" w:author="ZTE-Ma Zhifeng" w:date="2022-05-22T21:51:00Z"/>
              </w:rPr>
            </w:pPr>
            <w:ins w:id="841" w:author="ZTE-Ma Zhifeng" w:date="2022-05-22T21:53:00Z">
              <w:r w:rsidRPr="00264B39">
                <w:rPr>
                  <w:rFonts w:cs="Arial"/>
                  <w:szCs w:val="18"/>
                  <w:lang w:eastAsia="zh-CN"/>
                </w:rPr>
                <w:t>CA_n5A-n261I</w:t>
              </w:r>
            </w:ins>
          </w:p>
        </w:tc>
        <w:tc>
          <w:tcPr>
            <w:tcW w:w="1052" w:type="dxa"/>
            <w:tcBorders>
              <w:left w:val="single" w:sz="4" w:space="0" w:color="auto"/>
              <w:right w:val="single" w:sz="4" w:space="0" w:color="auto"/>
            </w:tcBorders>
            <w:vAlign w:val="center"/>
            <w:tcPrChange w:id="842" w:author="ZTE-Ma Zhifeng" w:date="2022-05-22T22:06:00Z">
              <w:tcPr>
                <w:tcW w:w="1052" w:type="dxa"/>
                <w:gridSpan w:val="2"/>
                <w:tcBorders>
                  <w:left w:val="single" w:sz="4" w:space="0" w:color="auto"/>
                  <w:right w:val="single" w:sz="4" w:space="0" w:color="auto"/>
                </w:tcBorders>
                <w:vAlign w:val="center"/>
              </w:tcPr>
            </w:tcPrChange>
          </w:tcPr>
          <w:p w14:paraId="50EADD83" w14:textId="3A33F611" w:rsidR="001B1511" w:rsidRDefault="001B1511" w:rsidP="001B1511">
            <w:pPr>
              <w:pStyle w:val="TAC"/>
              <w:rPr>
                <w:ins w:id="843" w:author="ZTE-Ma Zhifeng" w:date="2022-05-22T21:51:00Z"/>
              </w:rPr>
            </w:pPr>
            <w:ins w:id="844" w:author="ZTE-Ma Zhifeng" w:date="2022-05-22T21:53:00Z">
              <w:r w:rsidRPr="00264B39">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845" w:author="ZTE-Ma Zhifeng" w:date="2022-05-22T22:0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D40CB05" w14:textId="4CF2B69D" w:rsidR="001B1511" w:rsidRDefault="001B1511" w:rsidP="001B1511">
            <w:pPr>
              <w:pStyle w:val="TAC"/>
              <w:rPr>
                <w:ins w:id="846" w:author="ZTE-Ma Zhifeng" w:date="2022-05-22T21:51:00Z"/>
                <w:lang w:val="en-US" w:bidi="ar"/>
              </w:rPr>
            </w:pPr>
            <w:ins w:id="847" w:author="ZTE-Ma Zhifeng" w:date="2022-05-22T21:55:00Z">
              <w:r w:rsidRPr="00264B39">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848" w:author="ZTE-Ma Zhifeng" w:date="2022-05-22T22:0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9B97641" w14:textId="7808BE14" w:rsidR="001B1511" w:rsidRDefault="001B1511" w:rsidP="001B1511">
            <w:pPr>
              <w:pStyle w:val="TAC"/>
              <w:rPr>
                <w:ins w:id="849" w:author="ZTE-Ma Zhifeng" w:date="2022-05-22T21:51:00Z"/>
                <w:rFonts w:hint="eastAsia"/>
                <w:lang w:eastAsia="zh-CN"/>
              </w:rPr>
            </w:pPr>
            <w:ins w:id="850" w:author="ZTE-Ma Zhifeng" w:date="2022-05-22T21:55:00Z">
              <w:r>
                <w:rPr>
                  <w:rFonts w:hint="eastAsia"/>
                  <w:lang w:eastAsia="zh-CN"/>
                </w:rPr>
                <w:t>0</w:t>
              </w:r>
            </w:ins>
          </w:p>
        </w:tc>
      </w:tr>
      <w:tr w:rsidR="001B1511" w14:paraId="4EF1C7C8" w14:textId="77777777" w:rsidTr="00600DCE">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51" w:author="ZTE-Ma Zhifeng" w:date="2022-05-22T22:0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852" w:author="ZTE-Ma Zhifeng" w:date="2022-05-22T21:51:00Z"/>
          <w:trPrChange w:id="853" w:author="ZTE-Ma Zhifeng" w:date="2022-05-22T22:06: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854" w:author="ZTE-Ma Zhifeng" w:date="2022-05-22T22:0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6DDC105" w14:textId="77777777" w:rsidR="001B1511" w:rsidRDefault="001B1511" w:rsidP="001B1511">
            <w:pPr>
              <w:pStyle w:val="TAC"/>
              <w:rPr>
                <w:ins w:id="855" w:author="ZTE-Ma Zhifeng" w:date="2022-05-22T21:51:00Z"/>
              </w:rPr>
            </w:pPr>
          </w:p>
        </w:tc>
        <w:tc>
          <w:tcPr>
            <w:tcW w:w="2397" w:type="dxa"/>
            <w:tcBorders>
              <w:top w:val="nil"/>
              <w:left w:val="single" w:sz="4" w:space="0" w:color="auto"/>
              <w:bottom w:val="nil"/>
              <w:right w:val="single" w:sz="4" w:space="0" w:color="auto"/>
            </w:tcBorders>
            <w:shd w:val="clear" w:color="auto" w:fill="auto"/>
            <w:vAlign w:val="center"/>
            <w:tcPrChange w:id="856" w:author="ZTE-Ma Zhifeng" w:date="2022-05-22T22:0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442CFFB" w14:textId="77777777" w:rsidR="001B1511" w:rsidRDefault="001B1511" w:rsidP="001B1511">
            <w:pPr>
              <w:pStyle w:val="TAC"/>
              <w:rPr>
                <w:ins w:id="857" w:author="ZTE-Ma Zhifeng" w:date="2022-05-22T21:51:00Z"/>
              </w:rPr>
            </w:pPr>
          </w:p>
        </w:tc>
        <w:tc>
          <w:tcPr>
            <w:tcW w:w="1052" w:type="dxa"/>
            <w:tcBorders>
              <w:left w:val="single" w:sz="4" w:space="0" w:color="auto"/>
              <w:right w:val="single" w:sz="4" w:space="0" w:color="auto"/>
            </w:tcBorders>
            <w:vAlign w:val="center"/>
            <w:tcPrChange w:id="858" w:author="ZTE-Ma Zhifeng" w:date="2022-05-22T22:06:00Z">
              <w:tcPr>
                <w:tcW w:w="1052" w:type="dxa"/>
                <w:gridSpan w:val="2"/>
                <w:tcBorders>
                  <w:left w:val="single" w:sz="4" w:space="0" w:color="auto"/>
                  <w:right w:val="single" w:sz="4" w:space="0" w:color="auto"/>
                </w:tcBorders>
                <w:vAlign w:val="center"/>
              </w:tcPr>
            </w:tcPrChange>
          </w:tcPr>
          <w:p w14:paraId="0231B112" w14:textId="7673CA9B" w:rsidR="001B1511" w:rsidRDefault="001B1511" w:rsidP="001B1511">
            <w:pPr>
              <w:pStyle w:val="TAC"/>
              <w:rPr>
                <w:ins w:id="859" w:author="ZTE-Ma Zhifeng" w:date="2022-05-22T21:51:00Z"/>
              </w:rPr>
            </w:pPr>
            <w:ins w:id="860" w:author="ZTE-Ma Zhifeng" w:date="2022-05-22T21:53:00Z">
              <w:r w:rsidRPr="00264B39">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861" w:author="ZTE-Ma Zhifeng" w:date="2022-05-22T22:0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62ADB2" w14:textId="16547EE1" w:rsidR="001B1511" w:rsidRDefault="001B1511" w:rsidP="001B1511">
            <w:pPr>
              <w:pStyle w:val="TAC"/>
              <w:rPr>
                <w:ins w:id="862" w:author="ZTE-Ma Zhifeng" w:date="2022-05-22T21:51:00Z"/>
                <w:lang w:val="en-US" w:bidi="ar"/>
              </w:rPr>
            </w:pPr>
            <w:ins w:id="863" w:author="ZTE-Ma Zhifeng" w:date="2022-05-22T21:55:00Z">
              <w:r w:rsidRPr="00264B39">
                <w:rPr>
                  <w:rFonts w:cs="Arial"/>
                  <w:szCs w:val="18"/>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Change w:id="864" w:author="ZTE-Ma Zhifeng" w:date="2022-05-22T22:0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FAE5B50" w14:textId="77777777" w:rsidR="001B1511" w:rsidRDefault="001B1511" w:rsidP="001B1511">
            <w:pPr>
              <w:pStyle w:val="TAC"/>
              <w:rPr>
                <w:ins w:id="865" w:author="ZTE-Ma Zhifeng" w:date="2022-05-22T21:51:00Z"/>
              </w:rPr>
            </w:pPr>
          </w:p>
        </w:tc>
      </w:tr>
      <w:tr w:rsidR="001B1511" w14:paraId="15ABBBB1" w14:textId="77777777" w:rsidTr="0063466B">
        <w:trPr>
          <w:trHeight w:val="187"/>
          <w:jc w:val="center"/>
          <w:ins w:id="866" w:author="ZTE-Ma Zhifeng" w:date="2022-05-22T21:50:00Z"/>
        </w:trPr>
        <w:tc>
          <w:tcPr>
            <w:tcW w:w="2842" w:type="dxa"/>
            <w:tcBorders>
              <w:top w:val="nil"/>
              <w:left w:val="single" w:sz="4" w:space="0" w:color="auto"/>
              <w:bottom w:val="single" w:sz="4" w:space="0" w:color="auto"/>
              <w:right w:val="single" w:sz="4" w:space="0" w:color="auto"/>
            </w:tcBorders>
            <w:shd w:val="clear" w:color="auto" w:fill="auto"/>
            <w:vAlign w:val="center"/>
          </w:tcPr>
          <w:p w14:paraId="56ECA4D2" w14:textId="77777777" w:rsidR="001B1511" w:rsidRDefault="001B1511" w:rsidP="001B1511">
            <w:pPr>
              <w:pStyle w:val="TAC"/>
              <w:rPr>
                <w:ins w:id="867" w:author="ZTE-Ma Zhifeng" w:date="2022-05-22T21:50: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F7BE587" w14:textId="77777777" w:rsidR="001B1511" w:rsidRDefault="001B1511" w:rsidP="001B1511">
            <w:pPr>
              <w:pStyle w:val="TAC"/>
              <w:rPr>
                <w:ins w:id="868" w:author="ZTE-Ma Zhifeng" w:date="2022-05-22T21:50:00Z"/>
              </w:rPr>
            </w:pPr>
          </w:p>
        </w:tc>
        <w:tc>
          <w:tcPr>
            <w:tcW w:w="1052" w:type="dxa"/>
            <w:tcBorders>
              <w:left w:val="single" w:sz="4" w:space="0" w:color="auto"/>
              <w:right w:val="single" w:sz="4" w:space="0" w:color="auto"/>
            </w:tcBorders>
            <w:vAlign w:val="center"/>
          </w:tcPr>
          <w:p w14:paraId="5F2152B1" w14:textId="533093BE" w:rsidR="001B1511" w:rsidRDefault="001B1511" w:rsidP="001B1511">
            <w:pPr>
              <w:pStyle w:val="TAC"/>
              <w:rPr>
                <w:ins w:id="869" w:author="ZTE-Ma Zhifeng" w:date="2022-05-22T21:50:00Z"/>
              </w:rPr>
            </w:pPr>
            <w:ins w:id="870" w:author="ZTE-Ma Zhifeng" w:date="2022-05-22T21:53:00Z">
              <w:r w:rsidRPr="00264B39">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6E4AA9" w14:textId="4294290C" w:rsidR="001B1511" w:rsidRDefault="001B1511" w:rsidP="001B1511">
            <w:pPr>
              <w:pStyle w:val="TAC"/>
              <w:rPr>
                <w:ins w:id="871" w:author="ZTE-Ma Zhifeng" w:date="2022-05-22T21:50:00Z"/>
                <w:lang w:val="en-US" w:bidi="ar"/>
              </w:rPr>
            </w:pPr>
            <w:ins w:id="872" w:author="ZTE-Ma Zhifeng" w:date="2022-05-22T21:55:00Z">
              <w:r w:rsidRPr="00264B39">
                <w:rPr>
                  <w:rFonts w:cs="Arial"/>
                  <w:szCs w:val="18"/>
                  <w:lang w:val="en-US" w:bidi="ar"/>
                </w:rPr>
                <w:t>CA_n261(H-I)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E33009F" w14:textId="77777777" w:rsidR="001B1511" w:rsidRDefault="001B1511" w:rsidP="001B1511">
            <w:pPr>
              <w:pStyle w:val="TAC"/>
              <w:rPr>
                <w:ins w:id="873" w:author="ZTE-Ma Zhifeng" w:date="2022-05-22T21:50:00Z"/>
              </w:rPr>
            </w:pPr>
          </w:p>
        </w:tc>
      </w:tr>
      <w:tr w:rsidR="001B1511" w14:paraId="72602C5F" w14:textId="77777777" w:rsidTr="0063466B">
        <w:trPr>
          <w:trHeight w:val="187"/>
          <w:jc w:val="center"/>
          <w:ins w:id="874"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592C3D71" w14:textId="77777777" w:rsidR="001B1511" w:rsidRDefault="001B1511" w:rsidP="001B1511">
            <w:pPr>
              <w:pStyle w:val="TAC"/>
              <w:rPr>
                <w:ins w:id="875" w:author="ZTE-Ma Zhifeng" w:date="2022-05-22T18:19:00Z"/>
              </w:rPr>
            </w:pPr>
            <w:ins w:id="876" w:author="ZTE-Ma Zhifeng" w:date="2022-05-22T18:19:00Z">
              <w:r w:rsidRPr="006B5692">
                <w:t>CA_n2A-n12A-n260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13DF437" w14:textId="77777777" w:rsidR="001B1511" w:rsidRDefault="001B1511" w:rsidP="001B1511">
            <w:pPr>
              <w:pStyle w:val="TAC"/>
              <w:rPr>
                <w:ins w:id="877" w:author="ZTE-Ma Zhifeng" w:date="2022-05-22T18:19:00Z"/>
              </w:rPr>
            </w:pPr>
            <w:ins w:id="878" w:author="ZTE-Ma Zhifeng" w:date="2022-05-22T18:19:00Z">
              <w:r>
                <w:t>CA_n2A-n12A</w:t>
              </w:r>
            </w:ins>
          </w:p>
          <w:p w14:paraId="10CEA57E" w14:textId="77777777" w:rsidR="001B1511" w:rsidRDefault="001B1511" w:rsidP="001B1511">
            <w:pPr>
              <w:pStyle w:val="TAC"/>
              <w:rPr>
                <w:ins w:id="879" w:author="ZTE-Ma Zhifeng" w:date="2022-05-22T18:19:00Z"/>
              </w:rPr>
            </w:pPr>
            <w:ins w:id="880" w:author="ZTE-Ma Zhifeng" w:date="2022-05-22T18:19:00Z">
              <w:r>
                <w:t>CA_n2A-n260A</w:t>
              </w:r>
            </w:ins>
          </w:p>
          <w:p w14:paraId="62AF9F80" w14:textId="77777777" w:rsidR="001B1511" w:rsidRDefault="001B1511" w:rsidP="001B1511">
            <w:pPr>
              <w:pStyle w:val="TAC"/>
              <w:rPr>
                <w:ins w:id="881" w:author="ZTE-Ma Zhifeng" w:date="2022-05-22T18:19:00Z"/>
              </w:rPr>
            </w:pPr>
            <w:ins w:id="882" w:author="ZTE-Ma Zhifeng" w:date="2022-05-22T18:19:00Z">
              <w:r>
                <w:t>CA_n12A-n260A</w:t>
              </w:r>
            </w:ins>
          </w:p>
        </w:tc>
        <w:tc>
          <w:tcPr>
            <w:tcW w:w="1052" w:type="dxa"/>
            <w:tcBorders>
              <w:left w:val="single" w:sz="4" w:space="0" w:color="auto"/>
              <w:right w:val="single" w:sz="4" w:space="0" w:color="auto"/>
            </w:tcBorders>
            <w:vAlign w:val="center"/>
          </w:tcPr>
          <w:p w14:paraId="0686CB58" w14:textId="77777777" w:rsidR="001B1511" w:rsidRDefault="001B1511" w:rsidP="001B1511">
            <w:pPr>
              <w:pStyle w:val="TAC"/>
              <w:rPr>
                <w:ins w:id="883" w:author="ZTE-Ma Zhifeng" w:date="2022-05-22T18:19:00Z"/>
              </w:rPr>
            </w:pPr>
            <w:ins w:id="884"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339A46" w14:textId="77777777" w:rsidR="001B1511" w:rsidRDefault="001B1511" w:rsidP="001B1511">
            <w:pPr>
              <w:pStyle w:val="TAC"/>
              <w:rPr>
                <w:ins w:id="885" w:author="ZTE-Ma Zhifeng" w:date="2022-05-22T18:19:00Z"/>
              </w:rPr>
            </w:pPr>
            <w:ins w:id="886"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2B26F2E" w14:textId="77777777" w:rsidR="001B1511" w:rsidRDefault="001B1511" w:rsidP="001B1511">
            <w:pPr>
              <w:pStyle w:val="TAC"/>
              <w:rPr>
                <w:ins w:id="887" w:author="ZTE-Ma Zhifeng" w:date="2022-05-22T18:19:00Z"/>
              </w:rPr>
            </w:pPr>
            <w:ins w:id="888" w:author="ZTE-Ma Zhifeng" w:date="2022-05-22T18:19:00Z">
              <w:r>
                <w:t>0</w:t>
              </w:r>
            </w:ins>
          </w:p>
        </w:tc>
      </w:tr>
      <w:tr w:rsidR="001B1511" w14:paraId="02095685" w14:textId="77777777" w:rsidTr="0063466B">
        <w:trPr>
          <w:trHeight w:val="187"/>
          <w:jc w:val="center"/>
          <w:ins w:id="889"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6E933198" w14:textId="77777777" w:rsidR="001B1511" w:rsidRDefault="001B1511" w:rsidP="001B1511">
            <w:pPr>
              <w:pStyle w:val="TAC"/>
              <w:rPr>
                <w:ins w:id="890"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1FE28271" w14:textId="77777777" w:rsidR="001B1511" w:rsidRDefault="001B1511" w:rsidP="001B1511">
            <w:pPr>
              <w:pStyle w:val="TAC"/>
              <w:rPr>
                <w:ins w:id="891" w:author="ZTE-Ma Zhifeng" w:date="2022-05-22T18:19:00Z"/>
              </w:rPr>
            </w:pPr>
          </w:p>
        </w:tc>
        <w:tc>
          <w:tcPr>
            <w:tcW w:w="1052" w:type="dxa"/>
            <w:tcBorders>
              <w:left w:val="single" w:sz="4" w:space="0" w:color="auto"/>
              <w:right w:val="single" w:sz="4" w:space="0" w:color="auto"/>
            </w:tcBorders>
            <w:vAlign w:val="center"/>
          </w:tcPr>
          <w:p w14:paraId="4FB2E405" w14:textId="77777777" w:rsidR="001B1511" w:rsidRDefault="001B1511" w:rsidP="001B1511">
            <w:pPr>
              <w:pStyle w:val="TAC"/>
              <w:rPr>
                <w:ins w:id="892" w:author="ZTE-Ma Zhifeng" w:date="2022-05-22T18:19:00Z"/>
              </w:rPr>
            </w:pPr>
            <w:ins w:id="893"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E26BC9" w14:textId="77777777" w:rsidR="001B1511" w:rsidRDefault="001B1511" w:rsidP="001B1511">
            <w:pPr>
              <w:pStyle w:val="TAC"/>
              <w:rPr>
                <w:ins w:id="894" w:author="ZTE-Ma Zhifeng" w:date="2022-05-22T18:19:00Z"/>
              </w:rPr>
            </w:pPr>
            <w:ins w:id="895"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354DBAF0" w14:textId="77777777" w:rsidR="001B1511" w:rsidRDefault="001B1511" w:rsidP="001B1511">
            <w:pPr>
              <w:pStyle w:val="TAC"/>
              <w:rPr>
                <w:ins w:id="896" w:author="ZTE-Ma Zhifeng" w:date="2022-05-22T18:19:00Z"/>
              </w:rPr>
            </w:pPr>
          </w:p>
        </w:tc>
      </w:tr>
      <w:tr w:rsidR="001B1511" w14:paraId="2FD14F63" w14:textId="77777777" w:rsidTr="0063466B">
        <w:trPr>
          <w:trHeight w:val="187"/>
          <w:jc w:val="center"/>
          <w:ins w:id="897"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3B48CAD0" w14:textId="77777777" w:rsidR="001B1511" w:rsidRDefault="001B1511" w:rsidP="001B1511">
            <w:pPr>
              <w:pStyle w:val="TAC"/>
              <w:rPr>
                <w:ins w:id="898"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9964A1" w14:textId="77777777" w:rsidR="001B1511" w:rsidRDefault="001B1511" w:rsidP="001B1511">
            <w:pPr>
              <w:pStyle w:val="TAC"/>
              <w:rPr>
                <w:ins w:id="899" w:author="ZTE-Ma Zhifeng" w:date="2022-05-22T18:19:00Z"/>
              </w:rPr>
            </w:pPr>
          </w:p>
        </w:tc>
        <w:tc>
          <w:tcPr>
            <w:tcW w:w="1052" w:type="dxa"/>
            <w:tcBorders>
              <w:left w:val="single" w:sz="4" w:space="0" w:color="auto"/>
              <w:right w:val="single" w:sz="4" w:space="0" w:color="auto"/>
            </w:tcBorders>
            <w:vAlign w:val="center"/>
          </w:tcPr>
          <w:p w14:paraId="01B667E2" w14:textId="77777777" w:rsidR="001B1511" w:rsidRDefault="001B1511" w:rsidP="001B1511">
            <w:pPr>
              <w:pStyle w:val="TAC"/>
              <w:rPr>
                <w:ins w:id="900" w:author="ZTE-Ma Zhifeng" w:date="2022-05-22T18:19:00Z"/>
              </w:rPr>
            </w:pPr>
            <w:ins w:id="901"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BBF216" w14:textId="77777777" w:rsidR="001B1511" w:rsidRDefault="001B1511" w:rsidP="001B1511">
            <w:pPr>
              <w:pStyle w:val="TAC"/>
              <w:rPr>
                <w:ins w:id="902" w:author="ZTE-Ma Zhifeng" w:date="2022-05-22T18:19:00Z"/>
              </w:rPr>
            </w:pPr>
            <w:ins w:id="903" w:author="ZTE-Ma Zhifeng" w:date="2022-05-22T18:19: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E431D8C" w14:textId="77777777" w:rsidR="001B1511" w:rsidRDefault="001B1511" w:rsidP="001B1511">
            <w:pPr>
              <w:pStyle w:val="TAC"/>
              <w:rPr>
                <w:ins w:id="904" w:author="ZTE-Ma Zhifeng" w:date="2022-05-22T18:19:00Z"/>
              </w:rPr>
            </w:pPr>
          </w:p>
        </w:tc>
      </w:tr>
      <w:tr w:rsidR="001B1511" w14:paraId="520E5722" w14:textId="77777777" w:rsidTr="0063466B">
        <w:trPr>
          <w:trHeight w:val="187"/>
          <w:jc w:val="center"/>
          <w:ins w:id="905"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0BDF6667" w14:textId="77777777" w:rsidR="001B1511" w:rsidRDefault="001B1511" w:rsidP="001B1511">
            <w:pPr>
              <w:pStyle w:val="TAC"/>
              <w:rPr>
                <w:ins w:id="906" w:author="ZTE-Ma Zhifeng" w:date="2022-05-22T18:19:00Z"/>
              </w:rPr>
            </w:pPr>
            <w:ins w:id="907" w:author="ZTE-Ma Zhifeng" w:date="2022-05-22T18:19:00Z">
              <w:r w:rsidRPr="006B5692">
                <w:t>CA_n2A-n12A-n260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468444E" w14:textId="77777777" w:rsidR="001B1511" w:rsidRDefault="001B1511" w:rsidP="001B1511">
            <w:pPr>
              <w:pStyle w:val="TAC"/>
              <w:rPr>
                <w:ins w:id="908" w:author="ZTE-Ma Zhifeng" w:date="2022-05-22T18:19:00Z"/>
              </w:rPr>
            </w:pPr>
            <w:ins w:id="909" w:author="ZTE-Ma Zhifeng" w:date="2022-05-22T18:19:00Z">
              <w:r>
                <w:t>CA_n2A-n12A</w:t>
              </w:r>
            </w:ins>
          </w:p>
          <w:p w14:paraId="7F11115D" w14:textId="77777777" w:rsidR="001B1511" w:rsidRDefault="001B1511" w:rsidP="001B1511">
            <w:pPr>
              <w:pStyle w:val="TAC"/>
              <w:rPr>
                <w:ins w:id="910" w:author="ZTE-Ma Zhifeng" w:date="2022-05-22T18:19:00Z"/>
              </w:rPr>
            </w:pPr>
            <w:ins w:id="911" w:author="ZTE-Ma Zhifeng" w:date="2022-05-22T18:19:00Z">
              <w:r>
                <w:t>CA_n2A-n260A</w:t>
              </w:r>
            </w:ins>
          </w:p>
          <w:p w14:paraId="4CD4235B" w14:textId="77777777" w:rsidR="001B1511" w:rsidRDefault="001B1511" w:rsidP="001B1511">
            <w:pPr>
              <w:pStyle w:val="TAC"/>
              <w:rPr>
                <w:ins w:id="912" w:author="ZTE-Ma Zhifeng" w:date="2022-05-22T18:19:00Z"/>
              </w:rPr>
            </w:pPr>
            <w:ins w:id="913" w:author="ZTE-Ma Zhifeng" w:date="2022-05-22T18:19:00Z">
              <w:r>
                <w:t>CA_n12A-n260A</w:t>
              </w:r>
            </w:ins>
          </w:p>
          <w:p w14:paraId="015D3C98" w14:textId="77777777" w:rsidR="001B1511" w:rsidRDefault="001B1511" w:rsidP="001B1511">
            <w:pPr>
              <w:pStyle w:val="TAC"/>
              <w:rPr>
                <w:ins w:id="914" w:author="ZTE-Ma Zhifeng" w:date="2022-05-22T18:19:00Z"/>
              </w:rPr>
            </w:pPr>
            <w:ins w:id="915" w:author="ZTE-Ma Zhifeng" w:date="2022-05-22T18:19:00Z">
              <w:r>
                <w:t>CA_n2A-n260G</w:t>
              </w:r>
            </w:ins>
          </w:p>
          <w:p w14:paraId="70EA4139" w14:textId="77777777" w:rsidR="001B1511" w:rsidRDefault="001B1511" w:rsidP="001B1511">
            <w:pPr>
              <w:pStyle w:val="TAC"/>
              <w:rPr>
                <w:ins w:id="916" w:author="ZTE-Ma Zhifeng" w:date="2022-05-22T18:19:00Z"/>
              </w:rPr>
            </w:pPr>
            <w:ins w:id="917" w:author="ZTE-Ma Zhifeng" w:date="2022-05-22T18:19:00Z">
              <w:r>
                <w:t>CA_n12A-n260G</w:t>
              </w:r>
            </w:ins>
          </w:p>
        </w:tc>
        <w:tc>
          <w:tcPr>
            <w:tcW w:w="1052" w:type="dxa"/>
            <w:tcBorders>
              <w:left w:val="single" w:sz="4" w:space="0" w:color="auto"/>
              <w:right w:val="single" w:sz="4" w:space="0" w:color="auto"/>
            </w:tcBorders>
            <w:vAlign w:val="center"/>
          </w:tcPr>
          <w:p w14:paraId="65D515C7" w14:textId="77777777" w:rsidR="001B1511" w:rsidRDefault="001B1511" w:rsidP="001B1511">
            <w:pPr>
              <w:pStyle w:val="TAC"/>
              <w:rPr>
                <w:ins w:id="918" w:author="ZTE-Ma Zhifeng" w:date="2022-05-22T18:19:00Z"/>
              </w:rPr>
            </w:pPr>
            <w:ins w:id="919"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B1523A" w14:textId="77777777" w:rsidR="001B1511" w:rsidRDefault="001B1511" w:rsidP="001B1511">
            <w:pPr>
              <w:pStyle w:val="TAC"/>
              <w:rPr>
                <w:ins w:id="920" w:author="ZTE-Ma Zhifeng" w:date="2022-05-22T18:19:00Z"/>
              </w:rPr>
            </w:pPr>
            <w:ins w:id="921"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FAC5A3B" w14:textId="77777777" w:rsidR="001B1511" w:rsidRDefault="001B1511" w:rsidP="001B1511">
            <w:pPr>
              <w:pStyle w:val="TAC"/>
              <w:rPr>
                <w:ins w:id="922" w:author="ZTE-Ma Zhifeng" w:date="2022-05-22T18:19:00Z"/>
              </w:rPr>
            </w:pPr>
            <w:ins w:id="923" w:author="ZTE-Ma Zhifeng" w:date="2022-05-22T18:19:00Z">
              <w:r>
                <w:t>0</w:t>
              </w:r>
            </w:ins>
          </w:p>
        </w:tc>
      </w:tr>
      <w:tr w:rsidR="001B1511" w14:paraId="5820010F" w14:textId="77777777" w:rsidTr="0063466B">
        <w:trPr>
          <w:trHeight w:val="187"/>
          <w:jc w:val="center"/>
          <w:ins w:id="924"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0B319B0E" w14:textId="77777777" w:rsidR="001B1511" w:rsidRDefault="001B1511" w:rsidP="001B1511">
            <w:pPr>
              <w:pStyle w:val="TAC"/>
              <w:rPr>
                <w:ins w:id="925"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09162A8D" w14:textId="77777777" w:rsidR="001B1511" w:rsidRDefault="001B1511" w:rsidP="001B1511">
            <w:pPr>
              <w:pStyle w:val="TAC"/>
              <w:rPr>
                <w:ins w:id="926" w:author="ZTE-Ma Zhifeng" w:date="2022-05-22T18:19:00Z"/>
              </w:rPr>
            </w:pPr>
          </w:p>
        </w:tc>
        <w:tc>
          <w:tcPr>
            <w:tcW w:w="1052" w:type="dxa"/>
            <w:tcBorders>
              <w:left w:val="single" w:sz="4" w:space="0" w:color="auto"/>
              <w:right w:val="single" w:sz="4" w:space="0" w:color="auto"/>
            </w:tcBorders>
            <w:vAlign w:val="center"/>
          </w:tcPr>
          <w:p w14:paraId="326B1B1F" w14:textId="77777777" w:rsidR="001B1511" w:rsidRDefault="001B1511" w:rsidP="001B1511">
            <w:pPr>
              <w:pStyle w:val="TAC"/>
              <w:rPr>
                <w:ins w:id="927" w:author="ZTE-Ma Zhifeng" w:date="2022-05-22T18:19:00Z"/>
              </w:rPr>
            </w:pPr>
            <w:ins w:id="928"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FC3B11" w14:textId="77777777" w:rsidR="001B1511" w:rsidRDefault="001B1511" w:rsidP="001B1511">
            <w:pPr>
              <w:pStyle w:val="TAC"/>
              <w:rPr>
                <w:ins w:id="929" w:author="ZTE-Ma Zhifeng" w:date="2022-05-22T18:19:00Z"/>
              </w:rPr>
            </w:pPr>
            <w:ins w:id="930"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5472EDF7" w14:textId="77777777" w:rsidR="001B1511" w:rsidRDefault="001B1511" w:rsidP="001B1511">
            <w:pPr>
              <w:pStyle w:val="TAC"/>
              <w:rPr>
                <w:ins w:id="931" w:author="ZTE-Ma Zhifeng" w:date="2022-05-22T18:19:00Z"/>
              </w:rPr>
            </w:pPr>
          </w:p>
        </w:tc>
      </w:tr>
      <w:tr w:rsidR="001B1511" w14:paraId="007BD222" w14:textId="77777777" w:rsidTr="0063466B">
        <w:trPr>
          <w:trHeight w:val="187"/>
          <w:jc w:val="center"/>
          <w:ins w:id="932"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5ED57E9B" w14:textId="77777777" w:rsidR="001B1511" w:rsidRDefault="001B1511" w:rsidP="001B1511">
            <w:pPr>
              <w:pStyle w:val="TAC"/>
              <w:rPr>
                <w:ins w:id="933"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F66D833" w14:textId="77777777" w:rsidR="001B1511" w:rsidRDefault="001B1511" w:rsidP="001B1511">
            <w:pPr>
              <w:pStyle w:val="TAC"/>
              <w:rPr>
                <w:ins w:id="934" w:author="ZTE-Ma Zhifeng" w:date="2022-05-22T18:19:00Z"/>
              </w:rPr>
            </w:pPr>
          </w:p>
        </w:tc>
        <w:tc>
          <w:tcPr>
            <w:tcW w:w="1052" w:type="dxa"/>
            <w:tcBorders>
              <w:left w:val="single" w:sz="4" w:space="0" w:color="auto"/>
              <w:right w:val="single" w:sz="4" w:space="0" w:color="auto"/>
            </w:tcBorders>
            <w:vAlign w:val="center"/>
          </w:tcPr>
          <w:p w14:paraId="6780F8D6" w14:textId="77777777" w:rsidR="001B1511" w:rsidRDefault="001B1511" w:rsidP="001B1511">
            <w:pPr>
              <w:pStyle w:val="TAC"/>
              <w:rPr>
                <w:ins w:id="935" w:author="ZTE-Ma Zhifeng" w:date="2022-05-22T18:19:00Z"/>
              </w:rPr>
            </w:pPr>
            <w:ins w:id="936"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D7218D" w14:textId="77777777" w:rsidR="001B1511" w:rsidRDefault="001B1511" w:rsidP="001B1511">
            <w:pPr>
              <w:pStyle w:val="TAC"/>
              <w:rPr>
                <w:ins w:id="937" w:author="ZTE-Ma Zhifeng" w:date="2022-05-22T18:19:00Z"/>
              </w:rPr>
            </w:pPr>
            <w:ins w:id="938" w:author="ZTE-Ma Zhifeng" w:date="2022-05-22T18:19: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D2F0912" w14:textId="77777777" w:rsidR="001B1511" w:rsidRDefault="001B1511" w:rsidP="001B1511">
            <w:pPr>
              <w:pStyle w:val="TAC"/>
              <w:rPr>
                <w:ins w:id="939" w:author="ZTE-Ma Zhifeng" w:date="2022-05-22T18:19:00Z"/>
              </w:rPr>
            </w:pPr>
          </w:p>
        </w:tc>
      </w:tr>
      <w:tr w:rsidR="001B1511" w14:paraId="4AD17D3A" w14:textId="77777777" w:rsidTr="0063466B">
        <w:trPr>
          <w:trHeight w:val="187"/>
          <w:jc w:val="center"/>
          <w:ins w:id="940"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2939069E" w14:textId="77777777" w:rsidR="001B1511" w:rsidRDefault="001B1511" w:rsidP="001B1511">
            <w:pPr>
              <w:pStyle w:val="TAC"/>
              <w:rPr>
                <w:ins w:id="941" w:author="ZTE-Ma Zhifeng" w:date="2022-05-22T18:19:00Z"/>
              </w:rPr>
            </w:pPr>
            <w:ins w:id="942" w:author="ZTE-Ma Zhifeng" w:date="2022-05-22T18:19:00Z">
              <w:r w:rsidRPr="006B5692">
                <w:t>CA_n2A-n12A-n260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BBFB1F2" w14:textId="77777777" w:rsidR="001B1511" w:rsidRDefault="001B1511" w:rsidP="001B1511">
            <w:pPr>
              <w:pStyle w:val="TAC"/>
              <w:rPr>
                <w:ins w:id="943" w:author="ZTE-Ma Zhifeng" w:date="2022-05-22T18:19:00Z"/>
              </w:rPr>
            </w:pPr>
            <w:ins w:id="944" w:author="ZTE-Ma Zhifeng" w:date="2022-05-22T18:19:00Z">
              <w:r>
                <w:t>CA_n2A-n12A</w:t>
              </w:r>
            </w:ins>
          </w:p>
          <w:p w14:paraId="541A4806" w14:textId="77777777" w:rsidR="001B1511" w:rsidRDefault="001B1511" w:rsidP="001B1511">
            <w:pPr>
              <w:pStyle w:val="TAC"/>
              <w:rPr>
                <w:ins w:id="945" w:author="ZTE-Ma Zhifeng" w:date="2022-05-22T18:19:00Z"/>
              </w:rPr>
            </w:pPr>
            <w:ins w:id="946" w:author="ZTE-Ma Zhifeng" w:date="2022-05-22T18:19:00Z">
              <w:r>
                <w:t>CA_n2A-n260A</w:t>
              </w:r>
            </w:ins>
          </w:p>
          <w:p w14:paraId="0F49EBBB" w14:textId="77777777" w:rsidR="001B1511" w:rsidRDefault="001B1511" w:rsidP="001B1511">
            <w:pPr>
              <w:pStyle w:val="TAC"/>
              <w:rPr>
                <w:ins w:id="947" w:author="ZTE-Ma Zhifeng" w:date="2022-05-22T18:19:00Z"/>
              </w:rPr>
            </w:pPr>
            <w:ins w:id="948" w:author="ZTE-Ma Zhifeng" w:date="2022-05-22T18:19:00Z">
              <w:r>
                <w:t>CA_n12A-n260A</w:t>
              </w:r>
            </w:ins>
          </w:p>
          <w:p w14:paraId="21E52320" w14:textId="77777777" w:rsidR="001B1511" w:rsidRDefault="001B1511" w:rsidP="001B1511">
            <w:pPr>
              <w:pStyle w:val="TAC"/>
              <w:rPr>
                <w:ins w:id="949" w:author="ZTE-Ma Zhifeng" w:date="2022-05-22T18:19:00Z"/>
              </w:rPr>
            </w:pPr>
            <w:ins w:id="950" w:author="ZTE-Ma Zhifeng" w:date="2022-05-22T18:19:00Z">
              <w:r>
                <w:t>CA_n2A-n260G</w:t>
              </w:r>
            </w:ins>
          </w:p>
          <w:p w14:paraId="6E815352" w14:textId="77777777" w:rsidR="001B1511" w:rsidRDefault="001B1511" w:rsidP="001B1511">
            <w:pPr>
              <w:pStyle w:val="TAC"/>
              <w:rPr>
                <w:ins w:id="951" w:author="ZTE-Ma Zhifeng" w:date="2022-05-22T18:19:00Z"/>
              </w:rPr>
            </w:pPr>
            <w:ins w:id="952" w:author="ZTE-Ma Zhifeng" w:date="2022-05-22T18:19:00Z">
              <w:r>
                <w:t>CA_n12A-n260G</w:t>
              </w:r>
            </w:ins>
          </w:p>
          <w:p w14:paraId="726662AD" w14:textId="77777777" w:rsidR="001B1511" w:rsidRDefault="001B1511" w:rsidP="001B1511">
            <w:pPr>
              <w:pStyle w:val="TAC"/>
              <w:rPr>
                <w:ins w:id="953" w:author="ZTE-Ma Zhifeng" w:date="2022-05-22T18:19:00Z"/>
              </w:rPr>
            </w:pPr>
            <w:ins w:id="954" w:author="ZTE-Ma Zhifeng" w:date="2022-05-22T18:19:00Z">
              <w:r>
                <w:t>CA_n2A-n260H</w:t>
              </w:r>
            </w:ins>
          </w:p>
          <w:p w14:paraId="5CE48AA5" w14:textId="77777777" w:rsidR="001B1511" w:rsidRDefault="001B1511" w:rsidP="001B1511">
            <w:pPr>
              <w:pStyle w:val="TAC"/>
              <w:rPr>
                <w:ins w:id="955" w:author="ZTE-Ma Zhifeng" w:date="2022-05-22T18:19:00Z"/>
              </w:rPr>
            </w:pPr>
            <w:ins w:id="956" w:author="ZTE-Ma Zhifeng" w:date="2022-05-22T18:19:00Z">
              <w:r>
                <w:t>CA_n12A-n260H</w:t>
              </w:r>
            </w:ins>
          </w:p>
        </w:tc>
        <w:tc>
          <w:tcPr>
            <w:tcW w:w="1052" w:type="dxa"/>
            <w:tcBorders>
              <w:left w:val="single" w:sz="4" w:space="0" w:color="auto"/>
              <w:right w:val="single" w:sz="4" w:space="0" w:color="auto"/>
            </w:tcBorders>
            <w:vAlign w:val="center"/>
          </w:tcPr>
          <w:p w14:paraId="46A7C943" w14:textId="77777777" w:rsidR="001B1511" w:rsidRDefault="001B1511" w:rsidP="001B1511">
            <w:pPr>
              <w:pStyle w:val="TAC"/>
              <w:rPr>
                <w:ins w:id="957" w:author="ZTE-Ma Zhifeng" w:date="2022-05-22T18:19:00Z"/>
              </w:rPr>
            </w:pPr>
            <w:ins w:id="958"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E0E9B4" w14:textId="77777777" w:rsidR="001B1511" w:rsidRDefault="001B1511" w:rsidP="001B1511">
            <w:pPr>
              <w:pStyle w:val="TAC"/>
              <w:rPr>
                <w:ins w:id="959" w:author="ZTE-Ma Zhifeng" w:date="2022-05-22T18:19:00Z"/>
              </w:rPr>
            </w:pPr>
            <w:ins w:id="960"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8727A7B" w14:textId="77777777" w:rsidR="001B1511" w:rsidRDefault="001B1511" w:rsidP="001B1511">
            <w:pPr>
              <w:pStyle w:val="TAC"/>
              <w:rPr>
                <w:ins w:id="961" w:author="ZTE-Ma Zhifeng" w:date="2022-05-22T18:19:00Z"/>
              </w:rPr>
            </w:pPr>
            <w:ins w:id="962" w:author="ZTE-Ma Zhifeng" w:date="2022-05-22T18:19:00Z">
              <w:r>
                <w:t>0</w:t>
              </w:r>
            </w:ins>
          </w:p>
        </w:tc>
      </w:tr>
      <w:tr w:rsidR="001B1511" w14:paraId="5AC482F0" w14:textId="77777777" w:rsidTr="0063466B">
        <w:trPr>
          <w:trHeight w:val="187"/>
          <w:jc w:val="center"/>
          <w:ins w:id="963"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61BDEAEB" w14:textId="77777777" w:rsidR="001B1511" w:rsidRDefault="001B1511" w:rsidP="001B1511">
            <w:pPr>
              <w:pStyle w:val="TAC"/>
              <w:rPr>
                <w:ins w:id="964"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4DEA12D6" w14:textId="77777777" w:rsidR="001B1511" w:rsidRDefault="001B1511" w:rsidP="001B1511">
            <w:pPr>
              <w:pStyle w:val="TAC"/>
              <w:rPr>
                <w:ins w:id="965" w:author="ZTE-Ma Zhifeng" w:date="2022-05-22T18:19:00Z"/>
              </w:rPr>
            </w:pPr>
          </w:p>
        </w:tc>
        <w:tc>
          <w:tcPr>
            <w:tcW w:w="1052" w:type="dxa"/>
            <w:tcBorders>
              <w:left w:val="single" w:sz="4" w:space="0" w:color="auto"/>
              <w:right w:val="single" w:sz="4" w:space="0" w:color="auto"/>
            </w:tcBorders>
            <w:vAlign w:val="center"/>
          </w:tcPr>
          <w:p w14:paraId="27E170F0" w14:textId="77777777" w:rsidR="001B1511" w:rsidRDefault="001B1511" w:rsidP="001B1511">
            <w:pPr>
              <w:pStyle w:val="TAC"/>
              <w:rPr>
                <w:ins w:id="966" w:author="ZTE-Ma Zhifeng" w:date="2022-05-22T18:19:00Z"/>
              </w:rPr>
            </w:pPr>
            <w:ins w:id="967"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B66ED3" w14:textId="77777777" w:rsidR="001B1511" w:rsidRDefault="001B1511" w:rsidP="001B1511">
            <w:pPr>
              <w:pStyle w:val="TAC"/>
              <w:rPr>
                <w:ins w:id="968" w:author="ZTE-Ma Zhifeng" w:date="2022-05-22T18:19:00Z"/>
              </w:rPr>
            </w:pPr>
            <w:ins w:id="969"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07C63AA5" w14:textId="77777777" w:rsidR="001B1511" w:rsidRDefault="001B1511" w:rsidP="001B1511">
            <w:pPr>
              <w:pStyle w:val="TAC"/>
              <w:rPr>
                <w:ins w:id="970" w:author="ZTE-Ma Zhifeng" w:date="2022-05-22T18:19:00Z"/>
              </w:rPr>
            </w:pPr>
          </w:p>
        </w:tc>
      </w:tr>
      <w:tr w:rsidR="001B1511" w14:paraId="3FF0B0F4" w14:textId="77777777" w:rsidTr="0063466B">
        <w:trPr>
          <w:trHeight w:val="187"/>
          <w:jc w:val="center"/>
          <w:ins w:id="971"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3FE01777" w14:textId="77777777" w:rsidR="001B1511" w:rsidRDefault="001B1511" w:rsidP="001B1511">
            <w:pPr>
              <w:pStyle w:val="TAC"/>
              <w:rPr>
                <w:ins w:id="972"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2F107C0" w14:textId="77777777" w:rsidR="001B1511" w:rsidRDefault="001B1511" w:rsidP="001B1511">
            <w:pPr>
              <w:pStyle w:val="TAC"/>
              <w:rPr>
                <w:ins w:id="973" w:author="ZTE-Ma Zhifeng" w:date="2022-05-22T18:19:00Z"/>
              </w:rPr>
            </w:pPr>
          </w:p>
        </w:tc>
        <w:tc>
          <w:tcPr>
            <w:tcW w:w="1052" w:type="dxa"/>
            <w:tcBorders>
              <w:left w:val="single" w:sz="4" w:space="0" w:color="auto"/>
              <w:right w:val="single" w:sz="4" w:space="0" w:color="auto"/>
            </w:tcBorders>
            <w:vAlign w:val="center"/>
          </w:tcPr>
          <w:p w14:paraId="43C30A38" w14:textId="77777777" w:rsidR="001B1511" w:rsidRDefault="001B1511" w:rsidP="001B1511">
            <w:pPr>
              <w:pStyle w:val="TAC"/>
              <w:rPr>
                <w:ins w:id="974" w:author="ZTE-Ma Zhifeng" w:date="2022-05-22T18:19:00Z"/>
              </w:rPr>
            </w:pPr>
            <w:ins w:id="975"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6BEC66" w14:textId="77777777" w:rsidR="001B1511" w:rsidRDefault="001B1511" w:rsidP="001B1511">
            <w:pPr>
              <w:pStyle w:val="TAC"/>
              <w:rPr>
                <w:ins w:id="976" w:author="ZTE-Ma Zhifeng" w:date="2022-05-22T18:19:00Z"/>
              </w:rPr>
            </w:pPr>
            <w:ins w:id="977" w:author="ZTE-Ma Zhifeng" w:date="2022-05-22T18:19: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358C7AB" w14:textId="77777777" w:rsidR="001B1511" w:rsidRDefault="001B1511" w:rsidP="001B1511">
            <w:pPr>
              <w:pStyle w:val="TAC"/>
              <w:rPr>
                <w:ins w:id="978" w:author="ZTE-Ma Zhifeng" w:date="2022-05-22T18:19:00Z"/>
              </w:rPr>
            </w:pPr>
          </w:p>
        </w:tc>
      </w:tr>
      <w:tr w:rsidR="001B1511" w14:paraId="77EFEEFF" w14:textId="77777777" w:rsidTr="0063466B">
        <w:trPr>
          <w:trHeight w:val="187"/>
          <w:jc w:val="center"/>
          <w:ins w:id="979"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0FC16593" w14:textId="77777777" w:rsidR="001B1511" w:rsidRDefault="001B1511" w:rsidP="001B1511">
            <w:pPr>
              <w:pStyle w:val="TAC"/>
              <w:rPr>
                <w:ins w:id="980" w:author="ZTE-Ma Zhifeng" w:date="2022-05-22T18:19:00Z"/>
              </w:rPr>
            </w:pPr>
            <w:ins w:id="981" w:author="ZTE-Ma Zhifeng" w:date="2022-05-22T18:19:00Z">
              <w:r w:rsidRPr="006B5692">
                <w:lastRenderedPageBreak/>
                <w:t>CA_n2A-n12A-n260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9625F38" w14:textId="77777777" w:rsidR="001B1511" w:rsidRDefault="001B1511" w:rsidP="001B1511">
            <w:pPr>
              <w:pStyle w:val="TAC"/>
              <w:rPr>
                <w:ins w:id="982" w:author="ZTE-Ma Zhifeng" w:date="2022-05-22T18:19:00Z"/>
              </w:rPr>
            </w:pPr>
            <w:ins w:id="983" w:author="ZTE-Ma Zhifeng" w:date="2022-05-22T18:19:00Z">
              <w:r>
                <w:t>CA_n2A-n12A</w:t>
              </w:r>
            </w:ins>
          </w:p>
          <w:p w14:paraId="1DEB9E45" w14:textId="77777777" w:rsidR="001B1511" w:rsidRDefault="001B1511" w:rsidP="001B1511">
            <w:pPr>
              <w:pStyle w:val="TAC"/>
              <w:rPr>
                <w:ins w:id="984" w:author="ZTE-Ma Zhifeng" w:date="2022-05-22T18:19:00Z"/>
              </w:rPr>
            </w:pPr>
            <w:ins w:id="985" w:author="ZTE-Ma Zhifeng" w:date="2022-05-22T18:19:00Z">
              <w:r>
                <w:t>CA_n2A-n260A</w:t>
              </w:r>
            </w:ins>
          </w:p>
          <w:p w14:paraId="73237602" w14:textId="77777777" w:rsidR="001B1511" w:rsidRDefault="001B1511" w:rsidP="001B1511">
            <w:pPr>
              <w:pStyle w:val="TAC"/>
              <w:rPr>
                <w:ins w:id="986" w:author="ZTE-Ma Zhifeng" w:date="2022-05-22T18:19:00Z"/>
              </w:rPr>
            </w:pPr>
            <w:ins w:id="987" w:author="ZTE-Ma Zhifeng" w:date="2022-05-22T18:19:00Z">
              <w:r>
                <w:t>CA_n12A-n260A</w:t>
              </w:r>
            </w:ins>
          </w:p>
          <w:p w14:paraId="32732CBA" w14:textId="77777777" w:rsidR="001B1511" w:rsidRDefault="001B1511" w:rsidP="001B1511">
            <w:pPr>
              <w:pStyle w:val="TAC"/>
              <w:rPr>
                <w:ins w:id="988" w:author="ZTE-Ma Zhifeng" w:date="2022-05-22T18:19:00Z"/>
              </w:rPr>
            </w:pPr>
            <w:ins w:id="989" w:author="ZTE-Ma Zhifeng" w:date="2022-05-22T18:19:00Z">
              <w:r>
                <w:t>CA_n2A-n260G</w:t>
              </w:r>
            </w:ins>
          </w:p>
          <w:p w14:paraId="0787BB1C" w14:textId="77777777" w:rsidR="001B1511" w:rsidRDefault="001B1511" w:rsidP="001B1511">
            <w:pPr>
              <w:pStyle w:val="TAC"/>
              <w:rPr>
                <w:ins w:id="990" w:author="ZTE-Ma Zhifeng" w:date="2022-05-22T18:19:00Z"/>
              </w:rPr>
            </w:pPr>
            <w:ins w:id="991" w:author="ZTE-Ma Zhifeng" w:date="2022-05-22T18:19:00Z">
              <w:r>
                <w:t>CA_n12A-n260G</w:t>
              </w:r>
            </w:ins>
          </w:p>
          <w:p w14:paraId="7D21C4FC" w14:textId="77777777" w:rsidR="001B1511" w:rsidRDefault="001B1511" w:rsidP="001B1511">
            <w:pPr>
              <w:pStyle w:val="TAC"/>
              <w:rPr>
                <w:ins w:id="992" w:author="ZTE-Ma Zhifeng" w:date="2022-05-22T18:19:00Z"/>
              </w:rPr>
            </w:pPr>
            <w:ins w:id="993" w:author="ZTE-Ma Zhifeng" w:date="2022-05-22T18:19:00Z">
              <w:r>
                <w:t>CA_n2A-n260H</w:t>
              </w:r>
            </w:ins>
          </w:p>
          <w:p w14:paraId="138EF102" w14:textId="77777777" w:rsidR="001B1511" w:rsidRDefault="001B1511" w:rsidP="001B1511">
            <w:pPr>
              <w:pStyle w:val="TAC"/>
              <w:rPr>
                <w:ins w:id="994" w:author="ZTE-Ma Zhifeng" w:date="2022-05-22T18:19:00Z"/>
              </w:rPr>
            </w:pPr>
            <w:ins w:id="995" w:author="ZTE-Ma Zhifeng" w:date="2022-05-22T18:19:00Z">
              <w:r>
                <w:t>CA_n12A-n260H</w:t>
              </w:r>
            </w:ins>
          </w:p>
          <w:p w14:paraId="6DC09E22" w14:textId="77777777" w:rsidR="001B1511" w:rsidRDefault="001B1511" w:rsidP="001B1511">
            <w:pPr>
              <w:pStyle w:val="TAC"/>
              <w:rPr>
                <w:ins w:id="996" w:author="ZTE-Ma Zhifeng" w:date="2022-05-22T18:19:00Z"/>
              </w:rPr>
            </w:pPr>
            <w:ins w:id="997" w:author="ZTE-Ma Zhifeng" w:date="2022-05-22T18:19:00Z">
              <w:r>
                <w:t>CA_n2A-n260I</w:t>
              </w:r>
            </w:ins>
          </w:p>
          <w:p w14:paraId="117F7857" w14:textId="77777777" w:rsidR="001B1511" w:rsidRDefault="001B1511" w:rsidP="001B1511">
            <w:pPr>
              <w:pStyle w:val="TAC"/>
              <w:rPr>
                <w:ins w:id="998" w:author="ZTE-Ma Zhifeng" w:date="2022-05-22T18:19:00Z"/>
              </w:rPr>
            </w:pPr>
            <w:ins w:id="999" w:author="ZTE-Ma Zhifeng" w:date="2022-05-22T18:19:00Z">
              <w:r>
                <w:t>CA_n12A-n260I</w:t>
              </w:r>
            </w:ins>
          </w:p>
        </w:tc>
        <w:tc>
          <w:tcPr>
            <w:tcW w:w="1052" w:type="dxa"/>
            <w:tcBorders>
              <w:left w:val="single" w:sz="4" w:space="0" w:color="auto"/>
              <w:right w:val="single" w:sz="4" w:space="0" w:color="auto"/>
            </w:tcBorders>
            <w:vAlign w:val="center"/>
          </w:tcPr>
          <w:p w14:paraId="623849FD" w14:textId="77777777" w:rsidR="001B1511" w:rsidRDefault="001B1511" w:rsidP="001B1511">
            <w:pPr>
              <w:pStyle w:val="TAC"/>
              <w:rPr>
                <w:ins w:id="1000" w:author="ZTE-Ma Zhifeng" w:date="2022-05-22T18:19:00Z"/>
              </w:rPr>
            </w:pPr>
            <w:ins w:id="1001"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7B6B71" w14:textId="77777777" w:rsidR="001B1511" w:rsidRDefault="001B1511" w:rsidP="001B1511">
            <w:pPr>
              <w:pStyle w:val="TAC"/>
              <w:rPr>
                <w:ins w:id="1002" w:author="ZTE-Ma Zhifeng" w:date="2022-05-22T18:19:00Z"/>
              </w:rPr>
            </w:pPr>
            <w:ins w:id="1003"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DD5A38C" w14:textId="77777777" w:rsidR="001B1511" w:rsidRDefault="001B1511" w:rsidP="001B1511">
            <w:pPr>
              <w:pStyle w:val="TAC"/>
              <w:rPr>
                <w:ins w:id="1004" w:author="ZTE-Ma Zhifeng" w:date="2022-05-22T18:19:00Z"/>
              </w:rPr>
            </w:pPr>
            <w:ins w:id="1005" w:author="ZTE-Ma Zhifeng" w:date="2022-05-22T18:19:00Z">
              <w:r>
                <w:t>0</w:t>
              </w:r>
            </w:ins>
          </w:p>
        </w:tc>
      </w:tr>
      <w:tr w:rsidR="001B1511" w14:paraId="62E6CCB8" w14:textId="77777777" w:rsidTr="0063466B">
        <w:trPr>
          <w:trHeight w:val="187"/>
          <w:jc w:val="center"/>
          <w:ins w:id="1006"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4AB0B53B" w14:textId="77777777" w:rsidR="001B1511" w:rsidRDefault="001B1511" w:rsidP="001B1511">
            <w:pPr>
              <w:pStyle w:val="TAC"/>
              <w:rPr>
                <w:ins w:id="1007"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7825775D" w14:textId="77777777" w:rsidR="001B1511" w:rsidRDefault="001B1511" w:rsidP="001B1511">
            <w:pPr>
              <w:pStyle w:val="TAC"/>
              <w:rPr>
                <w:ins w:id="1008" w:author="ZTE-Ma Zhifeng" w:date="2022-05-22T18:19:00Z"/>
              </w:rPr>
            </w:pPr>
          </w:p>
        </w:tc>
        <w:tc>
          <w:tcPr>
            <w:tcW w:w="1052" w:type="dxa"/>
            <w:tcBorders>
              <w:left w:val="single" w:sz="4" w:space="0" w:color="auto"/>
              <w:right w:val="single" w:sz="4" w:space="0" w:color="auto"/>
            </w:tcBorders>
            <w:vAlign w:val="center"/>
          </w:tcPr>
          <w:p w14:paraId="5061304F" w14:textId="77777777" w:rsidR="001B1511" w:rsidRDefault="001B1511" w:rsidP="001B1511">
            <w:pPr>
              <w:pStyle w:val="TAC"/>
              <w:rPr>
                <w:ins w:id="1009" w:author="ZTE-Ma Zhifeng" w:date="2022-05-22T18:19:00Z"/>
              </w:rPr>
            </w:pPr>
            <w:ins w:id="1010"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87148D" w14:textId="77777777" w:rsidR="001B1511" w:rsidRDefault="001B1511" w:rsidP="001B1511">
            <w:pPr>
              <w:pStyle w:val="TAC"/>
              <w:rPr>
                <w:ins w:id="1011" w:author="ZTE-Ma Zhifeng" w:date="2022-05-22T18:19:00Z"/>
              </w:rPr>
            </w:pPr>
            <w:ins w:id="1012"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482C347F" w14:textId="77777777" w:rsidR="001B1511" w:rsidRDefault="001B1511" w:rsidP="001B1511">
            <w:pPr>
              <w:pStyle w:val="TAC"/>
              <w:rPr>
                <w:ins w:id="1013" w:author="ZTE-Ma Zhifeng" w:date="2022-05-22T18:19:00Z"/>
              </w:rPr>
            </w:pPr>
          </w:p>
        </w:tc>
      </w:tr>
      <w:tr w:rsidR="001B1511" w14:paraId="2D650B90" w14:textId="77777777" w:rsidTr="0063466B">
        <w:trPr>
          <w:trHeight w:val="187"/>
          <w:jc w:val="center"/>
          <w:ins w:id="1014"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4B488DDA" w14:textId="77777777" w:rsidR="001B1511" w:rsidRDefault="001B1511" w:rsidP="001B1511">
            <w:pPr>
              <w:pStyle w:val="TAC"/>
              <w:rPr>
                <w:ins w:id="1015"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976CA53" w14:textId="77777777" w:rsidR="001B1511" w:rsidRDefault="001B1511" w:rsidP="001B1511">
            <w:pPr>
              <w:pStyle w:val="TAC"/>
              <w:rPr>
                <w:ins w:id="1016" w:author="ZTE-Ma Zhifeng" w:date="2022-05-22T18:19:00Z"/>
              </w:rPr>
            </w:pPr>
          </w:p>
        </w:tc>
        <w:tc>
          <w:tcPr>
            <w:tcW w:w="1052" w:type="dxa"/>
            <w:tcBorders>
              <w:left w:val="single" w:sz="4" w:space="0" w:color="auto"/>
              <w:right w:val="single" w:sz="4" w:space="0" w:color="auto"/>
            </w:tcBorders>
            <w:vAlign w:val="center"/>
          </w:tcPr>
          <w:p w14:paraId="1D3C9BBC" w14:textId="77777777" w:rsidR="001B1511" w:rsidRDefault="001B1511" w:rsidP="001B1511">
            <w:pPr>
              <w:pStyle w:val="TAC"/>
              <w:rPr>
                <w:ins w:id="1017" w:author="ZTE-Ma Zhifeng" w:date="2022-05-22T18:19:00Z"/>
              </w:rPr>
            </w:pPr>
            <w:ins w:id="1018"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2F3D02" w14:textId="77777777" w:rsidR="001B1511" w:rsidRDefault="001B1511" w:rsidP="001B1511">
            <w:pPr>
              <w:pStyle w:val="TAC"/>
              <w:rPr>
                <w:ins w:id="1019" w:author="ZTE-Ma Zhifeng" w:date="2022-05-22T18:19:00Z"/>
              </w:rPr>
            </w:pPr>
            <w:ins w:id="1020" w:author="ZTE-Ma Zhifeng" w:date="2022-05-22T18:19: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4445B07" w14:textId="77777777" w:rsidR="001B1511" w:rsidRDefault="001B1511" w:rsidP="001B1511">
            <w:pPr>
              <w:pStyle w:val="TAC"/>
              <w:rPr>
                <w:ins w:id="1021" w:author="ZTE-Ma Zhifeng" w:date="2022-05-22T18:19:00Z"/>
              </w:rPr>
            </w:pPr>
          </w:p>
        </w:tc>
      </w:tr>
      <w:tr w:rsidR="001B1511" w14:paraId="34971AE1" w14:textId="77777777" w:rsidTr="0063466B">
        <w:trPr>
          <w:trHeight w:val="187"/>
          <w:jc w:val="center"/>
          <w:ins w:id="1022"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18795BFF" w14:textId="77777777" w:rsidR="001B1511" w:rsidRDefault="001B1511" w:rsidP="001B1511">
            <w:pPr>
              <w:pStyle w:val="TAC"/>
              <w:rPr>
                <w:ins w:id="1023" w:author="ZTE-Ma Zhifeng" w:date="2022-05-22T18:19:00Z"/>
              </w:rPr>
            </w:pPr>
            <w:ins w:id="1024" w:author="ZTE-Ma Zhifeng" w:date="2022-05-22T18:19:00Z">
              <w:r w:rsidRPr="006B5692">
                <w:t>CA_n2A-n12A-n260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2CB0076" w14:textId="77777777" w:rsidR="001B1511" w:rsidRDefault="001B1511" w:rsidP="001B1511">
            <w:pPr>
              <w:pStyle w:val="TAC"/>
              <w:rPr>
                <w:ins w:id="1025" w:author="ZTE-Ma Zhifeng" w:date="2022-05-22T18:19:00Z"/>
              </w:rPr>
            </w:pPr>
            <w:ins w:id="1026" w:author="ZTE-Ma Zhifeng" w:date="2022-05-22T18:19:00Z">
              <w:r>
                <w:t>CA_n2A-n12A</w:t>
              </w:r>
            </w:ins>
          </w:p>
          <w:p w14:paraId="40DD5289" w14:textId="77777777" w:rsidR="001B1511" w:rsidRDefault="001B1511" w:rsidP="001B1511">
            <w:pPr>
              <w:pStyle w:val="TAC"/>
              <w:rPr>
                <w:ins w:id="1027" w:author="ZTE-Ma Zhifeng" w:date="2022-05-22T18:19:00Z"/>
              </w:rPr>
            </w:pPr>
            <w:ins w:id="1028" w:author="ZTE-Ma Zhifeng" w:date="2022-05-22T18:19:00Z">
              <w:r>
                <w:t>CA_n2A-n260A</w:t>
              </w:r>
            </w:ins>
          </w:p>
          <w:p w14:paraId="05B416EF" w14:textId="77777777" w:rsidR="001B1511" w:rsidRDefault="001B1511" w:rsidP="001B1511">
            <w:pPr>
              <w:pStyle w:val="TAC"/>
              <w:rPr>
                <w:ins w:id="1029" w:author="ZTE-Ma Zhifeng" w:date="2022-05-22T18:19:00Z"/>
              </w:rPr>
            </w:pPr>
            <w:ins w:id="1030" w:author="ZTE-Ma Zhifeng" w:date="2022-05-22T18:19:00Z">
              <w:r>
                <w:t>CA_n12A-n260A</w:t>
              </w:r>
            </w:ins>
          </w:p>
          <w:p w14:paraId="68E08C0A" w14:textId="77777777" w:rsidR="001B1511" w:rsidRDefault="001B1511" w:rsidP="001B1511">
            <w:pPr>
              <w:pStyle w:val="TAC"/>
              <w:rPr>
                <w:ins w:id="1031" w:author="ZTE-Ma Zhifeng" w:date="2022-05-22T18:19:00Z"/>
              </w:rPr>
            </w:pPr>
            <w:ins w:id="1032" w:author="ZTE-Ma Zhifeng" w:date="2022-05-22T18:19:00Z">
              <w:r>
                <w:t>CA_n2A-n260G</w:t>
              </w:r>
            </w:ins>
          </w:p>
          <w:p w14:paraId="096944D6" w14:textId="77777777" w:rsidR="001B1511" w:rsidRDefault="001B1511" w:rsidP="001B1511">
            <w:pPr>
              <w:pStyle w:val="TAC"/>
              <w:rPr>
                <w:ins w:id="1033" w:author="ZTE-Ma Zhifeng" w:date="2022-05-22T18:19:00Z"/>
              </w:rPr>
            </w:pPr>
            <w:ins w:id="1034" w:author="ZTE-Ma Zhifeng" w:date="2022-05-22T18:19:00Z">
              <w:r>
                <w:t>CA_n12A-n260G</w:t>
              </w:r>
            </w:ins>
          </w:p>
          <w:p w14:paraId="26827A1E" w14:textId="77777777" w:rsidR="001B1511" w:rsidRDefault="001B1511" w:rsidP="001B1511">
            <w:pPr>
              <w:pStyle w:val="TAC"/>
              <w:rPr>
                <w:ins w:id="1035" w:author="ZTE-Ma Zhifeng" w:date="2022-05-22T18:19:00Z"/>
              </w:rPr>
            </w:pPr>
            <w:ins w:id="1036" w:author="ZTE-Ma Zhifeng" w:date="2022-05-22T18:19:00Z">
              <w:r>
                <w:t>CA_n2A-n260H</w:t>
              </w:r>
            </w:ins>
          </w:p>
          <w:p w14:paraId="7693A976" w14:textId="77777777" w:rsidR="001B1511" w:rsidRDefault="001B1511" w:rsidP="001B1511">
            <w:pPr>
              <w:pStyle w:val="TAC"/>
              <w:rPr>
                <w:ins w:id="1037" w:author="ZTE-Ma Zhifeng" w:date="2022-05-22T18:19:00Z"/>
              </w:rPr>
            </w:pPr>
            <w:ins w:id="1038" w:author="ZTE-Ma Zhifeng" w:date="2022-05-22T18:19:00Z">
              <w:r>
                <w:t>CA_n12A-n260H</w:t>
              </w:r>
            </w:ins>
          </w:p>
          <w:p w14:paraId="19D90888" w14:textId="77777777" w:rsidR="001B1511" w:rsidRDefault="001B1511" w:rsidP="001B1511">
            <w:pPr>
              <w:pStyle w:val="TAC"/>
              <w:rPr>
                <w:ins w:id="1039" w:author="ZTE-Ma Zhifeng" w:date="2022-05-22T18:19:00Z"/>
              </w:rPr>
            </w:pPr>
            <w:ins w:id="1040" w:author="ZTE-Ma Zhifeng" w:date="2022-05-22T18:19:00Z">
              <w:r>
                <w:t>CA_n2A-n260I</w:t>
              </w:r>
            </w:ins>
          </w:p>
          <w:p w14:paraId="36291C34" w14:textId="77777777" w:rsidR="001B1511" w:rsidRDefault="001B1511" w:rsidP="001B1511">
            <w:pPr>
              <w:pStyle w:val="TAC"/>
              <w:rPr>
                <w:ins w:id="1041" w:author="ZTE-Ma Zhifeng" w:date="2022-05-22T18:19:00Z"/>
              </w:rPr>
            </w:pPr>
            <w:ins w:id="1042" w:author="ZTE-Ma Zhifeng" w:date="2022-05-22T18:19:00Z">
              <w:r>
                <w:t>CA_n12A-n260I</w:t>
              </w:r>
            </w:ins>
          </w:p>
          <w:p w14:paraId="622BC5B7" w14:textId="77777777" w:rsidR="001B1511" w:rsidRDefault="001B1511" w:rsidP="001B1511">
            <w:pPr>
              <w:pStyle w:val="TAC"/>
              <w:rPr>
                <w:ins w:id="1043" w:author="ZTE-Ma Zhifeng" w:date="2022-05-22T18:19:00Z"/>
              </w:rPr>
            </w:pPr>
            <w:ins w:id="1044" w:author="ZTE-Ma Zhifeng" w:date="2022-05-22T18:19:00Z">
              <w:r>
                <w:t>CA_n2A-n260J</w:t>
              </w:r>
            </w:ins>
          </w:p>
          <w:p w14:paraId="444CDA9E" w14:textId="77777777" w:rsidR="001B1511" w:rsidRDefault="001B1511" w:rsidP="001B1511">
            <w:pPr>
              <w:pStyle w:val="TAC"/>
              <w:rPr>
                <w:ins w:id="1045" w:author="ZTE-Ma Zhifeng" w:date="2022-05-22T18:19:00Z"/>
              </w:rPr>
            </w:pPr>
            <w:ins w:id="1046" w:author="ZTE-Ma Zhifeng" w:date="2022-05-22T18:19:00Z">
              <w:r>
                <w:t>CA_n12A-n260J</w:t>
              </w:r>
            </w:ins>
          </w:p>
        </w:tc>
        <w:tc>
          <w:tcPr>
            <w:tcW w:w="1052" w:type="dxa"/>
            <w:tcBorders>
              <w:left w:val="single" w:sz="4" w:space="0" w:color="auto"/>
              <w:right w:val="single" w:sz="4" w:space="0" w:color="auto"/>
            </w:tcBorders>
            <w:vAlign w:val="center"/>
          </w:tcPr>
          <w:p w14:paraId="536BB0C5" w14:textId="77777777" w:rsidR="001B1511" w:rsidRDefault="001B1511" w:rsidP="001B1511">
            <w:pPr>
              <w:pStyle w:val="TAC"/>
              <w:rPr>
                <w:ins w:id="1047" w:author="ZTE-Ma Zhifeng" w:date="2022-05-22T18:19:00Z"/>
              </w:rPr>
            </w:pPr>
            <w:ins w:id="1048"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695972" w14:textId="77777777" w:rsidR="001B1511" w:rsidRDefault="001B1511" w:rsidP="001B1511">
            <w:pPr>
              <w:pStyle w:val="TAC"/>
              <w:rPr>
                <w:ins w:id="1049" w:author="ZTE-Ma Zhifeng" w:date="2022-05-22T18:19:00Z"/>
              </w:rPr>
            </w:pPr>
            <w:ins w:id="1050"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5994920" w14:textId="77777777" w:rsidR="001B1511" w:rsidRDefault="001B1511" w:rsidP="001B1511">
            <w:pPr>
              <w:pStyle w:val="TAC"/>
              <w:rPr>
                <w:ins w:id="1051" w:author="ZTE-Ma Zhifeng" w:date="2022-05-22T18:19:00Z"/>
              </w:rPr>
            </w:pPr>
            <w:ins w:id="1052" w:author="ZTE-Ma Zhifeng" w:date="2022-05-22T18:19:00Z">
              <w:r>
                <w:t>0</w:t>
              </w:r>
            </w:ins>
          </w:p>
        </w:tc>
      </w:tr>
      <w:tr w:rsidR="001B1511" w14:paraId="040DBDBE" w14:textId="77777777" w:rsidTr="0063466B">
        <w:trPr>
          <w:trHeight w:val="187"/>
          <w:jc w:val="center"/>
          <w:ins w:id="1053"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23EF03CE" w14:textId="77777777" w:rsidR="001B1511" w:rsidRDefault="001B1511" w:rsidP="001B1511">
            <w:pPr>
              <w:pStyle w:val="TAC"/>
              <w:rPr>
                <w:ins w:id="1054"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2371B60D" w14:textId="77777777" w:rsidR="001B1511" w:rsidRDefault="001B1511" w:rsidP="001B1511">
            <w:pPr>
              <w:pStyle w:val="TAC"/>
              <w:rPr>
                <w:ins w:id="1055" w:author="ZTE-Ma Zhifeng" w:date="2022-05-22T18:19:00Z"/>
              </w:rPr>
            </w:pPr>
          </w:p>
        </w:tc>
        <w:tc>
          <w:tcPr>
            <w:tcW w:w="1052" w:type="dxa"/>
            <w:tcBorders>
              <w:left w:val="single" w:sz="4" w:space="0" w:color="auto"/>
              <w:right w:val="single" w:sz="4" w:space="0" w:color="auto"/>
            </w:tcBorders>
            <w:vAlign w:val="center"/>
          </w:tcPr>
          <w:p w14:paraId="5C61DDBF" w14:textId="77777777" w:rsidR="001B1511" w:rsidRDefault="001B1511" w:rsidP="001B1511">
            <w:pPr>
              <w:pStyle w:val="TAC"/>
              <w:rPr>
                <w:ins w:id="1056" w:author="ZTE-Ma Zhifeng" w:date="2022-05-22T18:19:00Z"/>
              </w:rPr>
            </w:pPr>
            <w:ins w:id="1057"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84DE1A" w14:textId="77777777" w:rsidR="001B1511" w:rsidRDefault="001B1511" w:rsidP="001B1511">
            <w:pPr>
              <w:pStyle w:val="TAC"/>
              <w:rPr>
                <w:ins w:id="1058" w:author="ZTE-Ma Zhifeng" w:date="2022-05-22T18:19:00Z"/>
              </w:rPr>
            </w:pPr>
            <w:ins w:id="1059"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51494CA2" w14:textId="77777777" w:rsidR="001B1511" w:rsidRDefault="001B1511" w:rsidP="001B1511">
            <w:pPr>
              <w:pStyle w:val="TAC"/>
              <w:rPr>
                <w:ins w:id="1060" w:author="ZTE-Ma Zhifeng" w:date="2022-05-22T18:19:00Z"/>
              </w:rPr>
            </w:pPr>
          </w:p>
        </w:tc>
      </w:tr>
      <w:tr w:rsidR="001B1511" w14:paraId="661E9B79" w14:textId="77777777" w:rsidTr="0063466B">
        <w:trPr>
          <w:trHeight w:val="187"/>
          <w:jc w:val="center"/>
          <w:ins w:id="1061"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1E34E22A" w14:textId="77777777" w:rsidR="001B1511" w:rsidRDefault="001B1511" w:rsidP="001B1511">
            <w:pPr>
              <w:pStyle w:val="TAC"/>
              <w:rPr>
                <w:ins w:id="1062"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DD52B50" w14:textId="77777777" w:rsidR="001B1511" w:rsidRDefault="001B1511" w:rsidP="001B1511">
            <w:pPr>
              <w:pStyle w:val="TAC"/>
              <w:rPr>
                <w:ins w:id="1063" w:author="ZTE-Ma Zhifeng" w:date="2022-05-22T18:19:00Z"/>
              </w:rPr>
            </w:pPr>
          </w:p>
        </w:tc>
        <w:tc>
          <w:tcPr>
            <w:tcW w:w="1052" w:type="dxa"/>
            <w:tcBorders>
              <w:left w:val="single" w:sz="4" w:space="0" w:color="auto"/>
              <w:right w:val="single" w:sz="4" w:space="0" w:color="auto"/>
            </w:tcBorders>
            <w:vAlign w:val="center"/>
          </w:tcPr>
          <w:p w14:paraId="25EB95E6" w14:textId="77777777" w:rsidR="001B1511" w:rsidRDefault="001B1511" w:rsidP="001B1511">
            <w:pPr>
              <w:pStyle w:val="TAC"/>
              <w:rPr>
                <w:ins w:id="1064" w:author="ZTE-Ma Zhifeng" w:date="2022-05-22T18:19:00Z"/>
              </w:rPr>
            </w:pPr>
            <w:ins w:id="1065"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E25984" w14:textId="77777777" w:rsidR="001B1511" w:rsidRDefault="001B1511" w:rsidP="001B1511">
            <w:pPr>
              <w:pStyle w:val="TAC"/>
              <w:rPr>
                <w:ins w:id="1066" w:author="ZTE-Ma Zhifeng" w:date="2022-05-22T18:19:00Z"/>
              </w:rPr>
            </w:pPr>
            <w:ins w:id="1067" w:author="ZTE-Ma Zhifeng" w:date="2022-05-22T18:19: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B91094C" w14:textId="77777777" w:rsidR="001B1511" w:rsidRDefault="001B1511" w:rsidP="001B1511">
            <w:pPr>
              <w:pStyle w:val="TAC"/>
              <w:rPr>
                <w:ins w:id="1068" w:author="ZTE-Ma Zhifeng" w:date="2022-05-22T18:19:00Z"/>
              </w:rPr>
            </w:pPr>
          </w:p>
        </w:tc>
      </w:tr>
      <w:tr w:rsidR="001B1511" w14:paraId="6EED968B" w14:textId="77777777" w:rsidTr="0063466B">
        <w:trPr>
          <w:trHeight w:val="187"/>
          <w:jc w:val="center"/>
          <w:ins w:id="1069"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3F3F5C41" w14:textId="77777777" w:rsidR="001B1511" w:rsidRDefault="001B1511" w:rsidP="001B1511">
            <w:pPr>
              <w:pStyle w:val="TAC"/>
              <w:rPr>
                <w:ins w:id="1070" w:author="ZTE-Ma Zhifeng" w:date="2022-05-22T18:19:00Z"/>
              </w:rPr>
            </w:pPr>
            <w:ins w:id="1071" w:author="ZTE-Ma Zhifeng" w:date="2022-05-22T18:19:00Z">
              <w:r w:rsidRPr="006B5692">
                <w:t>CA_n2A-n12A-n260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CC307A5" w14:textId="77777777" w:rsidR="001B1511" w:rsidRDefault="001B1511" w:rsidP="001B1511">
            <w:pPr>
              <w:pStyle w:val="TAC"/>
              <w:rPr>
                <w:ins w:id="1072" w:author="ZTE-Ma Zhifeng" w:date="2022-05-22T18:19:00Z"/>
              </w:rPr>
            </w:pPr>
            <w:ins w:id="1073" w:author="ZTE-Ma Zhifeng" w:date="2022-05-22T18:19:00Z">
              <w:r>
                <w:t>CA_n2A-n12A</w:t>
              </w:r>
            </w:ins>
          </w:p>
          <w:p w14:paraId="61094392" w14:textId="77777777" w:rsidR="001B1511" w:rsidRDefault="001B1511" w:rsidP="001B1511">
            <w:pPr>
              <w:pStyle w:val="TAC"/>
              <w:rPr>
                <w:ins w:id="1074" w:author="ZTE-Ma Zhifeng" w:date="2022-05-22T18:19:00Z"/>
              </w:rPr>
            </w:pPr>
            <w:ins w:id="1075" w:author="ZTE-Ma Zhifeng" w:date="2022-05-22T18:19:00Z">
              <w:r>
                <w:t>CA_n2A-n260A</w:t>
              </w:r>
            </w:ins>
          </w:p>
          <w:p w14:paraId="3B7210FB" w14:textId="77777777" w:rsidR="001B1511" w:rsidRDefault="001B1511" w:rsidP="001B1511">
            <w:pPr>
              <w:pStyle w:val="TAC"/>
              <w:rPr>
                <w:ins w:id="1076" w:author="ZTE-Ma Zhifeng" w:date="2022-05-22T18:19:00Z"/>
              </w:rPr>
            </w:pPr>
            <w:ins w:id="1077" w:author="ZTE-Ma Zhifeng" w:date="2022-05-22T18:19:00Z">
              <w:r>
                <w:t>CA_n12A-n260A</w:t>
              </w:r>
            </w:ins>
          </w:p>
          <w:p w14:paraId="220237F7" w14:textId="77777777" w:rsidR="001B1511" w:rsidRDefault="001B1511" w:rsidP="001B1511">
            <w:pPr>
              <w:pStyle w:val="TAC"/>
              <w:rPr>
                <w:ins w:id="1078" w:author="ZTE-Ma Zhifeng" w:date="2022-05-22T18:19:00Z"/>
              </w:rPr>
            </w:pPr>
            <w:ins w:id="1079" w:author="ZTE-Ma Zhifeng" w:date="2022-05-22T18:19:00Z">
              <w:r>
                <w:t>CA_n2A-n260G</w:t>
              </w:r>
            </w:ins>
          </w:p>
          <w:p w14:paraId="4A29BCD9" w14:textId="77777777" w:rsidR="001B1511" w:rsidRDefault="001B1511" w:rsidP="001B1511">
            <w:pPr>
              <w:pStyle w:val="TAC"/>
              <w:rPr>
                <w:ins w:id="1080" w:author="ZTE-Ma Zhifeng" w:date="2022-05-22T18:19:00Z"/>
              </w:rPr>
            </w:pPr>
            <w:ins w:id="1081" w:author="ZTE-Ma Zhifeng" w:date="2022-05-22T18:19:00Z">
              <w:r>
                <w:t>CA_n12A-n260G</w:t>
              </w:r>
            </w:ins>
          </w:p>
          <w:p w14:paraId="3E3E9A90" w14:textId="77777777" w:rsidR="001B1511" w:rsidRDefault="001B1511" w:rsidP="001B1511">
            <w:pPr>
              <w:pStyle w:val="TAC"/>
              <w:rPr>
                <w:ins w:id="1082" w:author="ZTE-Ma Zhifeng" w:date="2022-05-22T18:19:00Z"/>
              </w:rPr>
            </w:pPr>
            <w:ins w:id="1083" w:author="ZTE-Ma Zhifeng" w:date="2022-05-22T18:19:00Z">
              <w:r>
                <w:t>CA_n2A-n260H</w:t>
              </w:r>
            </w:ins>
          </w:p>
          <w:p w14:paraId="02BC55F7" w14:textId="77777777" w:rsidR="001B1511" w:rsidRDefault="001B1511" w:rsidP="001B1511">
            <w:pPr>
              <w:pStyle w:val="TAC"/>
              <w:rPr>
                <w:ins w:id="1084" w:author="ZTE-Ma Zhifeng" w:date="2022-05-22T18:19:00Z"/>
              </w:rPr>
            </w:pPr>
            <w:ins w:id="1085" w:author="ZTE-Ma Zhifeng" w:date="2022-05-22T18:19:00Z">
              <w:r>
                <w:t>CA_n12A-n260H</w:t>
              </w:r>
            </w:ins>
          </w:p>
          <w:p w14:paraId="0E3A9B6E" w14:textId="77777777" w:rsidR="001B1511" w:rsidRDefault="001B1511" w:rsidP="001B1511">
            <w:pPr>
              <w:pStyle w:val="TAC"/>
              <w:rPr>
                <w:ins w:id="1086" w:author="ZTE-Ma Zhifeng" w:date="2022-05-22T18:19:00Z"/>
              </w:rPr>
            </w:pPr>
            <w:ins w:id="1087" w:author="ZTE-Ma Zhifeng" w:date="2022-05-22T18:19:00Z">
              <w:r>
                <w:t>CA_n2A-n260I</w:t>
              </w:r>
            </w:ins>
          </w:p>
          <w:p w14:paraId="7969955D" w14:textId="77777777" w:rsidR="001B1511" w:rsidRDefault="001B1511" w:rsidP="001B1511">
            <w:pPr>
              <w:pStyle w:val="TAC"/>
              <w:rPr>
                <w:ins w:id="1088" w:author="ZTE-Ma Zhifeng" w:date="2022-05-22T18:19:00Z"/>
              </w:rPr>
            </w:pPr>
            <w:ins w:id="1089" w:author="ZTE-Ma Zhifeng" w:date="2022-05-22T18:19:00Z">
              <w:r>
                <w:t>CA_n12A-n260I</w:t>
              </w:r>
            </w:ins>
          </w:p>
          <w:p w14:paraId="62940FC9" w14:textId="77777777" w:rsidR="001B1511" w:rsidRDefault="001B1511" w:rsidP="001B1511">
            <w:pPr>
              <w:pStyle w:val="TAC"/>
              <w:rPr>
                <w:ins w:id="1090" w:author="ZTE-Ma Zhifeng" w:date="2022-05-22T18:19:00Z"/>
              </w:rPr>
            </w:pPr>
            <w:ins w:id="1091" w:author="ZTE-Ma Zhifeng" w:date="2022-05-22T18:19:00Z">
              <w:r>
                <w:t>CA_n2A-n260J</w:t>
              </w:r>
            </w:ins>
          </w:p>
          <w:p w14:paraId="652E8DB9" w14:textId="77777777" w:rsidR="001B1511" w:rsidRDefault="001B1511" w:rsidP="001B1511">
            <w:pPr>
              <w:pStyle w:val="TAC"/>
              <w:rPr>
                <w:ins w:id="1092" w:author="ZTE-Ma Zhifeng" w:date="2022-05-22T18:19:00Z"/>
              </w:rPr>
            </w:pPr>
            <w:ins w:id="1093" w:author="ZTE-Ma Zhifeng" w:date="2022-05-22T18:19:00Z">
              <w:r>
                <w:t>CA_n12A-n260J</w:t>
              </w:r>
            </w:ins>
          </w:p>
          <w:p w14:paraId="45FFEE23" w14:textId="77777777" w:rsidR="001B1511" w:rsidRDefault="001B1511" w:rsidP="001B1511">
            <w:pPr>
              <w:pStyle w:val="TAC"/>
              <w:rPr>
                <w:ins w:id="1094" w:author="ZTE-Ma Zhifeng" w:date="2022-05-22T18:19:00Z"/>
              </w:rPr>
            </w:pPr>
            <w:ins w:id="1095" w:author="ZTE-Ma Zhifeng" w:date="2022-05-22T18:19:00Z">
              <w:r>
                <w:t>CA_n2A-n260K</w:t>
              </w:r>
            </w:ins>
          </w:p>
          <w:p w14:paraId="065F9F31" w14:textId="77777777" w:rsidR="001B1511" w:rsidRDefault="001B1511" w:rsidP="001B1511">
            <w:pPr>
              <w:pStyle w:val="TAC"/>
              <w:rPr>
                <w:ins w:id="1096" w:author="ZTE-Ma Zhifeng" w:date="2022-05-22T18:19:00Z"/>
              </w:rPr>
            </w:pPr>
            <w:ins w:id="1097" w:author="ZTE-Ma Zhifeng" w:date="2022-05-22T18:19:00Z">
              <w:r>
                <w:t>CA_n12A-n260K</w:t>
              </w:r>
            </w:ins>
          </w:p>
        </w:tc>
        <w:tc>
          <w:tcPr>
            <w:tcW w:w="1052" w:type="dxa"/>
            <w:tcBorders>
              <w:left w:val="single" w:sz="4" w:space="0" w:color="auto"/>
              <w:right w:val="single" w:sz="4" w:space="0" w:color="auto"/>
            </w:tcBorders>
            <w:vAlign w:val="center"/>
          </w:tcPr>
          <w:p w14:paraId="1D6AD28D" w14:textId="77777777" w:rsidR="001B1511" w:rsidRDefault="001B1511" w:rsidP="001B1511">
            <w:pPr>
              <w:pStyle w:val="TAC"/>
              <w:rPr>
                <w:ins w:id="1098" w:author="ZTE-Ma Zhifeng" w:date="2022-05-22T18:19:00Z"/>
              </w:rPr>
            </w:pPr>
            <w:ins w:id="1099"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1C2418" w14:textId="77777777" w:rsidR="001B1511" w:rsidRDefault="001B1511" w:rsidP="001B1511">
            <w:pPr>
              <w:pStyle w:val="TAC"/>
              <w:rPr>
                <w:ins w:id="1100" w:author="ZTE-Ma Zhifeng" w:date="2022-05-22T18:19:00Z"/>
              </w:rPr>
            </w:pPr>
            <w:ins w:id="1101"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0A18164" w14:textId="77777777" w:rsidR="001B1511" w:rsidRDefault="001B1511" w:rsidP="001B1511">
            <w:pPr>
              <w:pStyle w:val="TAC"/>
              <w:rPr>
                <w:ins w:id="1102" w:author="ZTE-Ma Zhifeng" w:date="2022-05-22T18:19:00Z"/>
              </w:rPr>
            </w:pPr>
            <w:ins w:id="1103" w:author="ZTE-Ma Zhifeng" w:date="2022-05-22T18:19:00Z">
              <w:r>
                <w:t>0</w:t>
              </w:r>
            </w:ins>
          </w:p>
        </w:tc>
      </w:tr>
      <w:tr w:rsidR="001B1511" w14:paraId="52FF9C63" w14:textId="77777777" w:rsidTr="0063466B">
        <w:trPr>
          <w:trHeight w:val="187"/>
          <w:jc w:val="center"/>
          <w:ins w:id="1104"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2BB53BB2" w14:textId="77777777" w:rsidR="001B1511" w:rsidRDefault="001B1511" w:rsidP="001B1511">
            <w:pPr>
              <w:pStyle w:val="TAC"/>
              <w:rPr>
                <w:ins w:id="1105"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62BFF667" w14:textId="77777777" w:rsidR="001B1511" w:rsidRDefault="001B1511" w:rsidP="001B1511">
            <w:pPr>
              <w:pStyle w:val="TAC"/>
              <w:rPr>
                <w:ins w:id="1106" w:author="ZTE-Ma Zhifeng" w:date="2022-05-22T18:19:00Z"/>
              </w:rPr>
            </w:pPr>
          </w:p>
        </w:tc>
        <w:tc>
          <w:tcPr>
            <w:tcW w:w="1052" w:type="dxa"/>
            <w:tcBorders>
              <w:left w:val="single" w:sz="4" w:space="0" w:color="auto"/>
              <w:right w:val="single" w:sz="4" w:space="0" w:color="auto"/>
            </w:tcBorders>
            <w:vAlign w:val="center"/>
          </w:tcPr>
          <w:p w14:paraId="795CA5FB" w14:textId="77777777" w:rsidR="001B1511" w:rsidRDefault="001B1511" w:rsidP="001B1511">
            <w:pPr>
              <w:pStyle w:val="TAC"/>
              <w:rPr>
                <w:ins w:id="1107" w:author="ZTE-Ma Zhifeng" w:date="2022-05-22T18:19:00Z"/>
              </w:rPr>
            </w:pPr>
            <w:ins w:id="1108"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5882D8" w14:textId="77777777" w:rsidR="001B1511" w:rsidRDefault="001B1511" w:rsidP="001B1511">
            <w:pPr>
              <w:pStyle w:val="TAC"/>
              <w:rPr>
                <w:ins w:id="1109" w:author="ZTE-Ma Zhifeng" w:date="2022-05-22T18:19:00Z"/>
              </w:rPr>
            </w:pPr>
            <w:ins w:id="1110"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48A091A1" w14:textId="77777777" w:rsidR="001B1511" w:rsidRDefault="001B1511" w:rsidP="001B1511">
            <w:pPr>
              <w:pStyle w:val="TAC"/>
              <w:rPr>
                <w:ins w:id="1111" w:author="ZTE-Ma Zhifeng" w:date="2022-05-22T18:19:00Z"/>
              </w:rPr>
            </w:pPr>
          </w:p>
        </w:tc>
      </w:tr>
      <w:tr w:rsidR="001B1511" w14:paraId="2B8D08E6" w14:textId="77777777" w:rsidTr="0063466B">
        <w:trPr>
          <w:trHeight w:val="187"/>
          <w:jc w:val="center"/>
          <w:ins w:id="1112"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331F6612" w14:textId="77777777" w:rsidR="001B1511" w:rsidRDefault="001B1511" w:rsidP="001B1511">
            <w:pPr>
              <w:pStyle w:val="TAC"/>
              <w:rPr>
                <w:ins w:id="1113"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69B8DCA" w14:textId="77777777" w:rsidR="001B1511" w:rsidRDefault="001B1511" w:rsidP="001B1511">
            <w:pPr>
              <w:pStyle w:val="TAC"/>
              <w:rPr>
                <w:ins w:id="1114" w:author="ZTE-Ma Zhifeng" w:date="2022-05-22T18:19:00Z"/>
              </w:rPr>
            </w:pPr>
          </w:p>
        </w:tc>
        <w:tc>
          <w:tcPr>
            <w:tcW w:w="1052" w:type="dxa"/>
            <w:tcBorders>
              <w:left w:val="single" w:sz="4" w:space="0" w:color="auto"/>
              <w:right w:val="single" w:sz="4" w:space="0" w:color="auto"/>
            </w:tcBorders>
            <w:vAlign w:val="center"/>
          </w:tcPr>
          <w:p w14:paraId="289B62A3" w14:textId="77777777" w:rsidR="001B1511" w:rsidRDefault="001B1511" w:rsidP="001B1511">
            <w:pPr>
              <w:pStyle w:val="TAC"/>
              <w:rPr>
                <w:ins w:id="1115" w:author="ZTE-Ma Zhifeng" w:date="2022-05-22T18:19:00Z"/>
              </w:rPr>
            </w:pPr>
            <w:ins w:id="1116"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23E266" w14:textId="77777777" w:rsidR="001B1511" w:rsidRDefault="001B1511" w:rsidP="001B1511">
            <w:pPr>
              <w:pStyle w:val="TAC"/>
              <w:rPr>
                <w:ins w:id="1117" w:author="ZTE-Ma Zhifeng" w:date="2022-05-22T18:19:00Z"/>
              </w:rPr>
            </w:pPr>
            <w:ins w:id="1118" w:author="ZTE-Ma Zhifeng" w:date="2022-05-22T18:19: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7B1656E" w14:textId="77777777" w:rsidR="001B1511" w:rsidRDefault="001B1511" w:rsidP="001B1511">
            <w:pPr>
              <w:pStyle w:val="TAC"/>
              <w:rPr>
                <w:ins w:id="1119" w:author="ZTE-Ma Zhifeng" w:date="2022-05-22T18:19:00Z"/>
              </w:rPr>
            </w:pPr>
          </w:p>
        </w:tc>
      </w:tr>
      <w:tr w:rsidR="001B1511" w14:paraId="28415830" w14:textId="77777777" w:rsidTr="0063466B">
        <w:trPr>
          <w:trHeight w:val="187"/>
          <w:jc w:val="center"/>
          <w:ins w:id="1120"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5C9B3486" w14:textId="77777777" w:rsidR="001B1511" w:rsidRDefault="001B1511" w:rsidP="001B1511">
            <w:pPr>
              <w:pStyle w:val="TAC"/>
              <w:rPr>
                <w:ins w:id="1121" w:author="ZTE-Ma Zhifeng" w:date="2022-05-22T18:19:00Z"/>
              </w:rPr>
            </w:pPr>
            <w:ins w:id="1122" w:author="ZTE-Ma Zhifeng" w:date="2022-05-22T18:19:00Z">
              <w:r w:rsidRPr="006B5692">
                <w:lastRenderedPageBreak/>
                <w:t>CA_n2A-n12A-n260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493AD1C5" w14:textId="77777777" w:rsidR="001B1511" w:rsidRDefault="001B1511" w:rsidP="001B1511">
            <w:pPr>
              <w:pStyle w:val="TAC"/>
              <w:rPr>
                <w:ins w:id="1123" w:author="ZTE-Ma Zhifeng" w:date="2022-05-22T18:19:00Z"/>
              </w:rPr>
            </w:pPr>
            <w:ins w:id="1124" w:author="ZTE-Ma Zhifeng" w:date="2022-05-22T18:19:00Z">
              <w:r>
                <w:t>CA_n2A-n12A</w:t>
              </w:r>
            </w:ins>
          </w:p>
          <w:p w14:paraId="708E4B47" w14:textId="77777777" w:rsidR="001B1511" w:rsidRDefault="001B1511" w:rsidP="001B1511">
            <w:pPr>
              <w:pStyle w:val="TAC"/>
              <w:rPr>
                <w:ins w:id="1125" w:author="ZTE-Ma Zhifeng" w:date="2022-05-22T18:19:00Z"/>
              </w:rPr>
            </w:pPr>
            <w:ins w:id="1126" w:author="ZTE-Ma Zhifeng" w:date="2022-05-22T18:19:00Z">
              <w:r>
                <w:t>CA_n2A-n260A</w:t>
              </w:r>
            </w:ins>
          </w:p>
          <w:p w14:paraId="1DEAE565" w14:textId="77777777" w:rsidR="001B1511" w:rsidRDefault="001B1511" w:rsidP="001B1511">
            <w:pPr>
              <w:pStyle w:val="TAC"/>
              <w:rPr>
                <w:ins w:id="1127" w:author="ZTE-Ma Zhifeng" w:date="2022-05-22T18:19:00Z"/>
              </w:rPr>
            </w:pPr>
            <w:ins w:id="1128" w:author="ZTE-Ma Zhifeng" w:date="2022-05-22T18:19:00Z">
              <w:r>
                <w:t>CA_n12A-n260A</w:t>
              </w:r>
            </w:ins>
          </w:p>
          <w:p w14:paraId="576F1E3E" w14:textId="77777777" w:rsidR="001B1511" w:rsidRDefault="001B1511" w:rsidP="001B1511">
            <w:pPr>
              <w:pStyle w:val="TAC"/>
              <w:rPr>
                <w:ins w:id="1129" w:author="ZTE-Ma Zhifeng" w:date="2022-05-22T18:19:00Z"/>
              </w:rPr>
            </w:pPr>
            <w:ins w:id="1130" w:author="ZTE-Ma Zhifeng" w:date="2022-05-22T18:19:00Z">
              <w:r>
                <w:t>CA_n2A-n260G</w:t>
              </w:r>
            </w:ins>
          </w:p>
          <w:p w14:paraId="5CE82676" w14:textId="77777777" w:rsidR="001B1511" w:rsidRDefault="001B1511" w:rsidP="001B1511">
            <w:pPr>
              <w:pStyle w:val="TAC"/>
              <w:rPr>
                <w:ins w:id="1131" w:author="ZTE-Ma Zhifeng" w:date="2022-05-22T18:19:00Z"/>
              </w:rPr>
            </w:pPr>
            <w:ins w:id="1132" w:author="ZTE-Ma Zhifeng" w:date="2022-05-22T18:19:00Z">
              <w:r>
                <w:t>CA_n12A-n260G</w:t>
              </w:r>
            </w:ins>
          </w:p>
          <w:p w14:paraId="511852F6" w14:textId="77777777" w:rsidR="001B1511" w:rsidRDefault="001B1511" w:rsidP="001B1511">
            <w:pPr>
              <w:pStyle w:val="TAC"/>
              <w:rPr>
                <w:ins w:id="1133" w:author="ZTE-Ma Zhifeng" w:date="2022-05-22T18:19:00Z"/>
              </w:rPr>
            </w:pPr>
            <w:ins w:id="1134" w:author="ZTE-Ma Zhifeng" w:date="2022-05-22T18:19:00Z">
              <w:r>
                <w:t>CA_n2A-n260H</w:t>
              </w:r>
            </w:ins>
          </w:p>
          <w:p w14:paraId="2D3375E5" w14:textId="77777777" w:rsidR="001B1511" w:rsidRDefault="001B1511" w:rsidP="001B1511">
            <w:pPr>
              <w:pStyle w:val="TAC"/>
              <w:rPr>
                <w:ins w:id="1135" w:author="ZTE-Ma Zhifeng" w:date="2022-05-22T18:19:00Z"/>
              </w:rPr>
            </w:pPr>
            <w:ins w:id="1136" w:author="ZTE-Ma Zhifeng" w:date="2022-05-22T18:19:00Z">
              <w:r>
                <w:t>CA_n12A-n260H</w:t>
              </w:r>
            </w:ins>
          </w:p>
          <w:p w14:paraId="2A3E9375" w14:textId="77777777" w:rsidR="001B1511" w:rsidRDefault="001B1511" w:rsidP="001B1511">
            <w:pPr>
              <w:pStyle w:val="TAC"/>
              <w:rPr>
                <w:ins w:id="1137" w:author="ZTE-Ma Zhifeng" w:date="2022-05-22T18:19:00Z"/>
              </w:rPr>
            </w:pPr>
            <w:ins w:id="1138" w:author="ZTE-Ma Zhifeng" w:date="2022-05-22T18:19:00Z">
              <w:r>
                <w:t>CA_n2A-n260I</w:t>
              </w:r>
            </w:ins>
          </w:p>
          <w:p w14:paraId="3DABAAFF" w14:textId="77777777" w:rsidR="001B1511" w:rsidRDefault="001B1511" w:rsidP="001B1511">
            <w:pPr>
              <w:pStyle w:val="TAC"/>
              <w:rPr>
                <w:ins w:id="1139" w:author="ZTE-Ma Zhifeng" w:date="2022-05-22T18:19:00Z"/>
              </w:rPr>
            </w:pPr>
            <w:ins w:id="1140" w:author="ZTE-Ma Zhifeng" w:date="2022-05-22T18:19:00Z">
              <w:r>
                <w:t>CA_n12A-n260I</w:t>
              </w:r>
            </w:ins>
          </w:p>
          <w:p w14:paraId="7DCBDB04" w14:textId="77777777" w:rsidR="001B1511" w:rsidRDefault="001B1511" w:rsidP="001B1511">
            <w:pPr>
              <w:pStyle w:val="TAC"/>
              <w:rPr>
                <w:ins w:id="1141" w:author="ZTE-Ma Zhifeng" w:date="2022-05-22T18:19:00Z"/>
              </w:rPr>
            </w:pPr>
            <w:ins w:id="1142" w:author="ZTE-Ma Zhifeng" w:date="2022-05-22T18:19:00Z">
              <w:r>
                <w:t>CA_n2A-n260J</w:t>
              </w:r>
            </w:ins>
          </w:p>
          <w:p w14:paraId="109E1541" w14:textId="77777777" w:rsidR="001B1511" w:rsidRDefault="001B1511" w:rsidP="001B1511">
            <w:pPr>
              <w:pStyle w:val="TAC"/>
              <w:rPr>
                <w:ins w:id="1143" w:author="ZTE-Ma Zhifeng" w:date="2022-05-22T18:19:00Z"/>
              </w:rPr>
            </w:pPr>
            <w:ins w:id="1144" w:author="ZTE-Ma Zhifeng" w:date="2022-05-22T18:19:00Z">
              <w:r>
                <w:t>CA_n12A-n260J</w:t>
              </w:r>
            </w:ins>
          </w:p>
          <w:p w14:paraId="1BA20833" w14:textId="77777777" w:rsidR="001B1511" w:rsidRDefault="001B1511" w:rsidP="001B1511">
            <w:pPr>
              <w:pStyle w:val="TAC"/>
              <w:rPr>
                <w:ins w:id="1145" w:author="ZTE-Ma Zhifeng" w:date="2022-05-22T18:19:00Z"/>
              </w:rPr>
            </w:pPr>
            <w:ins w:id="1146" w:author="ZTE-Ma Zhifeng" w:date="2022-05-22T18:19:00Z">
              <w:r>
                <w:t>CA_n2A-n260K</w:t>
              </w:r>
            </w:ins>
          </w:p>
          <w:p w14:paraId="32215F19" w14:textId="77777777" w:rsidR="001B1511" w:rsidRDefault="001B1511" w:rsidP="001B1511">
            <w:pPr>
              <w:pStyle w:val="TAC"/>
              <w:rPr>
                <w:ins w:id="1147" w:author="ZTE-Ma Zhifeng" w:date="2022-05-22T18:19:00Z"/>
              </w:rPr>
            </w:pPr>
            <w:ins w:id="1148" w:author="ZTE-Ma Zhifeng" w:date="2022-05-22T18:19:00Z">
              <w:r>
                <w:t>CA_n12A-n260K</w:t>
              </w:r>
            </w:ins>
          </w:p>
          <w:p w14:paraId="454A225D" w14:textId="77777777" w:rsidR="001B1511" w:rsidRDefault="001B1511" w:rsidP="001B1511">
            <w:pPr>
              <w:pStyle w:val="TAC"/>
              <w:rPr>
                <w:ins w:id="1149" w:author="ZTE-Ma Zhifeng" w:date="2022-05-22T18:19:00Z"/>
              </w:rPr>
            </w:pPr>
            <w:ins w:id="1150" w:author="ZTE-Ma Zhifeng" w:date="2022-05-22T18:19:00Z">
              <w:r>
                <w:t>CA_n2A-n260L</w:t>
              </w:r>
            </w:ins>
          </w:p>
          <w:p w14:paraId="48153349" w14:textId="77777777" w:rsidR="001B1511" w:rsidRDefault="001B1511" w:rsidP="001B1511">
            <w:pPr>
              <w:pStyle w:val="TAC"/>
              <w:rPr>
                <w:ins w:id="1151" w:author="ZTE-Ma Zhifeng" w:date="2022-05-22T18:19:00Z"/>
              </w:rPr>
            </w:pPr>
            <w:ins w:id="1152" w:author="ZTE-Ma Zhifeng" w:date="2022-05-22T18:19:00Z">
              <w:r>
                <w:t>CA_n12A-n260L</w:t>
              </w:r>
            </w:ins>
          </w:p>
        </w:tc>
        <w:tc>
          <w:tcPr>
            <w:tcW w:w="1052" w:type="dxa"/>
            <w:tcBorders>
              <w:left w:val="single" w:sz="4" w:space="0" w:color="auto"/>
              <w:right w:val="single" w:sz="4" w:space="0" w:color="auto"/>
            </w:tcBorders>
            <w:vAlign w:val="center"/>
          </w:tcPr>
          <w:p w14:paraId="705D47C4" w14:textId="77777777" w:rsidR="001B1511" w:rsidRDefault="001B1511" w:rsidP="001B1511">
            <w:pPr>
              <w:pStyle w:val="TAC"/>
              <w:rPr>
                <w:ins w:id="1153" w:author="ZTE-Ma Zhifeng" w:date="2022-05-22T18:19:00Z"/>
              </w:rPr>
            </w:pPr>
            <w:ins w:id="1154"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9718A6" w14:textId="77777777" w:rsidR="001B1511" w:rsidRDefault="001B1511" w:rsidP="001B1511">
            <w:pPr>
              <w:pStyle w:val="TAC"/>
              <w:rPr>
                <w:ins w:id="1155" w:author="ZTE-Ma Zhifeng" w:date="2022-05-22T18:19:00Z"/>
              </w:rPr>
            </w:pPr>
            <w:ins w:id="1156"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0996841" w14:textId="77777777" w:rsidR="001B1511" w:rsidRDefault="001B1511" w:rsidP="001B1511">
            <w:pPr>
              <w:pStyle w:val="TAC"/>
              <w:rPr>
                <w:ins w:id="1157" w:author="ZTE-Ma Zhifeng" w:date="2022-05-22T18:19:00Z"/>
              </w:rPr>
            </w:pPr>
            <w:ins w:id="1158" w:author="ZTE-Ma Zhifeng" w:date="2022-05-22T18:19:00Z">
              <w:r>
                <w:t>0</w:t>
              </w:r>
            </w:ins>
          </w:p>
        </w:tc>
      </w:tr>
      <w:tr w:rsidR="001B1511" w14:paraId="1C2ACB98" w14:textId="77777777" w:rsidTr="0063466B">
        <w:trPr>
          <w:trHeight w:val="187"/>
          <w:jc w:val="center"/>
          <w:ins w:id="1159"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6DE0E35B" w14:textId="77777777" w:rsidR="001B1511" w:rsidRDefault="001B1511" w:rsidP="001B1511">
            <w:pPr>
              <w:pStyle w:val="TAC"/>
              <w:rPr>
                <w:ins w:id="1160"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677F038E" w14:textId="77777777" w:rsidR="001B1511" w:rsidRDefault="001B1511" w:rsidP="001B1511">
            <w:pPr>
              <w:pStyle w:val="TAC"/>
              <w:rPr>
                <w:ins w:id="1161" w:author="ZTE-Ma Zhifeng" w:date="2022-05-22T18:19:00Z"/>
              </w:rPr>
            </w:pPr>
          </w:p>
        </w:tc>
        <w:tc>
          <w:tcPr>
            <w:tcW w:w="1052" w:type="dxa"/>
            <w:tcBorders>
              <w:left w:val="single" w:sz="4" w:space="0" w:color="auto"/>
              <w:right w:val="single" w:sz="4" w:space="0" w:color="auto"/>
            </w:tcBorders>
            <w:vAlign w:val="center"/>
          </w:tcPr>
          <w:p w14:paraId="0EB85533" w14:textId="77777777" w:rsidR="001B1511" w:rsidRDefault="001B1511" w:rsidP="001B1511">
            <w:pPr>
              <w:pStyle w:val="TAC"/>
              <w:rPr>
                <w:ins w:id="1162" w:author="ZTE-Ma Zhifeng" w:date="2022-05-22T18:19:00Z"/>
              </w:rPr>
            </w:pPr>
            <w:ins w:id="1163"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A94D9C" w14:textId="77777777" w:rsidR="001B1511" w:rsidRDefault="001B1511" w:rsidP="001B1511">
            <w:pPr>
              <w:pStyle w:val="TAC"/>
              <w:rPr>
                <w:ins w:id="1164" w:author="ZTE-Ma Zhifeng" w:date="2022-05-22T18:19:00Z"/>
              </w:rPr>
            </w:pPr>
            <w:ins w:id="1165"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0A132979" w14:textId="77777777" w:rsidR="001B1511" w:rsidRDefault="001B1511" w:rsidP="001B1511">
            <w:pPr>
              <w:pStyle w:val="TAC"/>
              <w:rPr>
                <w:ins w:id="1166" w:author="ZTE-Ma Zhifeng" w:date="2022-05-22T18:19:00Z"/>
              </w:rPr>
            </w:pPr>
          </w:p>
        </w:tc>
      </w:tr>
      <w:tr w:rsidR="001B1511" w14:paraId="0CB45076" w14:textId="77777777" w:rsidTr="0063466B">
        <w:trPr>
          <w:trHeight w:val="187"/>
          <w:jc w:val="center"/>
          <w:ins w:id="1167"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30D14862" w14:textId="77777777" w:rsidR="001B1511" w:rsidRDefault="001B1511" w:rsidP="001B1511">
            <w:pPr>
              <w:pStyle w:val="TAC"/>
              <w:rPr>
                <w:ins w:id="1168"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7D299FC" w14:textId="77777777" w:rsidR="001B1511" w:rsidRDefault="001B1511" w:rsidP="001B1511">
            <w:pPr>
              <w:pStyle w:val="TAC"/>
              <w:rPr>
                <w:ins w:id="1169" w:author="ZTE-Ma Zhifeng" w:date="2022-05-22T18:19:00Z"/>
              </w:rPr>
            </w:pPr>
          </w:p>
        </w:tc>
        <w:tc>
          <w:tcPr>
            <w:tcW w:w="1052" w:type="dxa"/>
            <w:tcBorders>
              <w:left w:val="single" w:sz="4" w:space="0" w:color="auto"/>
              <w:right w:val="single" w:sz="4" w:space="0" w:color="auto"/>
            </w:tcBorders>
            <w:vAlign w:val="center"/>
          </w:tcPr>
          <w:p w14:paraId="156A5634" w14:textId="77777777" w:rsidR="001B1511" w:rsidRDefault="001B1511" w:rsidP="001B1511">
            <w:pPr>
              <w:pStyle w:val="TAC"/>
              <w:rPr>
                <w:ins w:id="1170" w:author="ZTE-Ma Zhifeng" w:date="2022-05-22T18:19:00Z"/>
              </w:rPr>
            </w:pPr>
            <w:ins w:id="1171"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79D3D2" w14:textId="77777777" w:rsidR="001B1511" w:rsidRDefault="001B1511" w:rsidP="001B1511">
            <w:pPr>
              <w:pStyle w:val="TAC"/>
              <w:rPr>
                <w:ins w:id="1172" w:author="ZTE-Ma Zhifeng" w:date="2022-05-22T18:19:00Z"/>
              </w:rPr>
            </w:pPr>
            <w:ins w:id="1173" w:author="ZTE-Ma Zhifeng" w:date="2022-05-22T18:19: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BBFEB57" w14:textId="77777777" w:rsidR="001B1511" w:rsidRDefault="001B1511" w:rsidP="001B1511">
            <w:pPr>
              <w:pStyle w:val="TAC"/>
              <w:rPr>
                <w:ins w:id="1174" w:author="ZTE-Ma Zhifeng" w:date="2022-05-22T18:19:00Z"/>
              </w:rPr>
            </w:pPr>
          </w:p>
        </w:tc>
      </w:tr>
      <w:tr w:rsidR="001B1511" w14:paraId="2BCF7DB5" w14:textId="77777777" w:rsidTr="0063466B">
        <w:trPr>
          <w:trHeight w:val="187"/>
          <w:jc w:val="center"/>
          <w:ins w:id="1175"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7C7F690C" w14:textId="77777777" w:rsidR="001B1511" w:rsidRDefault="001B1511" w:rsidP="001B1511">
            <w:pPr>
              <w:pStyle w:val="TAC"/>
              <w:rPr>
                <w:ins w:id="1176" w:author="ZTE-Ma Zhifeng" w:date="2022-05-22T18:19:00Z"/>
              </w:rPr>
            </w:pPr>
            <w:ins w:id="1177" w:author="ZTE-Ma Zhifeng" w:date="2022-05-22T18:19:00Z">
              <w:r w:rsidRPr="006B5692">
                <w:t>CA_n2A-n12A-n260M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EEDFBAD" w14:textId="77777777" w:rsidR="001B1511" w:rsidRDefault="001B1511" w:rsidP="001B1511">
            <w:pPr>
              <w:pStyle w:val="TAC"/>
              <w:rPr>
                <w:ins w:id="1178" w:author="ZTE-Ma Zhifeng" w:date="2022-05-22T18:19:00Z"/>
              </w:rPr>
            </w:pPr>
            <w:ins w:id="1179" w:author="ZTE-Ma Zhifeng" w:date="2022-05-22T18:19:00Z">
              <w:r>
                <w:t>CA_n2A-n12A</w:t>
              </w:r>
            </w:ins>
          </w:p>
          <w:p w14:paraId="4ADD01AD" w14:textId="77777777" w:rsidR="001B1511" w:rsidRDefault="001B1511" w:rsidP="001B1511">
            <w:pPr>
              <w:pStyle w:val="TAC"/>
              <w:rPr>
                <w:ins w:id="1180" w:author="ZTE-Ma Zhifeng" w:date="2022-05-22T18:19:00Z"/>
              </w:rPr>
            </w:pPr>
            <w:ins w:id="1181" w:author="ZTE-Ma Zhifeng" w:date="2022-05-22T18:19:00Z">
              <w:r>
                <w:t>CA_n2A-n260A</w:t>
              </w:r>
            </w:ins>
          </w:p>
          <w:p w14:paraId="1B961DEB" w14:textId="77777777" w:rsidR="001B1511" w:rsidRDefault="001B1511" w:rsidP="001B1511">
            <w:pPr>
              <w:pStyle w:val="TAC"/>
              <w:rPr>
                <w:ins w:id="1182" w:author="ZTE-Ma Zhifeng" w:date="2022-05-22T18:19:00Z"/>
              </w:rPr>
            </w:pPr>
            <w:ins w:id="1183" w:author="ZTE-Ma Zhifeng" w:date="2022-05-22T18:19:00Z">
              <w:r>
                <w:t>CA_n12A-n260A</w:t>
              </w:r>
            </w:ins>
          </w:p>
          <w:p w14:paraId="69069291" w14:textId="77777777" w:rsidR="001B1511" w:rsidRDefault="001B1511" w:rsidP="001B1511">
            <w:pPr>
              <w:pStyle w:val="TAC"/>
              <w:rPr>
                <w:ins w:id="1184" w:author="ZTE-Ma Zhifeng" w:date="2022-05-22T18:19:00Z"/>
              </w:rPr>
            </w:pPr>
            <w:ins w:id="1185" w:author="ZTE-Ma Zhifeng" w:date="2022-05-22T18:19:00Z">
              <w:r>
                <w:t>CA_n2A-n260G</w:t>
              </w:r>
            </w:ins>
          </w:p>
          <w:p w14:paraId="3C31A87B" w14:textId="77777777" w:rsidR="001B1511" w:rsidRDefault="001B1511" w:rsidP="001B1511">
            <w:pPr>
              <w:pStyle w:val="TAC"/>
              <w:rPr>
                <w:ins w:id="1186" w:author="ZTE-Ma Zhifeng" w:date="2022-05-22T18:19:00Z"/>
              </w:rPr>
            </w:pPr>
            <w:ins w:id="1187" w:author="ZTE-Ma Zhifeng" w:date="2022-05-22T18:19:00Z">
              <w:r>
                <w:t>CA_n12A-n260G</w:t>
              </w:r>
            </w:ins>
          </w:p>
          <w:p w14:paraId="58194E6C" w14:textId="77777777" w:rsidR="001B1511" w:rsidRDefault="001B1511" w:rsidP="001B1511">
            <w:pPr>
              <w:pStyle w:val="TAC"/>
              <w:rPr>
                <w:ins w:id="1188" w:author="ZTE-Ma Zhifeng" w:date="2022-05-22T18:19:00Z"/>
              </w:rPr>
            </w:pPr>
            <w:ins w:id="1189" w:author="ZTE-Ma Zhifeng" w:date="2022-05-22T18:19:00Z">
              <w:r>
                <w:t>CA_n2A-n260H</w:t>
              </w:r>
            </w:ins>
          </w:p>
          <w:p w14:paraId="5DE279F9" w14:textId="77777777" w:rsidR="001B1511" w:rsidRDefault="001B1511" w:rsidP="001B1511">
            <w:pPr>
              <w:pStyle w:val="TAC"/>
              <w:rPr>
                <w:ins w:id="1190" w:author="ZTE-Ma Zhifeng" w:date="2022-05-22T18:19:00Z"/>
              </w:rPr>
            </w:pPr>
            <w:ins w:id="1191" w:author="ZTE-Ma Zhifeng" w:date="2022-05-22T18:19:00Z">
              <w:r>
                <w:t>CA_n12A-n260H</w:t>
              </w:r>
            </w:ins>
          </w:p>
          <w:p w14:paraId="546E1F25" w14:textId="77777777" w:rsidR="001B1511" w:rsidRDefault="001B1511" w:rsidP="001B1511">
            <w:pPr>
              <w:pStyle w:val="TAC"/>
              <w:rPr>
                <w:ins w:id="1192" w:author="ZTE-Ma Zhifeng" w:date="2022-05-22T18:19:00Z"/>
              </w:rPr>
            </w:pPr>
            <w:ins w:id="1193" w:author="ZTE-Ma Zhifeng" w:date="2022-05-22T18:19:00Z">
              <w:r>
                <w:t>CA_n2A-n260I</w:t>
              </w:r>
            </w:ins>
          </w:p>
          <w:p w14:paraId="1FADB88B" w14:textId="77777777" w:rsidR="001B1511" w:rsidRDefault="001B1511" w:rsidP="001B1511">
            <w:pPr>
              <w:pStyle w:val="TAC"/>
              <w:rPr>
                <w:ins w:id="1194" w:author="ZTE-Ma Zhifeng" w:date="2022-05-22T18:19:00Z"/>
              </w:rPr>
            </w:pPr>
            <w:ins w:id="1195" w:author="ZTE-Ma Zhifeng" w:date="2022-05-22T18:19:00Z">
              <w:r>
                <w:t>CA_n12A-n260I</w:t>
              </w:r>
            </w:ins>
          </w:p>
          <w:p w14:paraId="668D67C3" w14:textId="77777777" w:rsidR="001B1511" w:rsidRDefault="001B1511" w:rsidP="001B1511">
            <w:pPr>
              <w:pStyle w:val="TAC"/>
              <w:rPr>
                <w:ins w:id="1196" w:author="ZTE-Ma Zhifeng" w:date="2022-05-22T18:19:00Z"/>
              </w:rPr>
            </w:pPr>
            <w:ins w:id="1197" w:author="ZTE-Ma Zhifeng" w:date="2022-05-22T18:19:00Z">
              <w:r>
                <w:t>CA_n2A-n260J</w:t>
              </w:r>
            </w:ins>
          </w:p>
          <w:p w14:paraId="59D297AD" w14:textId="77777777" w:rsidR="001B1511" w:rsidRDefault="001B1511" w:rsidP="001B1511">
            <w:pPr>
              <w:pStyle w:val="TAC"/>
              <w:rPr>
                <w:ins w:id="1198" w:author="ZTE-Ma Zhifeng" w:date="2022-05-22T18:19:00Z"/>
              </w:rPr>
            </w:pPr>
            <w:ins w:id="1199" w:author="ZTE-Ma Zhifeng" w:date="2022-05-22T18:19:00Z">
              <w:r>
                <w:t>CA_n12A-n260J</w:t>
              </w:r>
            </w:ins>
          </w:p>
          <w:p w14:paraId="7F11C101" w14:textId="77777777" w:rsidR="001B1511" w:rsidRDefault="001B1511" w:rsidP="001B1511">
            <w:pPr>
              <w:pStyle w:val="TAC"/>
              <w:rPr>
                <w:ins w:id="1200" w:author="ZTE-Ma Zhifeng" w:date="2022-05-22T18:19:00Z"/>
              </w:rPr>
            </w:pPr>
            <w:ins w:id="1201" w:author="ZTE-Ma Zhifeng" w:date="2022-05-22T18:19:00Z">
              <w:r>
                <w:t>CA_n2A-n260K</w:t>
              </w:r>
            </w:ins>
          </w:p>
          <w:p w14:paraId="6726388D" w14:textId="77777777" w:rsidR="001B1511" w:rsidRDefault="001B1511" w:rsidP="001B1511">
            <w:pPr>
              <w:pStyle w:val="TAC"/>
              <w:rPr>
                <w:ins w:id="1202" w:author="ZTE-Ma Zhifeng" w:date="2022-05-22T18:19:00Z"/>
              </w:rPr>
            </w:pPr>
            <w:ins w:id="1203" w:author="ZTE-Ma Zhifeng" w:date="2022-05-22T18:19:00Z">
              <w:r>
                <w:t>CA_n12A-n260K</w:t>
              </w:r>
            </w:ins>
          </w:p>
          <w:p w14:paraId="4054565C" w14:textId="77777777" w:rsidR="001B1511" w:rsidRDefault="001B1511" w:rsidP="001B1511">
            <w:pPr>
              <w:pStyle w:val="TAC"/>
              <w:rPr>
                <w:ins w:id="1204" w:author="ZTE-Ma Zhifeng" w:date="2022-05-22T18:19:00Z"/>
              </w:rPr>
            </w:pPr>
            <w:ins w:id="1205" w:author="ZTE-Ma Zhifeng" w:date="2022-05-22T18:19:00Z">
              <w:r>
                <w:t>CA_n2A-n260L</w:t>
              </w:r>
            </w:ins>
          </w:p>
          <w:p w14:paraId="7E81D8CA" w14:textId="77777777" w:rsidR="001B1511" w:rsidRDefault="001B1511" w:rsidP="001B1511">
            <w:pPr>
              <w:pStyle w:val="TAC"/>
              <w:rPr>
                <w:ins w:id="1206" w:author="ZTE-Ma Zhifeng" w:date="2022-05-22T18:19:00Z"/>
              </w:rPr>
            </w:pPr>
            <w:ins w:id="1207" w:author="ZTE-Ma Zhifeng" w:date="2022-05-22T18:19:00Z">
              <w:r>
                <w:t>CA_n12A-n260L</w:t>
              </w:r>
            </w:ins>
          </w:p>
          <w:p w14:paraId="5666C7A0" w14:textId="77777777" w:rsidR="001B1511" w:rsidRDefault="001B1511" w:rsidP="001B1511">
            <w:pPr>
              <w:pStyle w:val="TAC"/>
              <w:rPr>
                <w:ins w:id="1208" w:author="ZTE-Ma Zhifeng" w:date="2022-05-22T18:19:00Z"/>
              </w:rPr>
            </w:pPr>
            <w:ins w:id="1209" w:author="ZTE-Ma Zhifeng" w:date="2022-05-22T18:19:00Z">
              <w:r>
                <w:t>CA_n2A-n260M</w:t>
              </w:r>
            </w:ins>
          </w:p>
          <w:p w14:paraId="400523E9" w14:textId="77777777" w:rsidR="001B1511" w:rsidRDefault="001B1511" w:rsidP="001B1511">
            <w:pPr>
              <w:pStyle w:val="TAC"/>
              <w:rPr>
                <w:ins w:id="1210" w:author="ZTE-Ma Zhifeng" w:date="2022-05-22T18:19:00Z"/>
              </w:rPr>
            </w:pPr>
            <w:ins w:id="1211" w:author="ZTE-Ma Zhifeng" w:date="2022-05-22T18:19:00Z">
              <w:r>
                <w:t>CA_n12A-n260M</w:t>
              </w:r>
            </w:ins>
          </w:p>
        </w:tc>
        <w:tc>
          <w:tcPr>
            <w:tcW w:w="1052" w:type="dxa"/>
            <w:tcBorders>
              <w:left w:val="single" w:sz="4" w:space="0" w:color="auto"/>
              <w:right w:val="single" w:sz="4" w:space="0" w:color="auto"/>
            </w:tcBorders>
            <w:vAlign w:val="center"/>
          </w:tcPr>
          <w:p w14:paraId="203F72DE" w14:textId="77777777" w:rsidR="001B1511" w:rsidRDefault="001B1511" w:rsidP="001B1511">
            <w:pPr>
              <w:pStyle w:val="TAC"/>
              <w:rPr>
                <w:ins w:id="1212" w:author="ZTE-Ma Zhifeng" w:date="2022-05-22T18:19:00Z"/>
              </w:rPr>
            </w:pPr>
            <w:ins w:id="1213"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268497" w14:textId="77777777" w:rsidR="001B1511" w:rsidRDefault="001B1511" w:rsidP="001B1511">
            <w:pPr>
              <w:pStyle w:val="TAC"/>
              <w:rPr>
                <w:ins w:id="1214" w:author="ZTE-Ma Zhifeng" w:date="2022-05-22T18:19:00Z"/>
              </w:rPr>
            </w:pPr>
            <w:ins w:id="1215"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9B97BD0" w14:textId="77777777" w:rsidR="001B1511" w:rsidRDefault="001B1511" w:rsidP="001B1511">
            <w:pPr>
              <w:pStyle w:val="TAC"/>
              <w:rPr>
                <w:ins w:id="1216" w:author="ZTE-Ma Zhifeng" w:date="2022-05-22T18:19:00Z"/>
              </w:rPr>
            </w:pPr>
            <w:ins w:id="1217" w:author="ZTE-Ma Zhifeng" w:date="2022-05-22T18:19:00Z">
              <w:r>
                <w:t>0</w:t>
              </w:r>
            </w:ins>
          </w:p>
        </w:tc>
      </w:tr>
      <w:tr w:rsidR="001B1511" w14:paraId="0A06658E" w14:textId="77777777" w:rsidTr="0063466B">
        <w:trPr>
          <w:trHeight w:val="187"/>
          <w:jc w:val="center"/>
          <w:ins w:id="1218"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5216437F" w14:textId="77777777" w:rsidR="001B1511" w:rsidRDefault="001B1511" w:rsidP="001B1511">
            <w:pPr>
              <w:pStyle w:val="TAC"/>
              <w:rPr>
                <w:ins w:id="1219"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3B284890" w14:textId="77777777" w:rsidR="001B1511" w:rsidRDefault="001B1511" w:rsidP="001B1511">
            <w:pPr>
              <w:pStyle w:val="TAC"/>
              <w:rPr>
                <w:ins w:id="1220" w:author="ZTE-Ma Zhifeng" w:date="2022-05-22T18:19:00Z"/>
              </w:rPr>
            </w:pPr>
          </w:p>
        </w:tc>
        <w:tc>
          <w:tcPr>
            <w:tcW w:w="1052" w:type="dxa"/>
            <w:tcBorders>
              <w:left w:val="single" w:sz="4" w:space="0" w:color="auto"/>
              <w:right w:val="single" w:sz="4" w:space="0" w:color="auto"/>
            </w:tcBorders>
            <w:vAlign w:val="center"/>
          </w:tcPr>
          <w:p w14:paraId="13748598" w14:textId="77777777" w:rsidR="001B1511" w:rsidRDefault="001B1511" w:rsidP="001B1511">
            <w:pPr>
              <w:pStyle w:val="TAC"/>
              <w:rPr>
                <w:ins w:id="1221" w:author="ZTE-Ma Zhifeng" w:date="2022-05-22T18:19:00Z"/>
              </w:rPr>
            </w:pPr>
            <w:ins w:id="1222" w:author="ZTE-Ma Zhifeng" w:date="2022-05-22T18:19: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35E46B" w14:textId="77777777" w:rsidR="001B1511" w:rsidRDefault="001B1511" w:rsidP="001B1511">
            <w:pPr>
              <w:pStyle w:val="TAC"/>
              <w:rPr>
                <w:ins w:id="1223" w:author="ZTE-Ma Zhifeng" w:date="2022-05-22T18:19:00Z"/>
              </w:rPr>
            </w:pPr>
            <w:ins w:id="1224" w:author="ZTE-Ma Zhifeng" w:date="2022-05-22T18:19:00Z">
              <w:r>
                <w:rPr>
                  <w:lang w:val="en-US" w:bidi="ar"/>
                </w:rPr>
                <w:t>5, 10, 15</w:t>
              </w:r>
            </w:ins>
          </w:p>
        </w:tc>
        <w:tc>
          <w:tcPr>
            <w:tcW w:w="1864" w:type="dxa"/>
            <w:tcBorders>
              <w:top w:val="nil"/>
              <w:left w:val="single" w:sz="4" w:space="0" w:color="auto"/>
              <w:bottom w:val="nil"/>
              <w:right w:val="single" w:sz="4" w:space="0" w:color="auto"/>
            </w:tcBorders>
            <w:shd w:val="clear" w:color="auto" w:fill="auto"/>
            <w:vAlign w:val="center"/>
          </w:tcPr>
          <w:p w14:paraId="4688D2A9" w14:textId="77777777" w:rsidR="001B1511" w:rsidRDefault="001B1511" w:rsidP="001B1511">
            <w:pPr>
              <w:pStyle w:val="TAC"/>
              <w:rPr>
                <w:ins w:id="1225" w:author="ZTE-Ma Zhifeng" w:date="2022-05-22T18:19:00Z"/>
              </w:rPr>
            </w:pPr>
          </w:p>
        </w:tc>
      </w:tr>
      <w:tr w:rsidR="001B1511" w14:paraId="326048CE" w14:textId="77777777" w:rsidTr="0063466B">
        <w:trPr>
          <w:trHeight w:val="187"/>
          <w:jc w:val="center"/>
          <w:ins w:id="1226"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3272A8FE" w14:textId="77777777" w:rsidR="001B1511" w:rsidRDefault="001B1511" w:rsidP="001B1511">
            <w:pPr>
              <w:pStyle w:val="TAC"/>
              <w:rPr>
                <w:ins w:id="1227"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3C9D8C9" w14:textId="77777777" w:rsidR="001B1511" w:rsidRDefault="001B1511" w:rsidP="001B1511">
            <w:pPr>
              <w:pStyle w:val="TAC"/>
              <w:rPr>
                <w:ins w:id="1228" w:author="ZTE-Ma Zhifeng" w:date="2022-05-22T18:19:00Z"/>
              </w:rPr>
            </w:pPr>
          </w:p>
        </w:tc>
        <w:tc>
          <w:tcPr>
            <w:tcW w:w="1052" w:type="dxa"/>
            <w:tcBorders>
              <w:left w:val="single" w:sz="4" w:space="0" w:color="auto"/>
              <w:right w:val="single" w:sz="4" w:space="0" w:color="auto"/>
            </w:tcBorders>
            <w:vAlign w:val="center"/>
          </w:tcPr>
          <w:p w14:paraId="218E7FEC" w14:textId="77777777" w:rsidR="001B1511" w:rsidRDefault="001B1511" w:rsidP="001B1511">
            <w:pPr>
              <w:pStyle w:val="TAC"/>
              <w:rPr>
                <w:ins w:id="1229" w:author="ZTE-Ma Zhifeng" w:date="2022-05-22T18:19:00Z"/>
              </w:rPr>
            </w:pPr>
            <w:ins w:id="1230"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CE3F99" w14:textId="77777777" w:rsidR="001B1511" w:rsidRDefault="001B1511" w:rsidP="001B1511">
            <w:pPr>
              <w:pStyle w:val="TAC"/>
              <w:rPr>
                <w:ins w:id="1231" w:author="ZTE-Ma Zhifeng" w:date="2022-05-22T18:19:00Z"/>
              </w:rPr>
            </w:pPr>
            <w:ins w:id="1232" w:author="ZTE-Ma Zhifeng" w:date="2022-05-22T18:19: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D6AB9A1" w14:textId="77777777" w:rsidR="001B1511" w:rsidRDefault="001B1511" w:rsidP="001B1511">
            <w:pPr>
              <w:pStyle w:val="TAC"/>
              <w:rPr>
                <w:ins w:id="1233" w:author="ZTE-Ma Zhifeng" w:date="2022-05-22T18:19:00Z"/>
              </w:rPr>
            </w:pPr>
          </w:p>
        </w:tc>
      </w:tr>
      <w:tr w:rsidR="001B1511" w14:paraId="0B1C4871" w14:textId="77777777" w:rsidTr="0063466B">
        <w:trPr>
          <w:trHeight w:val="187"/>
          <w:jc w:val="center"/>
          <w:ins w:id="1234"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32D5CF4B" w14:textId="77777777" w:rsidR="001B1511" w:rsidRDefault="001B1511" w:rsidP="001B1511">
            <w:pPr>
              <w:pStyle w:val="TAC"/>
              <w:rPr>
                <w:ins w:id="1235" w:author="ZTE-Ma Zhifeng" w:date="2022-05-22T18:19:00Z"/>
              </w:rPr>
            </w:pPr>
            <w:ins w:id="1236" w:author="ZTE-Ma Zhifeng" w:date="2022-05-22T18:19:00Z">
              <w:r w:rsidRPr="006B5692">
                <w:t>CA_n2A-</w:t>
              </w:r>
              <w:r>
                <w:t>n14A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4F7E3C86" w14:textId="77777777" w:rsidR="001B1511" w:rsidRDefault="001B1511" w:rsidP="001B1511">
            <w:pPr>
              <w:pStyle w:val="TAC"/>
              <w:rPr>
                <w:ins w:id="1237" w:author="ZTE-Ma Zhifeng" w:date="2022-05-22T18:19:00Z"/>
              </w:rPr>
            </w:pPr>
            <w:ins w:id="1238" w:author="ZTE-Ma Zhifeng" w:date="2022-05-22T18:19:00Z">
              <w:r>
                <w:t>CA_n2A-n14A</w:t>
              </w:r>
            </w:ins>
          </w:p>
          <w:p w14:paraId="38E4B713" w14:textId="77777777" w:rsidR="001B1511" w:rsidRDefault="001B1511" w:rsidP="001B1511">
            <w:pPr>
              <w:pStyle w:val="TAC"/>
              <w:rPr>
                <w:ins w:id="1239" w:author="ZTE-Ma Zhifeng" w:date="2022-05-22T18:19:00Z"/>
              </w:rPr>
            </w:pPr>
            <w:ins w:id="1240" w:author="ZTE-Ma Zhifeng" w:date="2022-05-22T18:19:00Z">
              <w:r>
                <w:t>CA_n2A-n260A</w:t>
              </w:r>
            </w:ins>
          </w:p>
          <w:p w14:paraId="395017F0" w14:textId="77777777" w:rsidR="001B1511" w:rsidRDefault="001B1511" w:rsidP="001B1511">
            <w:pPr>
              <w:pStyle w:val="TAC"/>
              <w:rPr>
                <w:ins w:id="1241" w:author="ZTE-Ma Zhifeng" w:date="2022-05-22T18:19:00Z"/>
              </w:rPr>
            </w:pPr>
            <w:ins w:id="1242" w:author="ZTE-Ma Zhifeng" w:date="2022-05-22T18:19:00Z">
              <w:r>
                <w:t>CA_n14A-n260A</w:t>
              </w:r>
            </w:ins>
          </w:p>
        </w:tc>
        <w:tc>
          <w:tcPr>
            <w:tcW w:w="1052" w:type="dxa"/>
            <w:tcBorders>
              <w:left w:val="single" w:sz="4" w:space="0" w:color="auto"/>
              <w:right w:val="single" w:sz="4" w:space="0" w:color="auto"/>
            </w:tcBorders>
            <w:vAlign w:val="center"/>
          </w:tcPr>
          <w:p w14:paraId="50B32954" w14:textId="77777777" w:rsidR="001B1511" w:rsidRDefault="001B1511" w:rsidP="001B1511">
            <w:pPr>
              <w:pStyle w:val="TAC"/>
              <w:rPr>
                <w:ins w:id="1243" w:author="ZTE-Ma Zhifeng" w:date="2022-05-22T18:19:00Z"/>
              </w:rPr>
            </w:pPr>
            <w:ins w:id="1244"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455EE0" w14:textId="77777777" w:rsidR="001B1511" w:rsidRDefault="001B1511" w:rsidP="001B1511">
            <w:pPr>
              <w:pStyle w:val="TAC"/>
              <w:rPr>
                <w:ins w:id="1245" w:author="ZTE-Ma Zhifeng" w:date="2022-05-22T18:19:00Z"/>
              </w:rPr>
            </w:pPr>
            <w:ins w:id="1246"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455654E" w14:textId="77777777" w:rsidR="001B1511" w:rsidRDefault="001B1511" w:rsidP="001B1511">
            <w:pPr>
              <w:pStyle w:val="TAC"/>
              <w:rPr>
                <w:ins w:id="1247" w:author="ZTE-Ma Zhifeng" w:date="2022-05-22T18:19:00Z"/>
              </w:rPr>
            </w:pPr>
            <w:ins w:id="1248" w:author="ZTE-Ma Zhifeng" w:date="2022-05-22T18:19:00Z">
              <w:r>
                <w:t>0</w:t>
              </w:r>
            </w:ins>
          </w:p>
        </w:tc>
      </w:tr>
      <w:tr w:rsidR="001B1511" w14:paraId="65633AFA" w14:textId="77777777" w:rsidTr="0063466B">
        <w:trPr>
          <w:trHeight w:val="187"/>
          <w:jc w:val="center"/>
          <w:ins w:id="1249"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5713C821" w14:textId="77777777" w:rsidR="001B1511" w:rsidRDefault="001B1511" w:rsidP="001B1511">
            <w:pPr>
              <w:pStyle w:val="TAC"/>
              <w:rPr>
                <w:ins w:id="1250"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2CF172DB" w14:textId="77777777" w:rsidR="001B1511" w:rsidRDefault="001B1511" w:rsidP="001B1511">
            <w:pPr>
              <w:pStyle w:val="TAC"/>
              <w:rPr>
                <w:ins w:id="1251" w:author="ZTE-Ma Zhifeng" w:date="2022-05-22T18:19:00Z"/>
              </w:rPr>
            </w:pPr>
          </w:p>
        </w:tc>
        <w:tc>
          <w:tcPr>
            <w:tcW w:w="1052" w:type="dxa"/>
            <w:tcBorders>
              <w:left w:val="single" w:sz="4" w:space="0" w:color="auto"/>
              <w:right w:val="single" w:sz="4" w:space="0" w:color="auto"/>
            </w:tcBorders>
            <w:vAlign w:val="center"/>
          </w:tcPr>
          <w:p w14:paraId="45CFFF5E" w14:textId="77777777" w:rsidR="001B1511" w:rsidRDefault="001B1511" w:rsidP="001B1511">
            <w:pPr>
              <w:pStyle w:val="TAC"/>
              <w:rPr>
                <w:ins w:id="1252" w:author="ZTE-Ma Zhifeng" w:date="2022-05-22T18:19:00Z"/>
              </w:rPr>
            </w:pPr>
            <w:ins w:id="1253"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84A1BF" w14:textId="77777777" w:rsidR="001B1511" w:rsidRDefault="001B1511" w:rsidP="001B1511">
            <w:pPr>
              <w:pStyle w:val="TAC"/>
              <w:rPr>
                <w:ins w:id="1254" w:author="ZTE-Ma Zhifeng" w:date="2022-05-22T18:19:00Z"/>
              </w:rPr>
            </w:pPr>
            <w:ins w:id="1255"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163E0C1C" w14:textId="77777777" w:rsidR="001B1511" w:rsidRDefault="001B1511" w:rsidP="001B1511">
            <w:pPr>
              <w:pStyle w:val="TAC"/>
              <w:rPr>
                <w:ins w:id="1256" w:author="ZTE-Ma Zhifeng" w:date="2022-05-22T18:19:00Z"/>
              </w:rPr>
            </w:pPr>
          </w:p>
        </w:tc>
      </w:tr>
      <w:tr w:rsidR="001B1511" w14:paraId="50E283B6" w14:textId="77777777" w:rsidTr="0063466B">
        <w:trPr>
          <w:trHeight w:val="187"/>
          <w:jc w:val="center"/>
          <w:ins w:id="1257"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2ADA7A7D" w14:textId="77777777" w:rsidR="001B1511" w:rsidRDefault="001B1511" w:rsidP="001B1511">
            <w:pPr>
              <w:pStyle w:val="TAC"/>
              <w:rPr>
                <w:ins w:id="1258"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A99D5F1" w14:textId="77777777" w:rsidR="001B1511" w:rsidRDefault="001B1511" w:rsidP="001B1511">
            <w:pPr>
              <w:pStyle w:val="TAC"/>
              <w:rPr>
                <w:ins w:id="1259" w:author="ZTE-Ma Zhifeng" w:date="2022-05-22T18:19:00Z"/>
              </w:rPr>
            </w:pPr>
          </w:p>
        </w:tc>
        <w:tc>
          <w:tcPr>
            <w:tcW w:w="1052" w:type="dxa"/>
            <w:tcBorders>
              <w:left w:val="single" w:sz="4" w:space="0" w:color="auto"/>
              <w:right w:val="single" w:sz="4" w:space="0" w:color="auto"/>
            </w:tcBorders>
            <w:vAlign w:val="center"/>
          </w:tcPr>
          <w:p w14:paraId="1AB151CC" w14:textId="77777777" w:rsidR="001B1511" w:rsidRDefault="001B1511" w:rsidP="001B1511">
            <w:pPr>
              <w:pStyle w:val="TAC"/>
              <w:rPr>
                <w:ins w:id="1260" w:author="ZTE-Ma Zhifeng" w:date="2022-05-22T18:19:00Z"/>
              </w:rPr>
            </w:pPr>
            <w:ins w:id="1261"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9BD162" w14:textId="77777777" w:rsidR="001B1511" w:rsidRDefault="001B1511" w:rsidP="001B1511">
            <w:pPr>
              <w:pStyle w:val="TAC"/>
              <w:rPr>
                <w:ins w:id="1262" w:author="ZTE-Ma Zhifeng" w:date="2022-05-22T18:19:00Z"/>
              </w:rPr>
            </w:pPr>
            <w:ins w:id="1263" w:author="ZTE-Ma Zhifeng" w:date="2022-05-22T18:19: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7BC6103" w14:textId="77777777" w:rsidR="001B1511" w:rsidRDefault="001B1511" w:rsidP="001B1511">
            <w:pPr>
              <w:pStyle w:val="TAC"/>
              <w:rPr>
                <w:ins w:id="1264" w:author="ZTE-Ma Zhifeng" w:date="2022-05-22T18:19:00Z"/>
              </w:rPr>
            </w:pPr>
          </w:p>
        </w:tc>
      </w:tr>
      <w:tr w:rsidR="001B1511" w14:paraId="6424EBF1" w14:textId="77777777" w:rsidTr="0063466B">
        <w:trPr>
          <w:trHeight w:val="187"/>
          <w:jc w:val="center"/>
          <w:ins w:id="1265"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1CE3ABDF" w14:textId="77777777" w:rsidR="001B1511" w:rsidRDefault="001B1511" w:rsidP="001B1511">
            <w:pPr>
              <w:pStyle w:val="TAC"/>
              <w:rPr>
                <w:ins w:id="1266" w:author="ZTE-Ma Zhifeng" w:date="2022-05-22T18:19:00Z"/>
              </w:rPr>
            </w:pPr>
            <w:ins w:id="1267" w:author="ZTE-Ma Zhifeng" w:date="2022-05-22T18:19:00Z">
              <w:r w:rsidRPr="006B5692">
                <w:t>CA_n2A-</w:t>
              </w:r>
              <w:r>
                <w:t>n14A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54539D0" w14:textId="77777777" w:rsidR="001B1511" w:rsidRDefault="001B1511" w:rsidP="001B1511">
            <w:pPr>
              <w:pStyle w:val="TAC"/>
              <w:rPr>
                <w:ins w:id="1268" w:author="ZTE-Ma Zhifeng" w:date="2022-05-22T18:19:00Z"/>
              </w:rPr>
            </w:pPr>
            <w:ins w:id="1269" w:author="ZTE-Ma Zhifeng" w:date="2022-05-22T18:19:00Z">
              <w:r>
                <w:t>CA_n2A-n14A</w:t>
              </w:r>
            </w:ins>
          </w:p>
          <w:p w14:paraId="2BC7DC6C" w14:textId="77777777" w:rsidR="001B1511" w:rsidRDefault="001B1511" w:rsidP="001B1511">
            <w:pPr>
              <w:pStyle w:val="TAC"/>
              <w:rPr>
                <w:ins w:id="1270" w:author="ZTE-Ma Zhifeng" w:date="2022-05-22T18:19:00Z"/>
              </w:rPr>
            </w:pPr>
            <w:ins w:id="1271" w:author="ZTE-Ma Zhifeng" w:date="2022-05-22T18:19:00Z">
              <w:r>
                <w:t>CA_n2A-n260A</w:t>
              </w:r>
            </w:ins>
          </w:p>
          <w:p w14:paraId="2D5FD861" w14:textId="77777777" w:rsidR="001B1511" w:rsidRDefault="001B1511" w:rsidP="001B1511">
            <w:pPr>
              <w:pStyle w:val="TAC"/>
              <w:rPr>
                <w:ins w:id="1272" w:author="ZTE-Ma Zhifeng" w:date="2022-05-22T18:19:00Z"/>
              </w:rPr>
            </w:pPr>
            <w:ins w:id="1273" w:author="ZTE-Ma Zhifeng" w:date="2022-05-22T18:19:00Z">
              <w:r>
                <w:t>CA_n14A-n260A</w:t>
              </w:r>
            </w:ins>
          </w:p>
          <w:p w14:paraId="50FCBD1B" w14:textId="77777777" w:rsidR="001B1511" w:rsidRDefault="001B1511" w:rsidP="001B1511">
            <w:pPr>
              <w:pStyle w:val="TAC"/>
              <w:rPr>
                <w:ins w:id="1274" w:author="ZTE-Ma Zhifeng" w:date="2022-05-22T18:19:00Z"/>
              </w:rPr>
            </w:pPr>
            <w:ins w:id="1275" w:author="ZTE-Ma Zhifeng" w:date="2022-05-22T18:19:00Z">
              <w:r>
                <w:t>CA_n2A-n260G</w:t>
              </w:r>
            </w:ins>
          </w:p>
          <w:p w14:paraId="0AEF93AC" w14:textId="77777777" w:rsidR="001B1511" w:rsidRDefault="001B1511" w:rsidP="001B1511">
            <w:pPr>
              <w:pStyle w:val="TAC"/>
              <w:rPr>
                <w:ins w:id="1276" w:author="ZTE-Ma Zhifeng" w:date="2022-05-22T18:19:00Z"/>
              </w:rPr>
            </w:pPr>
            <w:ins w:id="1277" w:author="ZTE-Ma Zhifeng" w:date="2022-05-22T18:19:00Z">
              <w:r>
                <w:t>CA_n14A-n260G</w:t>
              </w:r>
            </w:ins>
          </w:p>
        </w:tc>
        <w:tc>
          <w:tcPr>
            <w:tcW w:w="1052" w:type="dxa"/>
            <w:tcBorders>
              <w:left w:val="single" w:sz="4" w:space="0" w:color="auto"/>
              <w:right w:val="single" w:sz="4" w:space="0" w:color="auto"/>
            </w:tcBorders>
            <w:vAlign w:val="center"/>
          </w:tcPr>
          <w:p w14:paraId="2400DF50" w14:textId="77777777" w:rsidR="001B1511" w:rsidRDefault="001B1511" w:rsidP="001B1511">
            <w:pPr>
              <w:pStyle w:val="TAC"/>
              <w:rPr>
                <w:ins w:id="1278" w:author="ZTE-Ma Zhifeng" w:date="2022-05-22T18:19:00Z"/>
              </w:rPr>
            </w:pPr>
            <w:ins w:id="1279"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83D1E2" w14:textId="77777777" w:rsidR="001B1511" w:rsidRDefault="001B1511" w:rsidP="001B1511">
            <w:pPr>
              <w:pStyle w:val="TAC"/>
              <w:rPr>
                <w:ins w:id="1280" w:author="ZTE-Ma Zhifeng" w:date="2022-05-22T18:19:00Z"/>
              </w:rPr>
            </w:pPr>
            <w:ins w:id="1281"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C17B26D" w14:textId="77777777" w:rsidR="001B1511" w:rsidRDefault="001B1511" w:rsidP="001B1511">
            <w:pPr>
              <w:pStyle w:val="TAC"/>
              <w:rPr>
                <w:ins w:id="1282" w:author="ZTE-Ma Zhifeng" w:date="2022-05-22T18:19:00Z"/>
              </w:rPr>
            </w:pPr>
            <w:ins w:id="1283" w:author="ZTE-Ma Zhifeng" w:date="2022-05-22T18:19:00Z">
              <w:r>
                <w:t>0</w:t>
              </w:r>
            </w:ins>
          </w:p>
        </w:tc>
      </w:tr>
      <w:tr w:rsidR="001B1511" w14:paraId="61F83A71" w14:textId="77777777" w:rsidTr="0063466B">
        <w:trPr>
          <w:trHeight w:val="187"/>
          <w:jc w:val="center"/>
          <w:ins w:id="1284"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777C6F90" w14:textId="77777777" w:rsidR="001B1511" w:rsidRDefault="001B1511" w:rsidP="001B1511">
            <w:pPr>
              <w:pStyle w:val="TAC"/>
              <w:rPr>
                <w:ins w:id="1285"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7BD0E08B" w14:textId="77777777" w:rsidR="001B1511" w:rsidRDefault="001B1511" w:rsidP="001B1511">
            <w:pPr>
              <w:pStyle w:val="TAC"/>
              <w:rPr>
                <w:ins w:id="1286" w:author="ZTE-Ma Zhifeng" w:date="2022-05-22T18:19:00Z"/>
              </w:rPr>
            </w:pPr>
          </w:p>
        </w:tc>
        <w:tc>
          <w:tcPr>
            <w:tcW w:w="1052" w:type="dxa"/>
            <w:tcBorders>
              <w:left w:val="single" w:sz="4" w:space="0" w:color="auto"/>
              <w:right w:val="single" w:sz="4" w:space="0" w:color="auto"/>
            </w:tcBorders>
            <w:vAlign w:val="center"/>
          </w:tcPr>
          <w:p w14:paraId="174330CE" w14:textId="77777777" w:rsidR="001B1511" w:rsidRDefault="001B1511" w:rsidP="001B1511">
            <w:pPr>
              <w:pStyle w:val="TAC"/>
              <w:rPr>
                <w:ins w:id="1287" w:author="ZTE-Ma Zhifeng" w:date="2022-05-22T18:19:00Z"/>
              </w:rPr>
            </w:pPr>
            <w:ins w:id="1288"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B40F81" w14:textId="77777777" w:rsidR="001B1511" w:rsidRDefault="001B1511" w:rsidP="001B1511">
            <w:pPr>
              <w:pStyle w:val="TAC"/>
              <w:rPr>
                <w:ins w:id="1289" w:author="ZTE-Ma Zhifeng" w:date="2022-05-22T18:19:00Z"/>
              </w:rPr>
            </w:pPr>
            <w:ins w:id="1290"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21C371FA" w14:textId="77777777" w:rsidR="001B1511" w:rsidRDefault="001B1511" w:rsidP="001B1511">
            <w:pPr>
              <w:pStyle w:val="TAC"/>
              <w:rPr>
                <w:ins w:id="1291" w:author="ZTE-Ma Zhifeng" w:date="2022-05-22T18:19:00Z"/>
              </w:rPr>
            </w:pPr>
          </w:p>
        </w:tc>
      </w:tr>
      <w:tr w:rsidR="001B1511" w14:paraId="65E1B527" w14:textId="77777777" w:rsidTr="0063466B">
        <w:trPr>
          <w:trHeight w:val="187"/>
          <w:jc w:val="center"/>
          <w:ins w:id="1292"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0AE6EADA" w14:textId="77777777" w:rsidR="001B1511" w:rsidRDefault="001B1511" w:rsidP="001B1511">
            <w:pPr>
              <w:pStyle w:val="TAC"/>
              <w:rPr>
                <w:ins w:id="1293"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7CC72F4" w14:textId="77777777" w:rsidR="001B1511" w:rsidRDefault="001B1511" w:rsidP="001B1511">
            <w:pPr>
              <w:pStyle w:val="TAC"/>
              <w:rPr>
                <w:ins w:id="1294" w:author="ZTE-Ma Zhifeng" w:date="2022-05-22T18:19:00Z"/>
              </w:rPr>
            </w:pPr>
          </w:p>
        </w:tc>
        <w:tc>
          <w:tcPr>
            <w:tcW w:w="1052" w:type="dxa"/>
            <w:tcBorders>
              <w:left w:val="single" w:sz="4" w:space="0" w:color="auto"/>
              <w:right w:val="single" w:sz="4" w:space="0" w:color="auto"/>
            </w:tcBorders>
            <w:vAlign w:val="center"/>
          </w:tcPr>
          <w:p w14:paraId="5962D899" w14:textId="77777777" w:rsidR="001B1511" w:rsidRDefault="001B1511" w:rsidP="001B1511">
            <w:pPr>
              <w:pStyle w:val="TAC"/>
              <w:rPr>
                <w:ins w:id="1295" w:author="ZTE-Ma Zhifeng" w:date="2022-05-22T18:19:00Z"/>
              </w:rPr>
            </w:pPr>
            <w:ins w:id="1296"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1C5D3E" w14:textId="77777777" w:rsidR="001B1511" w:rsidRDefault="001B1511" w:rsidP="001B1511">
            <w:pPr>
              <w:pStyle w:val="TAC"/>
              <w:rPr>
                <w:ins w:id="1297" w:author="ZTE-Ma Zhifeng" w:date="2022-05-22T18:19:00Z"/>
              </w:rPr>
            </w:pPr>
            <w:ins w:id="1298" w:author="ZTE-Ma Zhifeng" w:date="2022-05-22T18:19: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B31F070" w14:textId="77777777" w:rsidR="001B1511" w:rsidRDefault="001B1511" w:rsidP="001B1511">
            <w:pPr>
              <w:pStyle w:val="TAC"/>
              <w:rPr>
                <w:ins w:id="1299" w:author="ZTE-Ma Zhifeng" w:date="2022-05-22T18:19:00Z"/>
              </w:rPr>
            </w:pPr>
          </w:p>
        </w:tc>
      </w:tr>
      <w:tr w:rsidR="001B1511" w14:paraId="009C3282" w14:textId="77777777" w:rsidTr="0063466B">
        <w:trPr>
          <w:trHeight w:val="187"/>
          <w:jc w:val="center"/>
          <w:ins w:id="1300"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1EEF896A" w14:textId="77777777" w:rsidR="001B1511" w:rsidRDefault="001B1511" w:rsidP="001B1511">
            <w:pPr>
              <w:pStyle w:val="TAC"/>
              <w:rPr>
                <w:ins w:id="1301" w:author="ZTE-Ma Zhifeng" w:date="2022-05-22T18:19:00Z"/>
              </w:rPr>
            </w:pPr>
            <w:ins w:id="1302" w:author="ZTE-Ma Zhifeng" w:date="2022-05-22T18:19:00Z">
              <w:r w:rsidRPr="006B5692">
                <w:t>CA_n2A-</w:t>
              </w:r>
              <w:r>
                <w:t>n14A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6775EBA" w14:textId="77777777" w:rsidR="001B1511" w:rsidRDefault="001B1511" w:rsidP="001B1511">
            <w:pPr>
              <w:pStyle w:val="TAC"/>
              <w:rPr>
                <w:ins w:id="1303" w:author="ZTE-Ma Zhifeng" w:date="2022-05-22T18:19:00Z"/>
              </w:rPr>
            </w:pPr>
            <w:ins w:id="1304" w:author="ZTE-Ma Zhifeng" w:date="2022-05-22T18:19:00Z">
              <w:r>
                <w:t>CA_n2A-n14A</w:t>
              </w:r>
            </w:ins>
          </w:p>
          <w:p w14:paraId="0C7A00C2" w14:textId="77777777" w:rsidR="001B1511" w:rsidRDefault="001B1511" w:rsidP="001B1511">
            <w:pPr>
              <w:pStyle w:val="TAC"/>
              <w:rPr>
                <w:ins w:id="1305" w:author="ZTE-Ma Zhifeng" w:date="2022-05-22T18:19:00Z"/>
              </w:rPr>
            </w:pPr>
            <w:ins w:id="1306" w:author="ZTE-Ma Zhifeng" w:date="2022-05-22T18:19:00Z">
              <w:r>
                <w:t>CA_n2A-n260A</w:t>
              </w:r>
            </w:ins>
          </w:p>
          <w:p w14:paraId="3F7BB744" w14:textId="77777777" w:rsidR="001B1511" w:rsidRDefault="001B1511" w:rsidP="001B1511">
            <w:pPr>
              <w:pStyle w:val="TAC"/>
              <w:rPr>
                <w:ins w:id="1307" w:author="ZTE-Ma Zhifeng" w:date="2022-05-22T18:19:00Z"/>
              </w:rPr>
            </w:pPr>
            <w:ins w:id="1308" w:author="ZTE-Ma Zhifeng" w:date="2022-05-22T18:19:00Z">
              <w:r>
                <w:t>CA_n14A-n260A</w:t>
              </w:r>
            </w:ins>
          </w:p>
          <w:p w14:paraId="08328CAA" w14:textId="77777777" w:rsidR="001B1511" w:rsidRDefault="001B1511" w:rsidP="001B1511">
            <w:pPr>
              <w:pStyle w:val="TAC"/>
              <w:rPr>
                <w:ins w:id="1309" w:author="ZTE-Ma Zhifeng" w:date="2022-05-22T18:19:00Z"/>
              </w:rPr>
            </w:pPr>
            <w:ins w:id="1310" w:author="ZTE-Ma Zhifeng" w:date="2022-05-22T18:19:00Z">
              <w:r>
                <w:t>CA_n2A-n260G</w:t>
              </w:r>
            </w:ins>
          </w:p>
          <w:p w14:paraId="164B0AE3" w14:textId="77777777" w:rsidR="001B1511" w:rsidRDefault="001B1511" w:rsidP="001B1511">
            <w:pPr>
              <w:pStyle w:val="TAC"/>
              <w:rPr>
                <w:ins w:id="1311" w:author="ZTE-Ma Zhifeng" w:date="2022-05-22T18:19:00Z"/>
              </w:rPr>
            </w:pPr>
            <w:ins w:id="1312" w:author="ZTE-Ma Zhifeng" w:date="2022-05-22T18:19:00Z">
              <w:r>
                <w:t>CA_n14A-n260G</w:t>
              </w:r>
            </w:ins>
          </w:p>
          <w:p w14:paraId="57ED519F" w14:textId="77777777" w:rsidR="001B1511" w:rsidRDefault="001B1511" w:rsidP="001B1511">
            <w:pPr>
              <w:pStyle w:val="TAC"/>
              <w:rPr>
                <w:ins w:id="1313" w:author="ZTE-Ma Zhifeng" w:date="2022-05-22T18:19:00Z"/>
              </w:rPr>
            </w:pPr>
            <w:ins w:id="1314" w:author="ZTE-Ma Zhifeng" w:date="2022-05-22T18:19:00Z">
              <w:r>
                <w:t>CA_n2A-n260H</w:t>
              </w:r>
            </w:ins>
          </w:p>
          <w:p w14:paraId="46613294" w14:textId="77777777" w:rsidR="001B1511" w:rsidRDefault="001B1511" w:rsidP="001B1511">
            <w:pPr>
              <w:pStyle w:val="TAC"/>
              <w:rPr>
                <w:ins w:id="1315" w:author="ZTE-Ma Zhifeng" w:date="2022-05-22T18:19:00Z"/>
              </w:rPr>
            </w:pPr>
            <w:ins w:id="1316" w:author="ZTE-Ma Zhifeng" w:date="2022-05-22T18:19:00Z">
              <w:r>
                <w:t>CA_n14A-n260H</w:t>
              </w:r>
            </w:ins>
          </w:p>
        </w:tc>
        <w:tc>
          <w:tcPr>
            <w:tcW w:w="1052" w:type="dxa"/>
            <w:tcBorders>
              <w:left w:val="single" w:sz="4" w:space="0" w:color="auto"/>
              <w:right w:val="single" w:sz="4" w:space="0" w:color="auto"/>
            </w:tcBorders>
            <w:vAlign w:val="center"/>
          </w:tcPr>
          <w:p w14:paraId="19DE2E3C" w14:textId="77777777" w:rsidR="001B1511" w:rsidRDefault="001B1511" w:rsidP="001B1511">
            <w:pPr>
              <w:pStyle w:val="TAC"/>
              <w:rPr>
                <w:ins w:id="1317" w:author="ZTE-Ma Zhifeng" w:date="2022-05-22T18:19:00Z"/>
              </w:rPr>
            </w:pPr>
            <w:ins w:id="1318"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A07ECC" w14:textId="77777777" w:rsidR="001B1511" w:rsidRDefault="001B1511" w:rsidP="001B1511">
            <w:pPr>
              <w:pStyle w:val="TAC"/>
              <w:rPr>
                <w:ins w:id="1319" w:author="ZTE-Ma Zhifeng" w:date="2022-05-22T18:19:00Z"/>
              </w:rPr>
            </w:pPr>
            <w:ins w:id="1320"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72D517E" w14:textId="77777777" w:rsidR="001B1511" w:rsidRDefault="001B1511" w:rsidP="001B1511">
            <w:pPr>
              <w:pStyle w:val="TAC"/>
              <w:rPr>
                <w:ins w:id="1321" w:author="ZTE-Ma Zhifeng" w:date="2022-05-22T18:19:00Z"/>
              </w:rPr>
            </w:pPr>
            <w:ins w:id="1322" w:author="ZTE-Ma Zhifeng" w:date="2022-05-22T18:19:00Z">
              <w:r>
                <w:t>0</w:t>
              </w:r>
            </w:ins>
          </w:p>
        </w:tc>
      </w:tr>
      <w:tr w:rsidR="001B1511" w14:paraId="7B4AF3AD" w14:textId="77777777" w:rsidTr="0063466B">
        <w:trPr>
          <w:trHeight w:val="187"/>
          <w:jc w:val="center"/>
          <w:ins w:id="1323"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034A4FA4" w14:textId="77777777" w:rsidR="001B1511" w:rsidRDefault="001B1511" w:rsidP="001B1511">
            <w:pPr>
              <w:pStyle w:val="TAC"/>
              <w:rPr>
                <w:ins w:id="1324"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54DDF2B6" w14:textId="77777777" w:rsidR="001B1511" w:rsidRDefault="001B1511" w:rsidP="001B1511">
            <w:pPr>
              <w:pStyle w:val="TAC"/>
              <w:rPr>
                <w:ins w:id="1325" w:author="ZTE-Ma Zhifeng" w:date="2022-05-22T18:19:00Z"/>
              </w:rPr>
            </w:pPr>
          </w:p>
        </w:tc>
        <w:tc>
          <w:tcPr>
            <w:tcW w:w="1052" w:type="dxa"/>
            <w:tcBorders>
              <w:left w:val="single" w:sz="4" w:space="0" w:color="auto"/>
              <w:right w:val="single" w:sz="4" w:space="0" w:color="auto"/>
            </w:tcBorders>
            <w:vAlign w:val="center"/>
          </w:tcPr>
          <w:p w14:paraId="61B514EE" w14:textId="77777777" w:rsidR="001B1511" w:rsidRDefault="001B1511" w:rsidP="001B1511">
            <w:pPr>
              <w:pStyle w:val="TAC"/>
              <w:rPr>
                <w:ins w:id="1326" w:author="ZTE-Ma Zhifeng" w:date="2022-05-22T18:19:00Z"/>
              </w:rPr>
            </w:pPr>
            <w:ins w:id="1327"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F0D3C3" w14:textId="77777777" w:rsidR="001B1511" w:rsidRDefault="001B1511" w:rsidP="001B1511">
            <w:pPr>
              <w:pStyle w:val="TAC"/>
              <w:rPr>
                <w:ins w:id="1328" w:author="ZTE-Ma Zhifeng" w:date="2022-05-22T18:19:00Z"/>
              </w:rPr>
            </w:pPr>
            <w:ins w:id="1329"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03F8CFDD" w14:textId="77777777" w:rsidR="001B1511" w:rsidRDefault="001B1511" w:rsidP="001B1511">
            <w:pPr>
              <w:pStyle w:val="TAC"/>
              <w:rPr>
                <w:ins w:id="1330" w:author="ZTE-Ma Zhifeng" w:date="2022-05-22T18:19:00Z"/>
              </w:rPr>
            </w:pPr>
          </w:p>
        </w:tc>
      </w:tr>
      <w:tr w:rsidR="001B1511" w14:paraId="761D5AAE" w14:textId="77777777" w:rsidTr="0063466B">
        <w:trPr>
          <w:trHeight w:val="187"/>
          <w:jc w:val="center"/>
          <w:ins w:id="1331"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05731C00" w14:textId="77777777" w:rsidR="001B1511" w:rsidRDefault="001B1511" w:rsidP="001B1511">
            <w:pPr>
              <w:pStyle w:val="TAC"/>
              <w:rPr>
                <w:ins w:id="1332"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C05F20F" w14:textId="77777777" w:rsidR="001B1511" w:rsidRDefault="001B1511" w:rsidP="001B1511">
            <w:pPr>
              <w:pStyle w:val="TAC"/>
              <w:rPr>
                <w:ins w:id="1333" w:author="ZTE-Ma Zhifeng" w:date="2022-05-22T18:19:00Z"/>
              </w:rPr>
            </w:pPr>
          </w:p>
        </w:tc>
        <w:tc>
          <w:tcPr>
            <w:tcW w:w="1052" w:type="dxa"/>
            <w:tcBorders>
              <w:left w:val="single" w:sz="4" w:space="0" w:color="auto"/>
              <w:right w:val="single" w:sz="4" w:space="0" w:color="auto"/>
            </w:tcBorders>
            <w:vAlign w:val="center"/>
          </w:tcPr>
          <w:p w14:paraId="7B23FCEB" w14:textId="77777777" w:rsidR="001B1511" w:rsidRDefault="001B1511" w:rsidP="001B1511">
            <w:pPr>
              <w:pStyle w:val="TAC"/>
              <w:rPr>
                <w:ins w:id="1334" w:author="ZTE-Ma Zhifeng" w:date="2022-05-22T18:19:00Z"/>
              </w:rPr>
            </w:pPr>
            <w:ins w:id="1335"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AAAA8C" w14:textId="77777777" w:rsidR="001B1511" w:rsidRDefault="001B1511" w:rsidP="001B1511">
            <w:pPr>
              <w:pStyle w:val="TAC"/>
              <w:rPr>
                <w:ins w:id="1336" w:author="ZTE-Ma Zhifeng" w:date="2022-05-22T18:19:00Z"/>
              </w:rPr>
            </w:pPr>
            <w:ins w:id="1337" w:author="ZTE-Ma Zhifeng" w:date="2022-05-22T18:19: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45D9B58" w14:textId="77777777" w:rsidR="001B1511" w:rsidRDefault="001B1511" w:rsidP="001B1511">
            <w:pPr>
              <w:pStyle w:val="TAC"/>
              <w:rPr>
                <w:ins w:id="1338" w:author="ZTE-Ma Zhifeng" w:date="2022-05-22T18:19:00Z"/>
              </w:rPr>
            </w:pPr>
          </w:p>
        </w:tc>
      </w:tr>
      <w:tr w:rsidR="001B1511" w14:paraId="0E820849" w14:textId="77777777" w:rsidTr="0063466B">
        <w:trPr>
          <w:trHeight w:val="187"/>
          <w:jc w:val="center"/>
          <w:ins w:id="1339"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5F2CABA3" w14:textId="77777777" w:rsidR="001B1511" w:rsidRDefault="001B1511" w:rsidP="001B1511">
            <w:pPr>
              <w:pStyle w:val="TAC"/>
              <w:rPr>
                <w:ins w:id="1340" w:author="ZTE-Ma Zhifeng" w:date="2022-05-22T18:19:00Z"/>
              </w:rPr>
            </w:pPr>
            <w:ins w:id="1341" w:author="ZTE-Ma Zhifeng" w:date="2022-05-22T18:19:00Z">
              <w:r w:rsidRPr="006B5692">
                <w:t>CA_n2A-</w:t>
              </w:r>
              <w:r>
                <w:t>n14A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4FC171BE" w14:textId="77777777" w:rsidR="001B1511" w:rsidRDefault="001B1511" w:rsidP="001B1511">
            <w:pPr>
              <w:pStyle w:val="TAC"/>
              <w:rPr>
                <w:ins w:id="1342" w:author="ZTE-Ma Zhifeng" w:date="2022-05-22T18:19:00Z"/>
              </w:rPr>
            </w:pPr>
            <w:ins w:id="1343" w:author="ZTE-Ma Zhifeng" w:date="2022-05-22T18:19:00Z">
              <w:r>
                <w:t>CA_n2A-n14A</w:t>
              </w:r>
            </w:ins>
          </w:p>
          <w:p w14:paraId="4B356495" w14:textId="77777777" w:rsidR="001B1511" w:rsidRDefault="001B1511" w:rsidP="001B1511">
            <w:pPr>
              <w:pStyle w:val="TAC"/>
              <w:rPr>
                <w:ins w:id="1344" w:author="ZTE-Ma Zhifeng" w:date="2022-05-22T18:19:00Z"/>
              </w:rPr>
            </w:pPr>
            <w:ins w:id="1345" w:author="ZTE-Ma Zhifeng" w:date="2022-05-22T18:19:00Z">
              <w:r>
                <w:t>CA_n2A-n260A</w:t>
              </w:r>
            </w:ins>
          </w:p>
          <w:p w14:paraId="5A608ACF" w14:textId="77777777" w:rsidR="001B1511" w:rsidRDefault="001B1511" w:rsidP="001B1511">
            <w:pPr>
              <w:pStyle w:val="TAC"/>
              <w:rPr>
                <w:ins w:id="1346" w:author="ZTE-Ma Zhifeng" w:date="2022-05-22T18:19:00Z"/>
              </w:rPr>
            </w:pPr>
            <w:ins w:id="1347" w:author="ZTE-Ma Zhifeng" w:date="2022-05-22T18:19:00Z">
              <w:r>
                <w:t>CA_n14A-n260A</w:t>
              </w:r>
            </w:ins>
          </w:p>
          <w:p w14:paraId="44BA0981" w14:textId="77777777" w:rsidR="001B1511" w:rsidRDefault="001B1511" w:rsidP="001B1511">
            <w:pPr>
              <w:pStyle w:val="TAC"/>
              <w:rPr>
                <w:ins w:id="1348" w:author="ZTE-Ma Zhifeng" w:date="2022-05-22T18:19:00Z"/>
              </w:rPr>
            </w:pPr>
            <w:ins w:id="1349" w:author="ZTE-Ma Zhifeng" w:date="2022-05-22T18:19:00Z">
              <w:r>
                <w:t>CA_n2A-n260G</w:t>
              </w:r>
            </w:ins>
          </w:p>
          <w:p w14:paraId="300B7FB1" w14:textId="77777777" w:rsidR="001B1511" w:rsidRDefault="001B1511" w:rsidP="001B1511">
            <w:pPr>
              <w:pStyle w:val="TAC"/>
              <w:rPr>
                <w:ins w:id="1350" w:author="ZTE-Ma Zhifeng" w:date="2022-05-22T18:19:00Z"/>
              </w:rPr>
            </w:pPr>
            <w:ins w:id="1351" w:author="ZTE-Ma Zhifeng" w:date="2022-05-22T18:19:00Z">
              <w:r>
                <w:t>CA_n14A-n260G</w:t>
              </w:r>
            </w:ins>
          </w:p>
          <w:p w14:paraId="442E7D5F" w14:textId="77777777" w:rsidR="001B1511" w:rsidRDefault="001B1511" w:rsidP="001B1511">
            <w:pPr>
              <w:pStyle w:val="TAC"/>
              <w:rPr>
                <w:ins w:id="1352" w:author="ZTE-Ma Zhifeng" w:date="2022-05-22T18:19:00Z"/>
              </w:rPr>
            </w:pPr>
            <w:ins w:id="1353" w:author="ZTE-Ma Zhifeng" w:date="2022-05-22T18:19:00Z">
              <w:r>
                <w:t>CA_n2A-n260H</w:t>
              </w:r>
            </w:ins>
          </w:p>
          <w:p w14:paraId="468C77B5" w14:textId="77777777" w:rsidR="001B1511" w:rsidRDefault="001B1511" w:rsidP="001B1511">
            <w:pPr>
              <w:pStyle w:val="TAC"/>
              <w:rPr>
                <w:ins w:id="1354" w:author="ZTE-Ma Zhifeng" w:date="2022-05-22T18:19:00Z"/>
              </w:rPr>
            </w:pPr>
            <w:ins w:id="1355" w:author="ZTE-Ma Zhifeng" w:date="2022-05-22T18:19:00Z">
              <w:r>
                <w:t>CA_n14A-n260H</w:t>
              </w:r>
            </w:ins>
          </w:p>
          <w:p w14:paraId="15D93E90" w14:textId="77777777" w:rsidR="001B1511" w:rsidRDefault="001B1511" w:rsidP="001B1511">
            <w:pPr>
              <w:pStyle w:val="TAC"/>
              <w:rPr>
                <w:ins w:id="1356" w:author="ZTE-Ma Zhifeng" w:date="2022-05-22T18:19:00Z"/>
              </w:rPr>
            </w:pPr>
            <w:ins w:id="1357" w:author="ZTE-Ma Zhifeng" w:date="2022-05-22T18:19:00Z">
              <w:r>
                <w:t>CA_n2A-n260I</w:t>
              </w:r>
            </w:ins>
          </w:p>
          <w:p w14:paraId="4A41CBB1" w14:textId="77777777" w:rsidR="001B1511" w:rsidRDefault="001B1511" w:rsidP="001B1511">
            <w:pPr>
              <w:pStyle w:val="TAC"/>
              <w:rPr>
                <w:ins w:id="1358" w:author="ZTE-Ma Zhifeng" w:date="2022-05-22T18:19:00Z"/>
              </w:rPr>
            </w:pPr>
            <w:ins w:id="1359" w:author="ZTE-Ma Zhifeng" w:date="2022-05-22T18:19:00Z">
              <w:r>
                <w:t>CA_n14A-n260I</w:t>
              </w:r>
            </w:ins>
          </w:p>
        </w:tc>
        <w:tc>
          <w:tcPr>
            <w:tcW w:w="1052" w:type="dxa"/>
            <w:tcBorders>
              <w:left w:val="single" w:sz="4" w:space="0" w:color="auto"/>
              <w:right w:val="single" w:sz="4" w:space="0" w:color="auto"/>
            </w:tcBorders>
            <w:vAlign w:val="center"/>
          </w:tcPr>
          <w:p w14:paraId="593013AD" w14:textId="77777777" w:rsidR="001B1511" w:rsidRDefault="001B1511" w:rsidP="001B1511">
            <w:pPr>
              <w:pStyle w:val="TAC"/>
              <w:rPr>
                <w:ins w:id="1360" w:author="ZTE-Ma Zhifeng" w:date="2022-05-22T18:19:00Z"/>
              </w:rPr>
            </w:pPr>
            <w:ins w:id="1361"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6FAD8A" w14:textId="77777777" w:rsidR="001B1511" w:rsidRDefault="001B1511" w:rsidP="001B1511">
            <w:pPr>
              <w:pStyle w:val="TAC"/>
              <w:rPr>
                <w:ins w:id="1362" w:author="ZTE-Ma Zhifeng" w:date="2022-05-22T18:19:00Z"/>
              </w:rPr>
            </w:pPr>
            <w:ins w:id="1363"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B614ADE" w14:textId="77777777" w:rsidR="001B1511" w:rsidRDefault="001B1511" w:rsidP="001B1511">
            <w:pPr>
              <w:pStyle w:val="TAC"/>
              <w:rPr>
                <w:ins w:id="1364" w:author="ZTE-Ma Zhifeng" w:date="2022-05-22T18:19:00Z"/>
              </w:rPr>
            </w:pPr>
            <w:ins w:id="1365" w:author="ZTE-Ma Zhifeng" w:date="2022-05-22T18:19:00Z">
              <w:r>
                <w:t>0</w:t>
              </w:r>
            </w:ins>
          </w:p>
        </w:tc>
      </w:tr>
      <w:tr w:rsidR="001B1511" w14:paraId="5CAFF76C" w14:textId="77777777" w:rsidTr="0063466B">
        <w:trPr>
          <w:trHeight w:val="187"/>
          <w:jc w:val="center"/>
          <w:ins w:id="1366"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2D847FB5" w14:textId="77777777" w:rsidR="001B1511" w:rsidRDefault="001B1511" w:rsidP="001B1511">
            <w:pPr>
              <w:pStyle w:val="TAC"/>
              <w:rPr>
                <w:ins w:id="1367"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4F241C84" w14:textId="77777777" w:rsidR="001B1511" w:rsidRDefault="001B1511" w:rsidP="001B1511">
            <w:pPr>
              <w:pStyle w:val="TAC"/>
              <w:rPr>
                <w:ins w:id="1368" w:author="ZTE-Ma Zhifeng" w:date="2022-05-22T18:19:00Z"/>
              </w:rPr>
            </w:pPr>
          </w:p>
        </w:tc>
        <w:tc>
          <w:tcPr>
            <w:tcW w:w="1052" w:type="dxa"/>
            <w:tcBorders>
              <w:left w:val="single" w:sz="4" w:space="0" w:color="auto"/>
              <w:right w:val="single" w:sz="4" w:space="0" w:color="auto"/>
            </w:tcBorders>
            <w:vAlign w:val="center"/>
          </w:tcPr>
          <w:p w14:paraId="3766E505" w14:textId="77777777" w:rsidR="001B1511" w:rsidRDefault="001B1511" w:rsidP="001B1511">
            <w:pPr>
              <w:pStyle w:val="TAC"/>
              <w:rPr>
                <w:ins w:id="1369" w:author="ZTE-Ma Zhifeng" w:date="2022-05-22T18:19:00Z"/>
              </w:rPr>
            </w:pPr>
            <w:ins w:id="1370"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6CCE55" w14:textId="77777777" w:rsidR="001B1511" w:rsidRDefault="001B1511" w:rsidP="001B1511">
            <w:pPr>
              <w:pStyle w:val="TAC"/>
              <w:rPr>
                <w:ins w:id="1371" w:author="ZTE-Ma Zhifeng" w:date="2022-05-22T18:19:00Z"/>
              </w:rPr>
            </w:pPr>
            <w:ins w:id="1372"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46343A5E" w14:textId="77777777" w:rsidR="001B1511" w:rsidRDefault="001B1511" w:rsidP="001B1511">
            <w:pPr>
              <w:pStyle w:val="TAC"/>
              <w:rPr>
                <w:ins w:id="1373" w:author="ZTE-Ma Zhifeng" w:date="2022-05-22T18:19:00Z"/>
              </w:rPr>
            </w:pPr>
          </w:p>
        </w:tc>
      </w:tr>
      <w:tr w:rsidR="001B1511" w14:paraId="59C1F0DC" w14:textId="77777777" w:rsidTr="0063466B">
        <w:trPr>
          <w:trHeight w:val="187"/>
          <w:jc w:val="center"/>
          <w:ins w:id="1374"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65B3D647" w14:textId="77777777" w:rsidR="001B1511" w:rsidRDefault="001B1511" w:rsidP="001B1511">
            <w:pPr>
              <w:pStyle w:val="TAC"/>
              <w:rPr>
                <w:ins w:id="1375"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F305F26" w14:textId="77777777" w:rsidR="001B1511" w:rsidRDefault="001B1511" w:rsidP="001B1511">
            <w:pPr>
              <w:pStyle w:val="TAC"/>
              <w:rPr>
                <w:ins w:id="1376" w:author="ZTE-Ma Zhifeng" w:date="2022-05-22T18:19:00Z"/>
              </w:rPr>
            </w:pPr>
          </w:p>
        </w:tc>
        <w:tc>
          <w:tcPr>
            <w:tcW w:w="1052" w:type="dxa"/>
            <w:tcBorders>
              <w:left w:val="single" w:sz="4" w:space="0" w:color="auto"/>
              <w:right w:val="single" w:sz="4" w:space="0" w:color="auto"/>
            </w:tcBorders>
            <w:vAlign w:val="center"/>
          </w:tcPr>
          <w:p w14:paraId="3DBF0A39" w14:textId="77777777" w:rsidR="001B1511" w:rsidRDefault="001B1511" w:rsidP="001B1511">
            <w:pPr>
              <w:pStyle w:val="TAC"/>
              <w:rPr>
                <w:ins w:id="1377" w:author="ZTE-Ma Zhifeng" w:date="2022-05-22T18:19:00Z"/>
              </w:rPr>
            </w:pPr>
            <w:ins w:id="1378"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F8093E" w14:textId="77777777" w:rsidR="001B1511" w:rsidRDefault="001B1511" w:rsidP="001B1511">
            <w:pPr>
              <w:pStyle w:val="TAC"/>
              <w:rPr>
                <w:ins w:id="1379" w:author="ZTE-Ma Zhifeng" w:date="2022-05-22T18:19:00Z"/>
              </w:rPr>
            </w:pPr>
            <w:ins w:id="1380" w:author="ZTE-Ma Zhifeng" w:date="2022-05-22T18:19: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A8775E1" w14:textId="77777777" w:rsidR="001B1511" w:rsidRDefault="001B1511" w:rsidP="001B1511">
            <w:pPr>
              <w:pStyle w:val="TAC"/>
              <w:rPr>
                <w:ins w:id="1381" w:author="ZTE-Ma Zhifeng" w:date="2022-05-22T18:19:00Z"/>
              </w:rPr>
            </w:pPr>
          </w:p>
        </w:tc>
      </w:tr>
      <w:tr w:rsidR="001B1511" w14:paraId="46D4CB09" w14:textId="77777777" w:rsidTr="0063466B">
        <w:trPr>
          <w:trHeight w:val="187"/>
          <w:jc w:val="center"/>
          <w:ins w:id="1382"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004203A3" w14:textId="77777777" w:rsidR="001B1511" w:rsidRDefault="001B1511" w:rsidP="001B1511">
            <w:pPr>
              <w:pStyle w:val="TAC"/>
              <w:rPr>
                <w:ins w:id="1383" w:author="ZTE-Ma Zhifeng" w:date="2022-05-22T18:19:00Z"/>
              </w:rPr>
            </w:pPr>
            <w:ins w:id="1384" w:author="ZTE-Ma Zhifeng" w:date="2022-05-22T18:19:00Z">
              <w:r w:rsidRPr="006B5692">
                <w:t>CA_n2A-</w:t>
              </w:r>
              <w:r>
                <w:t>n14A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F924446" w14:textId="77777777" w:rsidR="001B1511" w:rsidRDefault="001B1511" w:rsidP="001B1511">
            <w:pPr>
              <w:pStyle w:val="TAC"/>
              <w:rPr>
                <w:ins w:id="1385" w:author="ZTE-Ma Zhifeng" w:date="2022-05-22T18:19:00Z"/>
              </w:rPr>
            </w:pPr>
            <w:ins w:id="1386" w:author="ZTE-Ma Zhifeng" w:date="2022-05-22T18:19:00Z">
              <w:r>
                <w:t>CA_n2A-n14A</w:t>
              </w:r>
            </w:ins>
          </w:p>
          <w:p w14:paraId="29523D40" w14:textId="77777777" w:rsidR="001B1511" w:rsidRDefault="001B1511" w:rsidP="001B1511">
            <w:pPr>
              <w:pStyle w:val="TAC"/>
              <w:rPr>
                <w:ins w:id="1387" w:author="ZTE-Ma Zhifeng" w:date="2022-05-22T18:19:00Z"/>
              </w:rPr>
            </w:pPr>
            <w:ins w:id="1388" w:author="ZTE-Ma Zhifeng" w:date="2022-05-22T18:19:00Z">
              <w:r>
                <w:t>CA_n2A-n260A</w:t>
              </w:r>
            </w:ins>
          </w:p>
          <w:p w14:paraId="53047FDD" w14:textId="77777777" w:rsidR="001B1511" w:rsidRDefault="001B1511" w:rsidP="001B1511">
            <w:pPr>
              <w:pStyle w:val="TAC"/>
              <w:rPr>
                <w:ins w:id="1389" w:author="ZTE-Ma Zhifeng" w:date="2022-05-22T18:19:00Z"/>
              </w:rPr>
            </w:pPr>
            <w:ins w:id="1390" w:author="ZTE-Ma Zhifeng" w:date="2022-05-22T18:19:00Z">
              <w:r>
                <w:t>CA_n14A-n260A</w:t>
              </w:r>
            </w:ins>
          </w:p>
          <w:p w14:paraId="6EAA234A" w14:textId="77777777" w:rsidR="001B1511" w:rsidRDefault="001B1511" w:rsidP="001B1511">
            <w:pPr>
              <w:pStyle w:val="TAC"/>
              <w:rPr>
                <w:ins w:id="1391" w:author="ZTE-Ma Zhifeng" w:date="2022-05-22T18:19:00Z"/>
              </w:rPr>
            </w:pPr>
            <w:ins w:id="1392" w:author="ZTE-Ma Zhifeng" w:date="2022-05-22T18:19:00Z">
              <w:r>
                <w:t>CA_n2A-n260G</w:t>
              </w:r>
            </w:ins>
          </w:p>
          <w:p w14:paraId="1018BE34" w14:textId="77777777" w:rsidR="001B1511" w:rsidRDefault="001B1511" w:rsidP="001B1511">
            <w:pPr>
              <w:pStyle w:val="TAC"/>
              <w:rPr>
                <w:ins w:id="1393" w:author="ZTE-Ma Zhifeng" w:date="2022-05-22T18:19:00Z"/>
              </w:rPr>
            </w:pPr>
            <w:ins w:id="1394" w:author="ZTE-Ma Zhifeng" w:date="2022-05-22T18:19:00Z">
              <w:r>
                <w:t>CA_n14A-n260G</w:t>
              </w:r>
            </w:ins>
          </w:p>
          <w:p w14:paraId="20458F29" w14:textId="77777777" w:rsidR="001B1511" w:rsidRDefault="001B1511" w:rsidP="001B1511">
            <w:pPr>
              <w:pStyle w:val="TAC"/>
              <w:rPr>
                <w:ins w:id="1395" w:author="ZTE-Ma Zhifeng" w:date="2022-05-22T18:19:00Z"/>
              </w:rPr>
            </w:pPr>
            <w:ins w:id="1396" w:author="ZTE-Ma Zhifeng" w:date="2022-05-22T18:19:00Z">
              <w:r>
                <w:t>CA_n2A-n260H</w:t>
              </w:r>
            </w:ins>
          </w:p>
          <w:p w14:paraId="2791C933" w14:textId="77777777" w:rsidR="001B1511" w:rsidRDefault="001B1511" w:rsidP="001B1511">
            <w:pPr>
              <w:pStyle w:val="TAC"/>
              <w:rPr>
                <w:ins w:id="1397" w:author="ZTE-Ma Zhifeng" w:date="2022-05-22T18:19:00Z"/>
              </w:rPr>
            </w:pPr>
            <w:ins w:id="1398" w:author="ZTE-Ma Zhifeng" w:date="2022-05-22T18:19:00Z">
              <w:r>
                <w:t>CA_n14A-n260H</w:t>
              </w:r>
            </w:ins>
          </w:p>
          <w:p w14:paraId="1EE070F0" w14:textId="77777777" w:rsidR="001B1511" w:rsidRDefault="001B1511" w:rsidP="001B1511">
            <w:pPr>
              <w:pStyle w:val="TAC"/>
              <w:rPr>
                <w:ins w:id="1399" w:author="ZTE-Ma Zhifeng" w:date="2022-05-22T18:19:00Z"/>
              </w:rPr>
            </w:pPr>
            <w:ins w:id="1400" w:author="ZTE-Ma Zhifeng" w:date="2022-05-22T18:19:00Z">
              <w:r>
                <w:t>CA_n2A-n260I</w:t>
              </w:r>
            </w:ins>
          </w:p>
          <w:p w14:paraId="23595EA3" w14:textId="77777777" w:rsidR="001B1511" w:rsidRDefault="001B1511" w:rsidP="001B1511">
            <w:pPr>
              <w:pStyle w:val="TAC"/>
              <w:rPr>
                <w:ins w:id="1401" w:author="ZTE-Ma Zhifeng" w:date="2022-05-22T18:19:00Z"/>
              </w:rPr>
            </w:pPr>
            <w:ins w:id="1402" w:author="ZTE-Ma Zhifeng" w:date="2022-05-22T18:19:00Z">
              <w:r>
                <w:t>CA_n14A-n260I</w:t>
              </w:r>
            </w:ins>
          </w:p>
          <w:p w14:paraId="36905694" w14:textId="77777777" w:rsidR="001B1511" w:rsidRDefault="001B1511" w:rsidP="001B1511">
            <w:pPr>
              <w:pStyle w:val="TAC"/>
              <w:rPr>
                <w:ins w:id="1403" w:author="ZTE-Ma Zhifeng" w:date="2022-05-22T18:19:00Z"/>
              </w:rPr>
            </w:pPr>
            <w:ins w:id="1404" w:author="ZTE-Ma Zhifeng" w:date="2022-05-22T18:19:00Z">
              <w:r>
                <w:t>CA_n2A-n260J</w:t>
              </w:r>
            </w:ins>
          </w:p>
          <w:p w14:paraId="5A562A8E" w14:textId="77777777" w:rsidR="001B1511" w:rsidRDefault="001B1511" w:rsidP="001B1511">
            <w:pPr>
              <w:pStyle w:val="TAC"/>
              <w:rPr>
                <w:ins w:id="1405" w:author="ZTE-Ma Zhifeng" w:date="2022-05-22T18:19:00Z"/>
              </w:rPr>
            </w:pPr>
            <w:ins w:id="1406" w:author="ZTE-Ma Zhifeng" w:date="2022-05-22T18:19:00Z">
              <w:r>
                <w:t>CA_n14A-n260J</w:t>
              </w:r>
            </w:ins>
          </w:p>
        </w:tc>
        <w:tc>
          <w:tcPr>
            <w:tcW w:w="1052" w:type="dxa"/>
            <w:tcBorders>
              <w:left w:val="single" w:sz="4" w:space="0" w:color="auto"/>
              <w:right w:val="single" w:sz="4" w:space="0" w:color="auto"/>
            </w:tcBorders>
            <w:vAlign w:val="center"/>
          </w:tcPr>
          <w:p w14:paraId="36AB6BAB" w14:textId="77777777" w:rsidR="001B1511" w:rsidRDefault="001B1511" w:rsidP="001B1511">
            <w:pPr>
              <w:pStyle w:val="TAC"/>
              <w:rPr>
                <w:ins w:id="1407" w:author="ZTE-Ma Zhifeng" w:date="2022-05-22T18:19:00Z"/>
              </w:rPr>
            </w:pPr>
            <w:ins w:id="1408"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4E500B" w14:textId="77777777" w:rsidR="001B1511" w:rsidRDefault="001B1511" w:rsidP="001B1511">
            <w:pPr>
              <w:pStyle w:val="TAC"/>
              <w:rPr>
                <w:ins w:id="1409" w:author="ZTE-Ma Zhifeng" w:date="2022-05-22T18:19:00Z"/>
              </w:rPr>
            </w:pPr>
            <w:ins w:id="1410"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C61966D" w14:textId="77777777" w:rsidR="001B1511" w:rsidRDefault="001B1511" w:rsidP="001B1511">
            <w:pPr>
              <w:pStyle w:val="TAC"/>
              <w:rPr>
                <w:ins w:id="1411" w:author="ZTE-Ma Zhifeng" w:date="2022-05-22T18:19:00Z"/>
              </w:rPr>
            </w:pPr>
            <w:ins w:id="1412" w:author="ZTE-Ma Zhifeng" w:date="2022-05-22T18:19:00Z">
              <w:r>
                <w:t>0</w:t>
              </w:r>
            </w:ins>
          </w:p>
        </w:tc>
      </w:tr>
      <w:tr w:rsidR="001B1511" w14:paraId="3F1C9B6A" w14:textId="77777777" w:rsidTr="0063466B">
        <w:trPr>
          <w:trHeight w:val="187"/>
          <w:jc w:val="center"/>
          <w:ins w:id="1413"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6C7DE06C" w14:textId="77777777" w:rsidR="001B1511" w:rsidRDefault="001B1511" w:rsidP="001B1511">
            <w:pPr>
              <w:pStyle w:val="TAC"/>
              <w:rPr>
                <w:ins w:id="1414"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34178C5E" w14:textId="77777777" w:rsidR="001B1511" w:rsidRDefault="001B1511" w:rsidP="001B1511">
            <w:pPr>
              <w:pStyle w:val="TAC"/>
              <w:rPr>
                <w:ins w:id="1415" w:author="ZTE-Ma Zhifeng" w:date="2022-05-22T18:19:00Z"/>
              </w:rPr>
            </w:pPr>
          </w:p>
        </w:tc>
        <w:tc>
          <w:tcPr>
            <w:tcW w:w="1052" w:type="dxa"/>
            <w:tcBorders>
              <w:left w:val="single" w:sz="4" w:space="0" w:color="auto"/>
              <w:right w:val="single" w:sz="4" w:space="0" w:color="auto"/>
            </w:tcBorders>
            <w:vAlign w:val="center"/>
          </w:tcPr>
          <w:p w14:paraId="0670B2D1" w14:textId="77777777" w:rsidR="001B1511" w:rsidRDefault="001B1511" w:rsidP="001B1511">
            <w:pPr>
              <w:pStyle w:val="TAC"/>
              <w:rPr>
                <w:ins w:id="1416" w:author="ZTE-Ma Zhifeng" w:date="2022-05-22T18:19:00Z"/>
              </w:rPr>
            </w:pPr>
            <w:ins w:id="1417"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88A609" w14:textId="77777777" w:rsidR="001B1511" w:rsidRDefault="001B1511" w:rsidP="001B1511">
            <w:pPr>
              <w:pStyle w:val="TAC"/>
              <w:rPr>
                <w:ins w:id="1418" w:author="ZTE-Ma Zhifeng" w:date="2022-05-22T18:19:00Z"/>
              </w:rPr>
            </w:pPr>
            <w:ins w:id="1419"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11568442" w14:textId="77777777" w:rsidR="001B1511" w:rsidRDefault="001B1511" w:rsidP="001B1511">
            <w:pPr>
              <w:pStyle w:val="TAC"/>
              <w:rPr>
                <w:ins w:id="1420" w:author="ZTE-Ma Zhifeng" w:date="2022-05-22T18:19:00Z"/>
              </w:rPr>
            </w:pPr>
          </w:p>
        </w:tc>
      </w:tr>
      <w:tr w:rsidR="001B1511" w14:paraId="5272C779" w14:textId="77777777" w:rsidTr="0063466B">
        <w:trPr>
          <w:trHeight w:val="187"/>
          <w:jc w:val="center"/>
          <w:ins w:id="1421"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4782F744" w14:textId="77777777" w:rsidR="001B1511" w:rsidRDefault="001B1511" w:rsidP="001B1511">
            <w:pPr>
              <w:pStyle w:val="TAC"/>
              <w:rPr>
                <w:ins w:id="1422"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54C9AB" w14:textId="77777777" w:rsidR="001B1511" w:rsidRDefault="001B1511" w:rsidP="001B1511">
            <w:pPr>
              <w:pStyle w:val="TAC"/>
              <w:rPr>
                <w:ins w:id="1423" w:author="ZTE-Ma Zhifeng" w:date="2022-05-22T18:19:00Z"/>
              </w:rPr>
            </w:pPr>
          </w:p>
        </w:tc>
        <w:tc>
          <w:tcPr>
            <w:tcW w:w="1052" w:type="dxa"/>
            <w:tcBorders>
              <w:left w:val="single" w:sz="4" w:space="0" w:color="auto"/>
              <w:right w:val="single" w:sz="4" w:space="0" w:color="auto"/>
            </w:tcBorders>
            <w:vAlign w:val="center"/>
          </w:tcPr>
          <w:p w14:paraId="7DC9500D" w14:textId="77777777" w:rsidR="001B1511" w:rsidRDefault="001B1511" w:rsidP="001B1511">
            <w:pPr>
              <w:pStyle w:val="TAC"/>
              <w:rPr>
                <w:ins w:id="1424" w:author="ZTE-Ma Zhifeng" w:date="2022-05-22T18:19:00Z"/>
              </w:rPr>
            </w:pPr>
            <w:ins w:id="1425"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110600" w14:textId="77777777" w:rsidR="001B1511" w:rsidRDefault="001B1511" w:rsidP="001B1511">
            <w:pPr>
              <w:pStyle w:val="TAC"/>
              <w:rPr>
                <w:ins w:id="1426" w:author="ZTE-Ma Zhifeng" w:date="2022-05-22T18:19:00Z"/>
              </w:rPr>
            </w:pPr>
            <w:ins w:id="1427" w:author="ZTE-Ma Zhifeng" w:date="2022-05-22T18:19: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B1FEA78" w14:textId="77777777" w:rsidR="001B1511" w:rsidRDefault="001B1511" w:rsidP="001B1511">
            <w:pPr>
              <w:pStyle w:val="TAC"/>
              <w:rPr>
                <w:ins w:id="1428" w:author="ZTE-Ma Zhifeng" w:date="2022-05-22T18:19:00Z"/>
              </w:rPr>
            </w:pPr>
          </w:p>
        </w:tc>
      </w:tr>
      <w:tr w:rsidR="001B1511" w14:paraId="55B81B00" w14:textId="77777777" w:rsidTr="0063466B">
        <w:trPr>
          <w:trHeight w:val="187"/>
          <w:jc w:val="center"/>
          <w:ins w:id="1429"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185B4A8C" w14:textId="77777777" w:rsidR="001B1511" w:rsidRDefault="001B1511" w:rsidP="001B1511">
            <w:pPr>
              <w:pStyle w:val="TAC"/>
              <w:rPr>
                <w:ins w:id="1430" w:author="ZTE-Ma Zhifeng" w:date="2022-05-22T18:19:00Z"/>
              </w:rPr>
            </w:pPr>
            <w:ins w:id="1431" w:author="ZTE-Ma Zhifeng" w:date="2022-05-22T18:19:00Z">
              <w:r w:rsidRPr="006B5692">
                <w:lastRenderedPageBreak/>
                <w:t>CA_n2A-</w:t>
              </w:r>
              <w:r>
                <w:t>n14A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1478B52" w14:textId="77777777" w:rsidR="001B1511" w:rsidRDefault="001B1511" w:rsidP="001B1511">
            <w:pPr>
              <w:pStyle w:val="TAC"/>
              <w:rPr>
                <w:ins w:id="1432" w:author="ZTE-Ma Zhifeng" w:date="2022-05-22T18:19:00Z"/>
              </w:rPr>
            </w:pPr>
            <w:ins w:id="1433" w:author="ZTE-Ma Zhifeng" w:date="2022-05-22T18:19:00Z">
              <w:r>
                <w:t>CA_n2A-n14A</w:t>
              </w:r>
            </w:ins>
          </w:p>
          <w:p w14:paraId="30B86D95" w14:textId="77777777" w:rsidR="001B1511" w:rsidRDefault="001B1511" w:rsidP="001B1511">
            <w:pPr>
              <w:pStyle w:val="TAC"/>
              <w:rPr>
                <w:ins w:id="1434" w:author="ZTE-Ma Zhifeng" w:date="2022-05-22T18:19:00Z"/>
              </w:rPr>
            </w:pPr>
            <w:ins w:id="1435" w:author="ZTE-Ma Zhifeng" w:date="2022-05-22T18:19:00Z">
              <w:r>
                <w:t>CA_n2A-n260A</w:t>
              </w:r>
            </w:ins>
          </w:p>
          <w:p w14:paraId="2E50A7BA" w14:textId="77777777" w:rsidR="001B1511" w:rsidRDefault="001B1511" w:rsidP="001B1511">
            <w:pPr>
              <w:pStyle w:val="TAC"/>
              <w:rPr>
                <w:ins w:id="1436" w:author="ZTE-Ma Zhifeng" w:date="2022-05-22T18:19:00Z"/>
              </w:rPr>
            </w:pPr>
            <w:ins w:id="1437" w:author="ZTE-Ma Zhifeng" w:date="2022-05-22T18:19:00Z">
              <w:r>
                <w:t>CA_n14A-n260A</w:t>
              </w:r>
            </w:ins>
          </w:p>
          <w:p w14:paraId="673F4B32" w14:textId="77777777" w:rsidR="001B1511" w:rsidRDefault="001B1511" w:rsidP="001B1511">
            <w:pPr>
              <w:pStyle w:val="TAC"/>
              <w:rPr>
                <w:ins w:id="1438" w:author="ZTE-Ma Zhifeng" w:date="2022-05-22T18:19:00Z"/>
              </w:rPr>
            </w:pPr>
            <w:ins w:id="1439" w:author="ZTE-Ma Zhifeng" w:date="2022-05-22T18:19:00Z">
              <w:r>
                <w:t>CA_n2A-n260G</w:t>
              </w:r>
            </w:ins>
          </w:p>
          <w:p w14:paraId="02349D57" w14:textId="77777777" w:rsidR="001B1511" w:rsidRDefault="001B1511" w:rsidP="001B1511">
            <w:pPr>
              <w:pStyle w:val="TAC"/>
              <w:rPr>
                <w:ins w:id="1440" w:author="ZTE-Ma Zhifeng" w:date="2022-05-22T18:19:00Z"/>
              </w:rPr>
            </w:pPr>
            <w:ins w:id="1441" w:author="ZTE-Ma Zhifeng" w:date="2022-05-22T18:19:00Z">
              <w:r>
                <w:t>CA_n14A-n260G</w:t>
              </w:r>
            </w:ins>
          </w:p>
          <w:p w14:paraId="3784B812" w14:textId="77777777" w:rsidR="001B1511" w:rsidRDefault="001B1511" w:rsidP="001B1511">
            <w:pPr>
              <w:pStyle w:val="TAC"/>
              <w:rPr>
                <w:ins w:id="1442" w:author="ZTE-Ma Zhifeng" w:date="2022-05-22T18:19:00Z"/>
              </w:rPr>
            </w:pPr>
            <w:ins w:id="1443" w:author="ZTE-Ma Zhifeng" w:date="2022-05-22T18:19:00Z">
              <w:r>
                <w:t>CA_n2A-n260H</w:t>
              </w:r>
            </w:ins>
          </w:p>
          <w:p w14:paraId="79965D7C" w14:textId="77777777" w:rsidR="001B1511" w:rsidRDefault="001B1511" w:rsidP="001B1511">
            <w:pPr>
              <w:pStyle w:val="TAC"/>
              <w:rPr>
                <w:ins w:id="1444" w:author="ZTE-Ma Zhifeng" w:date="2022-05-22T18:19:00Z"/>
              </w:rPr>
            </w:pPr>
            <w:ins w:id="1445" w:author="ZTE-Ma Zhifeng" w:date="2022-05-22T18:19:00Z">
              <w:r>
                <w:t>CA_n14A-n260H</w:t>
              </w:r>
            </w:ins>
          </w:p>
          <w:p w14:paraId="188D51D0" w14:textId="77777777" w:rsidR="001B1511" w:rsidRDefault="001B1511" w:rsidP="001B1511">
            <w:pPr>
              <w:pStyle w:val="TAC"/>
              <w:rPr>
                <w:ins w:id="1446" w:author="ZTE-Ma Zhifeng" w:date="2022-05-22T18:19:00Z"/>
              </w:rPr>
            </w:pPr>
            <w:ins w:id="1447" w:author="ZTE-Ma Zhifeng" w:date="2022-05-22T18:19:00Z">
              <w:r>
                <w:t>CA_n2A-n260I</w:t>
              </w:r>
            </w:ins>
          </w:p>
          <w:p w14:paraId="00886478" w14:textId="77777777" w:rsidR="001B1511" w:rsidRDefault="001B1511" w:rsidP="001B1511">
            <w:pPr>
              <w:pStyle w:val="TAC"/>
              <w:rPr>
                <w:ins w:id="1448" w:author="ZTE-Ma Zhifeng" w:date="2022-05-22T18:19:00Z"/>
              </w:rPr>
            </w:pPr>
            <w:ins w:id="1449" w:author="ZTE-Ma Zhifeng" w:date="2022-05-22T18:19:00Z">
              <w:r>
                <w:t>CA_n14A-n260I</w:t>
              </w:r>
            </w:ins>
          </w:p>
          <w:p w14:paraId="0B830326" w14:textId="77777777" w:rsidR="001B1511" w:rsidRDefault="001B1511" w:rsidP="001B1511">
            <w:pPr>
              <w:pStyle w:val="TAC"/>
              <w:rPr>
                <w:ins w:id="1450" w:author="ZTE-Ma Zhifeng" w:date="2022-05-22T18:19:00Z"/>
              </w:rPr>
            </w:pPr>
            <w:ins w:id="1451" w:author="ZTE-Ma Zhifeng" w:date="2022-05-22T18:19:00Z">
              <w:r>
                <w:t>CA_n2A-n260J</w:t>
              </w:r>
            </w:ins>
          </w:p>
          <w:p w14:paraId="3C1C7B15" w14:textId="77777777" w:rsidR="001B1511" w:rsidRDefault="001B1511" w:rsidP="001B1511">
            <w:pPr>
              <w:pStyle w:val="TAC"/>
              <w:rPr>
                <w:ins w:id="1452" w:author="ZTE-Ma Zhifeng" w:date="2022-05-22T18:19:00Z"/>
              </w:rPr>
            </w:pPr>
            <w:ins w:id="1453" w:author="ZTE-Ma Zhifeng" w:date="2022-05-22T18:19:00Z">
              <w:r>
                <w:t>CA_n14A-n260J</w:t>
              </w:r>
            </w:ins>
          </w:p>
          <w:p w14:paraId="2BAAB566" w14:textId="77777777" w:rsidR="001B1511" w:rsidRDefault="001B1511" w:rsidP="001B1511">
            <w:pPr>
              <w:pStyle w:val="TAC"/>
              <w:rPr>
                <w:ins w:id="1454" w:author="ZTE-Ma Zhifeng" w:date="2022-05-22T18:19:00Z"/>
              </w:rPr>
            </w:pPr>
            <w:ins w:id="1455" w:author="ZTE-Ma Zhifeng" w:date="2022-05-22T18:19:00Z">
              <w:r>
                <w:t>CA_n2A-n260K</w:t>
              </w:r>
            </w:ins>
          </w:p>
          <w:p w14:paraId="4EFDE744" w14:textId="77777777" w:rsidR="001B1511" w:rsidRDefault="001B1511" w:rsidP="001B1511">
            <w:pPr>
              <w:pStyle w:val="TAC"/>
              <w:rPr>
                <w:ins w:id="1456" w:author="ZTE-Ma Zhifeng" w:date="2022-05-22T18:19:00Z"/>
              </w:rPr>
            </w:pPr>
            <w:ins w:id="1457" w:author="ZTE-Ma Zhifeng" w:date="2022-05-22T18:19:00Z">
              <w:r>
                <w:t>CA_n14A-n260K</w:t>
              </w:r>
            </w:ins>
          </w:p>
        </w:tc>
        <w:tc>
          <w:tcPr>
            <w:tcW w:w="1052" w:type="dxa"/>
            <w:tcBorders>
              <w:left w:val="single" w:sz="4" w:space="0" w:color="auto"/>
              <w:right w:val="single" w:sz="4" w:space="0" w:color="auto"/>
            </w:tcBorders>
            <w:vAlign w:val="center"/>
          </w:tcPr>
          <w:p w14:paraId="7D9DF40A" w14:textId="77777777" w:rsidR="001B1511" w:rsidRDefault="001B1511" w:rsidP="001B1511">
            <w:pPr>
              <w:pStyle w:val="TAC"/>
              <w:rPr>
                <w:ins w:id="1458" w:author="ZTE-Ma Zhifeng" w:date="2022-05-22T18:19:00Z"/>
              </w:rPr>
            </w:pPr>
            <w:ins w:id="1459"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A829C1" w14:textId="77777777" w:rsidR="001B1511" w:rsidRDefault="001B1511" w:rsidP="001B1511">
            <w:pPr>
              <w:pStyle w:val="TAC"/>
              <w:rPr>
                <w:ins w:id="1460" w:author="ZTE-Ma Zhifeng" w:date="2022-05-22T18:19:00Z"/>
              </w:rPr>
            </w:pPr>
            <w:ins w:id="1461"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156B058" w14:textId="77777777" w:rsidR="001B1511" w:rsidRDefault="001B1511" w:rsidP="001B1511">
            <w:pPr>
              <w:pStyle w:val="TAC"/>
              <w:rPr>
                <w:ins w:id="1462" w:author="ZTE-Ma Zhifeng" w:date="2022-05-22T18:19:00Z"/>
              </w:rPr>
            </w:pPr>
            <w:ins w:id="1463" w:author="ZTE-Ma Zhifeng" w:date="2022-05-22T18:19:00Z">
              <w:r>
                <w:t>0</w:t>
              </w:r>
            </w:ins>
          </w:p>
        </w:tc>
      </w:tr>
      <w:tr w:rsidR="001B1511" w14:paraId="3F3621E3" w14:textId="77777777" w:rsidTr="0063466B">
        <w:trPr>
          <w:trHeight w:val="187"/>
          <w:jc w:val="center"/>
          <w:ins w:id="1464"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12F0B295" w14:textId="77777777" w:rsidR="001B1511" w:rsidRDefault="001B1511" w:rsidP="001B1511">
            <w:pPr>
              <w:pStyle w:val="TAC"/>
              <w:rPr>
                <w:ins w:id="1465"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36FFC0F7" w14:textId="77777777" w:rsidR="001B1511" w:rsidRDefault="001B1511" w:rsidP="001B1511">
            <w:pPr>
              <w:pStyle w:val="TAC"/>
              <w:rPr>
                <w:ins w:id="1466" w:author="ZTE-Ma Zhifeng" w:date="2022-05-22T18:19:00Z"/>
              </w:rPr>
            </w:pPr>
          </w:p>
        </w:tc>
        <w:tc>
          <w:tcPr>
            <w:tcW w:w="1052" w:type="dxa"/>
            <w:tcBorders>
              <w:left w:val="single" w:sz="4" w:space="0" w:color="auto"/>
              <w:right w:val="single" w:sz="4" w:space="0" w:color="auto"/>
            </w:tcBorders>
            <w:vAlign w:val="center"/>
          </w:tcPr>
          <w:p w14:paraId="0C9A9E79" w14:textId="77777777" w:rsidR="001B1511" w:rsidRDefault="001B1511" w:rsidP="001B1511">
            <w:pPr>
              <w:pStyle w:val="TAC"/>
              <w:rPr>
                <w:ins w:id="1467" w:author="ZTE-Ma Zhifeng" w:date="2022-05-22T18:19:00Z"/>
              </w:rPr>
            </w:pPr>
            <w:ins w:id="1468"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BE3A29" w14:textId="77777777" w:rsidR="001B1511" w:rsidRDefault="001B1511" w:rsidP="001B1511">
            <w:pPr>
              <w:pStyle w:val="TAC"/>
              <w:rPr>
                <w:ins w:id="1469" w:author="ZTE-Ma Zhifeng" w:date="2022-05-22T18:19:00Z"/>
              </w:rPr>
            </w:pPr>
            <w:ins w:id="1470"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76CA0531" w14:textId="77777777" w:rsidR="001B1511" w:rsidRDefault="001B1511" w:rsidP="001B1511">
            <w:pPr>
              <w:pStyle w:val="TAC"/>
              <w:rPr>
                <w:ins w:id="1471" w:author="ZTE-Ma Zhifeng" w:date="2022-05-22T18:19:00Z"/>
              </w:rPr>
            </w:pPr>
          </w:p>
        </w:tc>
      </w:tr>
      <w:tr w:rsidR="001B1511" w14:paraId="463F9622" w14:textId="77777777" w:rsidTr="0063466B">
        <w:trPr>
          <w:trHeight w:val="187"/>
          <w:jc w:val="center"/>
          <w:ins w:id="1472"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1ABEC953" w14:textId="77777777" w:rsidR="001B1511" w:rsidRDefault="001B1511" w:rsidP="001B1511">
            <w:pPr>
              <w:pStyle w:val="TAC"/>
              <w:rPr>
                <w:ins w:id="1473"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43E300C" w14:textId="77777777" w:rsidR="001B1511" w:rsidRDefault="001B1511" w:rsidP="001B1511">
            <w:pPr>
              <w:pStyle w:val="TAC"/>
              <w:rPr>
                <w:ins w:id="1474" w:author="ZTE-Ma Zhifeng" w:date="2022-05-22T18:19:00Z"/>
              </w:rPr>
            </w:pPr>
          </w:p>
        </w:tc>
        <w:tc>
          <w:tcPr>
            <w:tcW w:w="1052" w:type="dxa"/>
            <w:tcBorders>
              <w:left w:val="single" w:sz="4" w:space="0" w:color="auto"/>
              <w:right w:val="single" w:sz="4" w:space="0" w:color="auto"/>
            </w:tcBorders>
            <w:vAlign w:val="center"/>
          </w:tcPr>
          <w:p w14:paraId="00C60D5C" w14:textId="77777777" w:rsidR="001B1511" w:rsidRDefault="001B1511" w:rsidP="001B1511">
            <w:pPr>
              <w:pStyle w:val="TAC"/>
              <w:rPr>
                <w:ins w:id="1475" w:author="ZTE-Ma Zhifeng" w:date="2022-05-22T18:19:00Z"/>
              </w:rPr>
            </w:pPr>
            <w:ins w:id="1476"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FB4376" w14:textId="77777777" w:rsidR="001B1511" w:rsidRDefault="001B1511" w:rsidP="001B1511">
            <w:pPr>
              <w:pStyle w:val="TAC"/>
              <w:rPr>
                <w:ins w:id="1477" w:author="ZTE-Ma Zhifeng" w:date="2022-05-22T18:19:00Z"/>
              </w:rPr>
            </w:pPr>
            <w:ins w:id="1478" w:author="ZTE-Ma Zhifeng" w:date="2022-05-22T18:19: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A57D2D1" w14:textId="77777777" w:rsidR="001B1511" w:rsidRDefault="001B1511" w:rsidP="001B1511">
            <w:pPr>
              <w:pStyle w:val="TAC"/>
              <w:rPr>
                <w:ins w:id="1479" w:author="ZTE-Ma Zhifeng" w:date="2022-05-22T18:19:00Z"/>
              </w:rPr>
            </w:pPr>
          </w:p>
        </w:tc>
      </w:tr>
      <w:tr w:rsidR="001B1511" w14:paraId="5F2F15C8" w14:textId="77777777" w:rsidTr="0063466B">
        <w:trPr>
          <w:trHeight w:val="187"/>
          <w:jc w:val="center"/>
          <w:ins w:id="1480"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106F7A02" w14:textId="77777777" w:rsidR="001B1511" w:rsidRDefault="001B1511" w:rsidP="001B1511">
            <w:pPr>
              <w:pStyle w:val="TAC"/>
              <w:rPr>
                <w:ins w:id="1481" w:author="ZTE-Ma Zhifeng" w:date="2022-05-22T18:19:00Z"/>
              </w:rPr>
            </w:pPr>
            <w:ins w:id="1482" w:author="ZTE-Ma Zhifeng" w:date="2022-05-22T18:19:00Z">
              <w:r w:rsidRPr="006B5692">
                <w:t>CA_n2A-</w:t>
              </w:r>
              <w:r>
                <w:t>n14A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FA86889" w14:textId="77777777" w:rsidR="001B1511" w:rsidRDefault="001B1511" w:rsidP="001B1511">
            <w:pPr>
              <w:pStyle w:val="TAC"/>
              <w:rPr>
                <w:ins w:id="1483" w:author="ZTE-Ma Zhifeng" w:date="2022-05-22T18:19:00Z"/>
              </w:rPr>
            </w:pPr>
            <w:ins w:id="1484" w:author="ZTE-Ma Zhifeng" w:date="2022-05-22T18:19:00Z">
              <w:r>
                <w:t>CA_n2A-n14A</w:t>
              </w:r>
            </w:ins>
          </w:p>
          <w:p w14:paraId="1ABF0007" w14:textId="77777777" w:rsidR="001B1511" w:rsidRDefault="001B1511" w:rsidP="001B1511">
            <w:pPr>
              <w:pStyle w:val="TAC"/>
              <w:rPr>
                <w:ins w:id="1485" w:author="ZTE-Ma Zhifeng" w:date="2022-05-22T18:19:00Z"/>
              </w:rPr>
            </w:pPr>
            <w:ins w:id="1486" w:author="ZTE-Ma Zhifeng" w:date="2022-05-22T18:19:00Z">
              <w:r>
                <w:t>CA_n2A-n260A</w:t>
              </w:r>
            </w:ins>
          </w:p>
          <w:p w14:paraId="2C70BF1F" w14:textId="77777777" w:rsidR="001B1511" w:rsidRDefault="001B1511" w:rsidP="001B1511">
            <w:pPr>
              <w:pStyle w:val="TAC"/>
              <w:rPr>
                <w:ins w:id="1487" w:author="ZTE-Ma Zhifeng" w:date="2022-05-22T18:19:00Z"/>
              </w:rPr>
            </w:pPr>
            <w:ins w:id="1488" w:author="ZTE-Ma Zhifeng" w:date="2022-05-22T18:19:00Z">
              <w:r>
                <w:t>CA_n14A-n260A</w:t>
              </w:r>
            </w:ins>
          </w:p>
          <w:p w14:paraId="7C60D309" w14:textId="77777777" w:rsidR="001B1511" w:rsidRDefault="001B1511" w:rsidP="001B1511">
            <w:pPr>
              <w:pStyle w:val="TAC"/>
              <w:rPr>
                <w:ins w:id="1489" w:author="ZTE-Ma Zhifeng" w:date="2022-05-22T18:19:00Z"/>
              </w:rPr>
            </w:pPr>
            <w:ins w:id="1490" w:author="ZTE-Ma Zhifeng" w:date="2022-05-22T18:19:00Z">
              <w:r>
                <w:t>CA_n2A-n260G</w:t>
              </w:r>
            </w:ins>
          </w:p>
          <w:p w14:paraId="298D0B1D" w14:textId="77777777" w:rsidR="001B1511" w:rsidRDefault="001B1511" w:rsidP="001B1511">
            <w:pPr>
              <w:pStyle w:val="TAC"/>
              <w:rPr>
                <w:ins w:id="1491" w:author="ZTE-Ma Zhifeng" w:date="2022-05-22T18:19:00Z"/>
              </w:rPr>
            </w:pPr>
            <w:ins w:id="1492" w:author="ZTE-Ma Zhifeng" w:date="2022-05-22T18:19:00Z">
              <w:r>
                <w:t>CA_n14A-n260G</w:t>
              </w:r>
            </w:ins>
          </w:p>
          <w:p w14:paraId="22F02157" w14:textId="77777777" w:rsidR="001B1511" w:rsidRDefault="001B1511" w:rsidP="001B1511">
            <w:pPr>
              <w:pStyle w:val="TAC"/>
              <w:rPr>
                <w:ins w:id="1493" w:author="ZTE-Ma Zhifeng" w:date="2022-05-22T18:19:00Z"/>
              </w:rPr>
            </w:pPr>
            <w:ins w:id="1494" w:author="ZTE-Ma Zhifeng" w:date="2022-05-22T18:19:00Z">
              <w:r>
                <w:t>CA_n2A-n260H</w:t>
              </w:r>
            </w:ins>
          </w:p>
          <w:p w14:paraId="713BDD38" w14:textId="77777777" w:rsidR="001B1511" w:rsidRDefault="001B1511" w:rsidP="001B1511">
            <w:pPr>
              <w:pStyle w:val="TAC"/>
              <w:rPr>
                <w:ins w:id="1495" w:author="ZTE-Ma Zhifeng" w:date="2022-05-22T18:19:00Z"/>
              </w:rPr>
            </w:pPr>
            <w:ins w:id="1496" w:author="ZTE-Ma Zhifeng" w:date="2022-05-22T18:19:00Z">
              <w:r>
                <w:t>CA_n14A-n260H</w:t>
              </w:r>
            </w:ins>
          </w:p>
          <w:p w14:paraId="20A2ACA6" w14:textId="77777777" w:rsidR="001B1511" w:rsidRDefault="001B1511" w:rsidP="001B1511">
            <w:pPr>
              <w:pStyle w:val="TAC"/>
              <w:rPr>
                <w:ins w:id="1497" w:author="ZTE-Ma Zhifeng" w:date="2022-05-22T18:19:00Z"/>
              </w:rPr>
            </w:pPr>
            <w:ins w:id="1498" w:author="ZTE-Ma Zhifeng" w:date="2022-05-22T18:19:00Z">
              <w:r>
                <w:t>CA_n2A-n260I</w:t>
              </w:r>
            </w:ins>
          </w:p>
          <w:p w14:paraId="1BC62729" w14:textId="77777777" w:rsidR="001B1511" w:rsidRDefault="001B1511" w:rsidP="001B1511">
            <w:pPr>
              <w:pStyle w:val="TAC"/>
              <w:rPr>
                <w:ins w:id="1499" w:author="ZTE-Ma Zhifeng" w:date="2022-05-22T18:19:00Z"/>
              </w:rPr>
            </w:pPr>
            <w:ins w:id="1500" w:author="ZTE-Ma Zhifeng" w:date="2022-05-22T18:19:00Z">
              <w:r>
                <w:t>CA_n14A-n260I</w:t>
              </w:r>
            </w:ins>
          </w:p>
          <w:p w14:paraId="1BD914FB" w14:textId="77777777" w:rsidR="001B1511" w:rsidRDefault="001B1511" w:rsidP="001B1511">
            <w:pPr>
              <w:pStyle w:val="TAC"/>
              <w:rPr>
                <w:ins w:id="1501" w:author="ZTE-Ma Zhifeng" w:date="2022-05-22T18:19:00Z"/>
              </w:rPr>
            </w:pPr>
            <w:ins w:id="1502" w:author="ZTE-Ma Zhifeng" w:date="2022-05-22T18:19:00Z">
              <w:r>
                <w:t>CA_n2A-n260J</w:t>
              </w:r>
            </w:ins>
          </w:p>
          <w:p w14:paraId="7206A6CA" w14:textId="77777777" w:rsidR="001B1511" w:rsidRDefault="001B1511" w:rsidP="001B1511">
            <w:pPr>
              <w:pStyle w:val="TAC"/>
              <w:rPr>
                <w:ins w:id="1503" w:author="ZTE-Ma Zhifeng" w:date="2022-05-22T18:19:00Z"/>
              </w:rPr>
            </w:pPr>
            <w:ins w:id="1504" w:author="ZTE-Ma Zhifeng" w:date="2022-05-22T18:19:00Z">
              <w:r>
                <w:t>CA_n14A-n260J</w:t>
              </w:r>
            </w:ins>
          </w:p>
          <w:p w14:paraId="043989C6" w14:textId="77777777" w:rsidR="001B1511" w:rsidRDefault="001B1511" w:rsidP="001B1511">
            <w:pPr>
              <w:pStyle w:val="TAC"/>
              <w:rPr>
                <w:ins w:id="1505" w:author="ZTE-Ma Zhifeng" w:date="2022-05-22T18:19:00Z"/>
              </w:rPr>
            </w:pPr>
            <w:ins w:id="1506" w:author="ZTE-Ma Zhifeng" w:date="2022-05-22T18:19:00Z">
              <w:r>
                <w:t>CA_n2A-n260K</w:t>
              </w:r>
            </w:ins>
          </w:p>
          <w:p w14:paraId="2E67241B" w14:textId="77777777" w:rsidR="001B1511" w:rsidRDefault="001B1511" w:rsidP="001B1511">
            <w:pPr>
              <w:pStyle w:val="TAC"/>
              <w:rPr>
                <w:ins w:id="1507" w:author="ZTE-Ma Zhifeng" w:date="2022-05-22T18:19:00Z"/>
              </w:rPr>
            </w:pPr>
            <w:ins w:id="1508" w:author="ZTE-Ma Zhifeng" w:date="2022-05-22T18:19:00Z">
              <w:r>
                <w:t>CA_n14A-n260K</w:t>
              </w:r>
            </w:ins>
          </w:p>
          <w:p w14:paraId="45E0FBF8" w14:textId="77777777" w:rsidR="001B1511" w:rsidRDefault="001B1511" w:rsidP="001B1511">
            <w:pPr>
              <w:pStyle w:val="TAC"/>
              <w:rPr>
                <w:ins w:id="1509" w:author="ZTE-Ma Zhifeng" w:date="2022-05-22T18:19:00Z"/>
              </w:rPr>
            </w:pPr>
            <w:ins w:id="1510" w:author="ZTE-Ma Zhifeng" w:date="2022-05-22T18:19:00Z">
              <w:r>
                <w:t>CA_n2A-n260L</w:t>
              </w:r>
            </w:ins>
          </w:p>
          <w:p w14:paraId="632F42F7" w14:textId="77777777" w:rsidR="001B1511" w:rsidRDefault="001B1511" w:rsidP="001B1511">
            <w:pPr>
              <w:pStyle w:val="TAC"/>
              <w:rPr>
                <w:ins w:id="1511" w:author="ZTE-Ma Zhifeng" w:date="2022-05-22T18:19:00Z"/>
              </w:rPr>
            </w:pPr>
            <w:ins w:id="1512" w:author="ZTE-Ma Zhifeng" w:date="2022-05-22T18:19:00Z">
              <w:r>
                <w:t>CA_n14A-n260L</w:t>
              </w:r>
            </w:ins>
          </w:p>
        </w:tc>
        <w:tc>
          <w:tcPr>
            <w:tcW w:w="1052" w:type="dxa"/>
            <w:tcBorders>
              <w:left w:val="single" w:sz="4" w:space="0" w:color="auto"/>
              <w:right w:val="single" w:sz="4" w:space="0" w:color="auto"/>
            </w:tcBorders>
            <w:vAlign w:val="center"/>
          </w:tcPr>
          <w:p w14:paraId="2728F0D2" w14:textId="77777777" w:rsidR="001B1511" w:rsidRDefault="001B1511" w:rsidP="001B1511">
            <w:pPr>
              <w:pStyle w:val="TAC"/>
              <w:rPr>
                <w:ins w:id="1513" w:author="ZTE-Ma Zhifeng" w:date="2022-05-22T18:19:00Z"/>
              </w:rPr>
            </w:pPr>
            <w:ins w:id="1514"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AB8220" w14:textId="77777777" w:rsidR="001B1511" w:rsidRDefault="001B1511" w:rsidP="001B1511">
            <w:pPr>
              <w:pStyle w:val="TAC"/>
              <w:rPr>
                <w:ins w:id="1515" w:author="ZTE-Ma Zhifeng" w:date="2022-05-22T18:19:00Z"/>
              </w:rPr>
            </w:pPr>
            <w:ins w:id="1516"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6ABFDAA" w14:textId="77777777" w:rsidR="001B1511" w:rsidRDefault="001B1511" w:rsidP="001B1511">
            <w:pPr>
              <w:pStyle w:val="TAC"/>
              <w:rPr>
                <w:ins w:id="1517" w:author="ZTE-Ma Zhifeng" w:date="2022-05-22T18:19:00Z"/>
              </w:rPr>
            </w:pPr>
            <w:ins w:id="1518" w:author="ZTE-Ma Zhifeng" w:date="2022-05-22T18:19:00Z">
              <w:r>
                <w:t>0</w:t>
              </w:r>
            </w:ins>
          </w:p>
        </w:tc>
      </w:tr>
      <w:tr w:rsidR="001B1511" w14:paraId="379E8F80" w14:textId="77777777" w:rsidTr="0063466B">
        <w:trPr>
          <w:trHeight w:val="187"/>
          <w:jc w:val="center"/>
          <w:ins w:id="1519"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2C638E3F" w14:textId="77777777" w:rsidR="001B1511" w:rsidRDefault="001B1511" w:rsidP="001B1511">
            <w:pPr>
              <w:pStyle w:val="TAC"/>
              <w:rPr>
                <w:ins w:id="1520"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0254D2A5" w14:textId="77777777" w:rsidR="001B1511" w:rsidRDefault="001B1511" w:rsidP="001B1511">
            <w:pPr>
              <w:pStyle w:val="TAC"/>
              <w:rPr>
                <w:ins w:id="1521" w:author="ZTE-Ma Zhifeng" w:date="2022-05-22T18:19:00Z"/>
              </w:rPr>
            </w:pPr>
          </w:p>
        </w:tc>
        <w:tc>
          <w:tcPr>
            <w:tcW w:w="1052" w:type="dxa"/>
            <w:tcBorders>
              <w:left w:val="single" w:sz="4" w:space="0" w:color="auto"/>
              <w:right w:val="single" w:sz="4" w:space="0" w:color="auto"/>
            </w:tcBorders>
            <w:vAlign w:val="center"/>
          </w:tcPr>
          <w:p w14:paraId="0B21A98F" w14:textId="77777777" w:rsidR="001B1511" w:rsidRDefault="001B1511" w:rsidP="001B1511">
            <w:pPr>
              <w:pStyle w:val="TAC"/>
              <w:rPr>
                <w:ins w:id="1522" w:author="ZTE-Ma Zhifeng" w:date="2022-05-22T18:19:00Z"/>
              </w:rPr>
            </w:pPr>
            <w:ins w:id="1523"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728D79" w14:textId="77777777" w:rsidR="001B1511" w:rsidRDefault="001B1511" w:rsidP="001B1511">
            <w:pPr>
              <w:pStyle w:val="TAC"/>
              <w:rPr>
                <w:ins w:id="1524" w:author="ZTE-Ma Zhifeng" w:date="2022-05-22T18:19:00Z"/>
              </w:rPr>
            </w:pPr>
            <w:ins w:id="1525"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36AA201B" w14:textId="77777777" w:rsidR="001B1511" w:rsidRDefault="001B1511" w:rsidP="001B1511">
            <w:pPr>
              <w:pStyle w:val="TAC"/>
              <w:rPr>
                <w:ins w:id="1526" w:author="ZTE-Ma Zhifeng" w:date="2022-05-22T18:19:00Z"/>
              </w:rPr>
            </w:pPr>
          </w:p>
        </w:tc>
      </w:tr>
      <w:tr w:rsidR="001B1511" w14:paraId="7B7ECB38" w14:textId="77777777" w:rsidTr="0063466B">
        <w:trPr>
          <w:trHeight w:val="187"/>
          <w:jc w:val="center"/>
          <w:ins w:id="1527"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58F40202" w14:textId="77777777" w:rsidR="001B1511" w:rsidRDefault="001B1511" w:rsidP="001B1511">
            <w:pPr>
              <w:pStyle w:val="TAC"/>
              <w:rPr>
                <w:ins w:id="1528"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3FDDEC5" w14:textId="77777777" w:rsidR="001B1511" w:rsidRDefault="001B1511" w:rsidP="001B1511">
            <w:pPr>
              <w:pStyle w:val="TAC"/>
              <w:rPr>
                <w:ins w:id="1529" w:author="ZTE-Ma Zhifeng" w:date="2022-05-22T18:19:00Z"/>
              </w:rPr>
            </w:pPr>
          </w:p>
        </w:tc>
        <w:tc>
          <w:tcPr>
            <w:tcW w:w="1052" w:type="dxa"/>
            <w:tcBorders>
              <w:left w:val="single" w:sz="4" w:space="0" w:color="auto"/>
              <w:right w:val="single" w:sz="4" w:space="0" w:color="auto"/>
            </w:tcBorders>
            <w:vAlign w:val="center"/>
          </w:tcPr>
          <w:p w14:paraId="5D57EF73" w14:textId="77777777" w:rsidR="001B1511" w:rsidRDefault="001B1511" w:rsidP="001B1511">
            <w:pPr>
              <w:pStyle w:val="TAC"/>
              <w:rPr>
                <w:ins w:id="1530" w:author="ZTE-Ma Zhifeng" w:date="2022-05-22T18:19:00Z"/>
              </w:rPr>
            </w:pPr>
            <w:ins w:id="1531"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89FE59" w14:textId="77777777" w:rsidR="001B1511" w:rsidRDefault="001B1511" w:rsidP="001B1511">
            <w:pPr>
              <w:pStyle w:val="TAC"/>
              <w:rPr>
                <w:ins w:id="1532" w:author="ZTE-Ma Zhifeng" w:date="2022-05-22T18:19:00Z"/>
              </w:rPr>
            </w:pPr>
            <w:ins w:id="1533" w:author="ZTE-Ma Zhifeng" w:date="2022-05-22T18:19: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5EF6190" w14:textId="77777777" w:rsidR="001B1511" w:rsidRDefault="001B1511" w:rsidP="001B1511">
            <w:pPr>
              <w:pStyle w:val="TAC"/>
              <w:rPr>
                <w:ins w:id="1534" w:author="ZTE-Ma Zhifeng" w:date="2022-05-22T18:19:00Z"/>
              </w:rPr>
            </w:pPr>
          </w:p>
        </w:tc>
      </w:tr>
      <w:tr w:rsidR="001B1511" w14:paraId="4EA02070" w14:textId="77777777" w:rsidTr="0063466B">
        <w:trPr>
          <w:trHeight w:val="187"/>
          <w:jc w:val="center"/>
          <w:ins w:id="1535" w:author="ZTE-Ma Zhifeng" w:date="2022-05-22T18:19:00Z"/>
        </w:trPr>
        <w:tc>
          <w:tcPr>
            <w:tcW w:w="2842" w:type="dxa"/>
            <w:tcBorders>
              <w:top w:val="single" w:sz="4" w:space="0" w:color="auto"/>
              <w:left w:val="single" w:sz="4" w:space="0" w:color="auto"/>
              <w:bottom w:val="nil"/>
              <w:right w:val="single" w:sz="4" w:space="0" w:color="auto"/>
            </w:tcBorders>
            <w:shd w:val="clear" w:color="auto" w:fill="auto"/>
            <w:vAlign w:val="center"/>
          </w:tcPr>
          <w:p w14:paraId="4A471190" w14:textId="77777777" w:rsidR="001B1511" w:rsidRDefault="001B1511" w:rsidP="001B1511">
            <w:pPr>
              <w:pStyle w:val="TAC"/>
              <w:rPr>
                <w:ins w:id="1536" w:author="ZTE-Ma Zhifeng" w:date="2022-05-22T18:19:00Z"/>
              </w:rPr>
            </w:pPr>
            <w:ins w:id="1537" w:author="ZTE-Ma Zhifeng" w:date="2022-05-22T18:19:00Z">
              <w:r w:rsidRPr="006B5692">
                <w:lastRenderedPageBreak/>
                <w:t>CA_n2A-</w:t>
              </w:r>
              <w:r>
                <w:t>n14A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2379A2A5" w14:textId="77777777" w:rsidR="001B1511" w:rsidRDefault="001B1511" w:rsidP="001B1511">
            <w:pPr>
              <w:pStyle w:val="TAC"/>
              <w:rPr>
                <w:ins w:id="1538" w:author="ZTE-Ma Zhifeng" w:date="2022-05-22T18:19:00Z"/>
              </w:rPr>
            </w:pPr>
            <w:ins w:id="1539" w:author="ZTE-Ma Zhifeng" w:date="2022-05-22T18:19:00Z">
              <w:r>
                <w:t>CA_n2A-n14A</w:t>
              </w:r>
            </w:ins>
          </w:p>
          <w:p w14:paraId="0C616BE9" w14:textId="77777777" w:rsidR="001B1511" w:rsidRDefault="001B1511" w:rsidP="001B1511">
            <w:pPr>
              <w:pStyle w:val="TAC"/>
              <w:rPr>
                <w:ins w:id="1540" w:author="ZTE-Ma Zhifeng" w:date="2022-05-22T18:19:00Z"/>
              </w:rPr>
            </w:pPr>
            <w:ins w:id="1541" w:author="ZTE-Ma Zhifeng" w:date="2022-05-22T18:19:00Z">
              <w:r>
                <w:t>CA_n2A-n260A</w:t>
              </w:r>
            </w:ins>
          </w:p>
          <w:p w14:paraId="10758691" w14:textId="77777777" w:rsidR="001B1511" w:rsidRDefault="001B1511" w:rsidP="001B1511">
            <w:pPr>
              <w:pStyle w:val="TAC"/>
              <w:rPr>
                <w:ins w:id="1542" w:author="ZTE-Ma Zhifeng" w:date="2022-05-22T18:19:00Z"/>
              </w:rPr>
            </w:pPr>
            <w:ins w:id="1543" w:author="ZTE-Ma Zhifeng" w:date="2022-05-22T18:19:00Z">
              <w:r>
                <w:t>CA_n14A-n260A</w:t>
              </w:r>
            </w:ins>
          </w:p>
          <w:p w14:paraId="07B80FA4" w14:textId="77777777" w:rsidR="001B1511" w:rsidRDefault="001B1511" w:rsidP="001B1511">
            <w:pPr>
              <w:pStyle w:val="TAC"/>
              <w:rPr>
                <w:ins w:id="1544" w:author="ZTE-Ma Zhifeng" w:date="2022-05-22T18:19:00Z"/>
              </w:rPr>
            </w:pPr>
            <w:ins w:id="1545" w:author="ZTE-Ma Zhifeng" w:date="2022-05-22T18:19:00Z">
              <w:r>
                <w:t>CA_n2A-n260G</w:t>
              </w:r>
            </w:ins>
          </w:p>
          <w:p w14:paraId="3B3CCB70" w14:textId="77777777" w:rsidR="001B1511" w:rsidRDefault="001B1511" w:rsidP="001B1511">
            <w:pPr>
              <w:pStyle w:val="TAC"/>
              <w:rPr>
                <w:ins w:id="1546" w:author="ZTE-Ma Zhifeng" w:date="2022-05-22T18:19:00Z"/>
              </w:rPr>
            </w:pPr>
            <w:ins w:id="1547" w:author="ZTE-Ma Zhifeng" w:date="2022-05-22T18:19:00Z">
              <w:r>
                <w:t>CA_n14A-n260G</w:t>
              </w:r>
            </w:ins>
          </w:p>
          <w:p w14:paraId="26555EC2" w14:textId="77777777" w:rsidR="001B1511" w:rsidRDefault="001B1511" w:rsidP="001B1511">
            <w:pPr>
              <w:pStyle w:val="TAC"/>
              <w:rPr>
                <w:ins w:id="1548" w:author="ZTE-Ma Zhifeng" w:date="2022-05-22T18:19:00Z"/>
              </w:rPr>
            </w:pPr>
            <w:ins w:id="1549" w:author="ZTE-Ma Zhifeng" w:date="2022-05-22T18:19:00Z">
              <w:r>
                <w:t>CA_n2A-n260H</w:t>
              </w:r>
            </w:ins>
          </w:p>
          <w:p w14:paraId="3420EE80" w14:textId="77777777" w:rsidR="001B1511" w:rsidRDefault="001B1511" w:rsidP="001B1511">
            <w:pPr>
              <w:pStyle w:val="TAC"/>
              <w:rPr>
                <w:ins w:id="1550" w:author="ZTE-Ma Zhifeng" w:date="2022-05-22T18:19:00Z"/>
              </w:rPr>
            </w:pPr>
            <w:ins w:id="1551" w:author="ZTE-Ma Zhifeng" w:date="2022-05-22T18:19:00Z">
              <w:r>
                <w:t>CA_n14A-n260H</w:t>
              </w:r>
            </w:ins>
          </w:p>
          <w:p w14:paraId="6E6A7CEA" w14:textId="77777777" w:rsidR="001B1511" w:rsidRDefault="001B1511" w:rsidP="001B1511">
            <w:pPr>
              <w:pStyle w:val="TAC"/>
              <w:rPr>
                <w:ins w:id="1552" w:author="ZTE-Ma Zhifeng" w:date="2022-05-22T18:19:00Z"/>
              </w:rPr>
            </w:pPr>
            <w:ins w:id="1553" w:author="ZTE-Ma Zhifeng" w:date="2022-05-22T18:19:00Z">
              <w:r>
                <w:t>CA_n2A-n260I</w:t>
              </w:r>
            </w:ins>
          </w:p>
          <w:p w14:paraId="064703BD" w14:textId="77777777" w:rsidR="001B1511" w:rsidRDefault="001B1511" w:rsidP="001B1511">
            <w:pPr>
              <w:pStyle w:val="TAC"/>
              <w:rPr>
                <w:ins w:id="1554" w:author="ZTE-Ma Zhifeng" w:date="2022-05-22T18:19:00Z"/>
              </w:rPr>
            </w:pPr>
            <w:ins w:id="1555" w:author="ZTE-Ma Zhifeng" w:date="2022-05-22T18:19:00Z">
              <w:r>
                <w:t>CA_n14A-n260I</w:t>
              </w:r>
            </w:ins>
          </w:p>
          <w:p w14:paraId="6D671E55" w14:textId="77777777" w:rsidR="001B1511" w:rsidRDefault="001B1511" w:rsidP="001B1511">
            <w:pPr>
              <w:pStyle w:val="TAC"/>
              <w:rPr>
                <w:ins w:id="1556" w:author="ZTE-Ma Zhifeng" w:date="2022-05-22T18:19:00Z"/>
              </w:rPr>
            </w:pPr>
            <w:ins w:id="1557" w:author="ZTE-Ma Zhifeng" w:date="2022-05-22T18:19:00Z">
              <w:r>
                <w:t>CA_n2A-n260J</w:t>
              </w:r>
            </w:ins>
          </w:p>
          <w:p w14:paraId="28039752" w14:textId="77777777" w:rsidR="001B1511" w:rsidRDefault="001B1511" w:rsidP="001B1511">
            <w:pPr>
              <w:pStyle w:val="TAC"/>
              <w:rPr>
                <w:ins w:id="1558" w:author="ZTE-Ma Zhifeng" w:date="2022-05-22T18:19:00Z"/>
              </w:rPr>
            </w:pPr>
            <w:ins w:id="1559" w:author="ZTE-Ma Zhifeng" w:date="2022-05-22T18:19:00Z">
              <w:r>
                <w:t>CA_n14A-n260J</w:t>
              </w:r>
            </w:ins>
          </w:p>
          <w:p w14:paraId="2CD0E2C2" w14:textId="77777777" w:rsidR="001B1511" w:rsidRDefault="001B1511" w:rsidP="001B1511">
            <w:pPr>
              <w:pStyle w:val="TAC"/>
              <w:rPr>
                <w:ins w:id="1560" w:author="ZTE-Ma Zhifeng" w:date="2022-05-22T18:19:00Z"/>
              </w:rPr>
            </w:pPr>
            <w:ins w:id="1561" w:author="ZTE-Ma Zhifeng" w:date="2022-05-22T18:19:00Z">
              <w:r>
                <w:t>CA_n2A-n260K</w:t>
              </w:r>
            </w:ins>
          </w:p>
          <w:p w14:paraId="6497E844" w14:textId="77777777" w:rsidR="001B1511" w:rsidRDefault="001B1511" w:rsidP="001B1511">
            <w:pPr>
              <w:pStyle w:val="TAC"/>
              <w:rPr>
                <w:ins w:id="1562" w:author="ZTE-Ma Zhifeng" w:date="2022-05-22T18:19:00Z"/>
              </w:rPr>
            </w:pPr>
            <w:ins w:id="1563" w:author="ZTE-Ma Zhifeng" w:date="2022-05-22T18:19:00Z">
              <w:r>
                <w:t>CA_n14A-n260K</w:t>
              </w:r>
            </w:ins>
          </w:p>
          <w:p w14:paraId="32B676F5" w14:textId="77777777" w:rsidR="001B1511" w:rsidRDefault="001B1511" w:rsidP="001B1511">
            <w:pPr>
              <w:pStyle w:val="TAC"/>
              <w:rPr>
                <w:ins w:id="1564" w:author="ZTE-Ma Zhifeng" w:date="2022-05-22T18:19:00Z"/>
              </w:rPr>
            </w:pPr>
            <w:ins w:id="1565" w:author="ZTE-Ma Zhifeng" w:date="2022-05-22T18:19:00Z">
              <w:r>
                <w:t>CA_n2A-n260L</w:t>
              </w:r>
            </w:ins>
          </w:p>
          <w:p w14:paraId="1CFE7151" w14:textId="77777777" w:rsidR="001B1511" w:rsidRDefault="001B1511" w:rsidP="001B1511">
            <w:pPr>
              <w:pStyle w:val="TAC"/>
              <w:rPr>
                <w:ins w:id="1566" w:author="ZTE-Ma Zhifeng" w:date="2022-05-22T18:19:00Z"/>
              </w:rPr>
            </w:pPr>
            <w:ins w:id="1567" w:author="ZTE-Ma Zhifeng" w:date="2022-05-22T18:19:00Z">
              <w:r>
                <w:t>CA_n14A-n260L</w:t>
              </w:r>
            </w:ins>
          </w:p>
          <w:p w14:paraId="684E01DF" w14:textId="77777777" w:rsidR="001B1511" w:rsidRDefault="001B1511" w:rsidP="001B1511">
            <w:pPr>
              <w:pStyle w:val="TAC"/>
              <w:rPr>
                <w:ins w:id="1568" w:author="ZTE-Ma Zhifeng" w:date="2022-05-22T18:19:00Z"/>
              </w:rPr>
            </w:pPr>
            <w:ins w:id="1569" w:author="ZTE-Ma Zhifeng" w:date="2022-05-22T18:19:00Z">
              <w:r>
                <w:t>CA_n2A-n260M</w:t>
              </w:r>
            </w:ins>
          </w:p>
          <w:p w14:paraId="13AAB2DD" w14:textId="77777777" w:rsidR="001B1511" w:rsidRDefault="001B1511" w:rsidP="001B1511">
            <w:pPr>
              <w:pStyle w:val="TAC"/>
              <w:rPr>
                <w:ins w:id="1570" w:author="ZTE-Ma Zhifeng" w:date="2022-05-22T18:19:00Z"/>
              </w:rPr>
            </w:pPr>
            <w:ins w:id="1571" w:author="ZTE-Ma Zhifeng" w:date="2022-05-22T18:19:00Z">
              <w:r>
                <w:t>CA_n14A-n260M</w:t>
              </w:r>
            </w:ins>
          </w:p>
        </w:tc>
        <w:tc>
          <w:tcPr>
            <w:tcW w:w="1052" w:type="dxa"/>
            <w:tcBorders>
              <w:left w:val="single" w:sz="4" w:space="0" w:color="auto"/>
              <w:right w:val="single" w:sz="4" w:space="0" w:color="auto"/>
            </w:tcBorders>
            <w:vAlign w:val="center"/>
          </w:tcPr>
          <w:p w14:paraId="169C7C83" w14:textId="77777777" w:rsidR="001B1511" w:rsidRDefault="001B1511" w:rsidP="001B1511">
            <w:pPr>
              <w:pStyle w:val="TAC"/>
              <w:rPr>
                <w:ins w:id="1572" w:author="ZTE-Ma Zhifeng" w:date="2022-05-22T18:19:00Z"/>
              </w:rPr>
            </w:pPr>
            <w:ins w:id="1573" w:author="ZTE-Ma Zhifeng" w:date="2022-05-22T18:19:00Z">
              <w: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617839" w14:textId="77777777" w:rsidR="001B1511" w:rsidRDefault="001B1511" w:rsidP="001B1511">
            <w:pPr>
              <w:pStyle w:val="TAC"/>
              <w:rPr>
                <w:ins w:id="1574" w:author="ZTE-Ma Zhifeng" w:date="2022-05-22T18:19:00Z"/>
              </w:rPr>
            </w:pPr>
            <w:ins w:id="1575" w:author="ZTE-Ma Zhifeng" w:date="2022-05-22T18:19:00Z">
              <w:r>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24DD2E4" w14:textId="77777777" w:rsidR="001B1511" w:rsidRDefault="001B1511" w:rsidP="001B1511">
            <w:pPr>
              <w:pStyle w:val="TAC"/>
              <w:rPr>
                <w:ins w:id="1576" w:author="ZTE-Ma Zhifeng" w:date="2022-05-22T18:19:00Z"/>
              </w:rPr>
            </w:pPr>
            <w:ins w:id="1577" w:author="ZTE-Ma Zhifeng" w:date="2022-05-22T18:19:00Z">
              <w:r>
                <w:t>0</w:t>
              </w:r>
            </w:ins>
          </w:p>
        </w:tc>
      </w:tr>
      <w:tr w:rsidR="001B1511" w14:paraId="173987A6" w14:textId="77777777" w:rsidTr="0063466B">
        <w:trPr>
          <w:trHeight w:val="187"/>
          <w:jc w:val="center"/>
          <w:ins w:id="1578" w:author="ZTE-Ma Zhifeng" w:date="2022-05-22T18:19:00Z"/>
        </w:trPr>
        <w:tc>
          <w:tcPr>
            <w:tcW w:w="2842" w:type="dxa"/>
            <w:tcBorders>
              <w:top w:val="nil"/>
              <w:left w:val="single" w:sz="4" w:space="0" w:color="auto"/>
              <w:bottom w:val="nil"/>
              <w:right w:val="single" w:sz="4" w:space="0" w:color="auto"/>
            </w:tcBorders>
            <w:shd w:val="clear" w:color="auto" w:fill="auto"/>
            <w:vAlign w:val="center"/>
          </w:tcPr>
          <w:p w14:paraId="70093796" w14:textId="77777777" w:rsidR="001B1511" w:rsidRDefault="001B1511" w:rsidP="001B1511">
            <w:pPr>
              <w:pStyle w:val="TAC"/>
              <w:rPr>
                <w:ins w:id="1579" w:author="ZTE-Ma Zhifeng" w:date="2022-05-22T18:19:00Z"/>
              </w:rPr>
            </w:pPr>
          </w:p>
        </w:tc>
        <w:tc>
          <w:tcPr>
            <w:tcW w:w="2397" w:type="dxa"/>
            <w:tcBorders>
              <w:top w:val="nil"/>
              <w:left w:val="single" w:sz="4" w:space="0" w:color="auto"/>
              <w:bottom w:val="nil"/>
              <w:right w:val="single" w:sz="4" w:space="0" w:color="auto"/>
            </w:tcBorders>
            <w:shd w:val="clear" w:color="auto" w:fill="auto"/>
            <w:vAlign w:val="center"/>
          </w:tcPr>
          <w:p w14:paraId="2CA65999" w14:textId="77777777" w:rsidR="001B1511" w:rsidRDefault="001B1511" w:rsidP="001B1511">
            <w:pPr>
              <w:pStyle w:val="TAC"/>
              <w:rPr>
                <w:ins w:id="1580" w:author="ZTE-Ma Zhifeng" w:date="2022-05-22T18:19:00Z"/>
              </w:rPr>
            </w:pPr>
          </w:p>
        </w:tc>
        <w:tc>
          <w:tcPr>
            <w:tcW w:w="1052" w:type="dxa"/>
            <w:tcBorders>
              <w:left w:val="single" w:sz="4" w:space="0" w:color="auto"/>
              <w:right w:val="single" w:sz="4" w:space="0" w:color="auto"/>
            </w:tcBorders>
            <w:vAlign w:val="center"/>
          </w:tcPr>
          <w:p w14:paraId="04C80FD6" w14:textId="77777777" w:rsidR="001B1511" w:rsidRDefault="001B1511" w:rsidP="001B1511">
            <w:pPr>
              <w:pStyle w:val="TAC"/>
              <w:rPr>
                <w:ins w:id="1581" w:author="ZTE-Ma Zhifeng" w:date="2022-05-22T18:19:00Z"/>
              </w:rPr>
            </w:pPr>
            <w:ins w:id="1582" w:author="ZTE-Ma Zhifeng" w:date="2022-05-22T18:19: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1442A3" w14:textId="77777777" w:rsidR="001B1511" w:rsidRDefault="001B1511" w:rsidP="001B1511">
            <w:pPr>
              <w:pStyle w:val="TAC"/>
              <w:rPr>
                <w:ins w:id="1583" w:author="ZTE-Ma Zhifeng" w:date="2022-05-22T18:19:00Z"/>
              </w:rPr>
            </w:pPr>
            <w:ins w:id="1584" w:author="ZTE-Ma Zhifeng" w:date="2022-05-22T18:19: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464D1C0A" w14:textId="77777777" w:rsidR="001B1511" w:rsidRDefault="001B1511" w:rsidP="001B1511">
            <w:pPr>
              <w:pStyle w:val="TAC"/>
              <w:rPr>
                <w:ins w:id="1585" w:author="ZTE-Ma Zhifeng" w:date="2022-05-22T18:19:00Z"/>
              </w:rPr>
            </w:pPr>
          </w:p>
        </w:tc>
      </w:tr>
      <w:tr w:rsidR="001B1511" w14:paraId="50608F6E" w14:textId="77777777" w:rsidTr="0063466B">
        <w:trPr>
          <w:trHeight w:val="187"/>
          <w:jc w:val="center"/>
          <w:ins w:id="1586" w:author="ZTE-Ma Zhifeng" w:date="2022-05-22T18:19:00Z"/>
        </w:trPr>
        <w:tc>
          <w:tcPr>
            <w:tcW w:w="2842" w:type="dxa"/>
            <w:tcBorders>
              <w:top w:val="nil"/>
              <w:left w:val="single" w:sz="4" w:space="0" w:color="auto"/>
              <w:bottom w:val="single" w:sz="4" w:space="0" w:color="auto"/>
              <w:right w:val="single" w:sz="4" w:space="0" w:color="auto"/>
            </w:tcBorders>
            <w:shd w:val="clear" w:color="auto" w:fill="auto"/>
            <w:vAlign w:val="center"/>
          </w:tcPr>
          <w:p w14:paraId="1515A0E2" w14:textId="77777777" w:rsidR="001B1511" w:rsidRDefault="001B1511" w:rsidP="001B1511">
            <w:pPr>
              <w:pStyle w:val="TAC"/>
              <w:rPr>
                <w:ins w:id="1587" w:author="ZTE-Ma Zhifeng" w:date="2022-05-22T18:1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9C9ACB4" w14:textId="77777777" w:rsidR="001B1511" w:rsidRDefault="001B1511" w:rsidP="001B1511">
            <w:pPr>
              <w:pStyle w:val="TAC"/>
              <w:rPr>
                <w:ins w:id="1588" w:author="ZTE-Ma Zhifeng" w:date="2022-05-22T18:19:00Z"/>
              </w:rPr>
            </w:pPr>
          </w:p>
        </w:tc>
        <w:tc>
          <w:tcPr>
            <w:tcW w:w="1052" w:type="dxa"/>
            <w:tcBorders>
              <w:left w:val="single" w:sz="4" w:space="0" w:color="auto"/>
              <w:right w:val="single" w:sz="4" w:space="0" w:color="auto"/>
            </w:tcBorders>
            <w:vAlign w:val="center"/>
          </w:tcPr>
          <w:p w14:paraId="48F374D8" w14:textId="77777777" w:rsidR="001B1511" w:rsidRDefault="001B1511" w:rsidP="001B1511">
            <w:pPr>
              <w:pStyle w:val="TAC"/>
              <w:rPr>
                <w:ins w:id="1589" w:author="ZTE-Ma Zhifeng" w:date="2022-05-22T18:19:00Z"/>
              </w:rPr>
            </w:pPr>
            <w:ins w:id="1590" w:author="ZTE-Ma Zhifeng" w:date="2022-05-22T18:1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D65B42" w14:textId="77777777" w:rsidR="001B1511" w:rsidRDefault="001B1511" w:rsidP="001B1511">
            <w:pPr>
              <w:pStyle w:val="TAC"/>
              <w:rPr>
                <w:ins w:id="1591" w:author="ZTE-Ma Zhifeng" w:date="2022-05-22T18:19:00Z"/>
              </w:rPr>
            </w:pPr>
            <w:ins w:id="1592" w:author="ZTE-Ma Zhifeng" w:date="2022-05-22T18:19: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077D62F" w14:textId="77777777" w:rsidR="001B1511" w:rsidRDefault="001B1511" w:rsidP="001B1511">
            <w:pPr>
              <w:pStyle w:val="TAC"/>
              <w:rPr>
                <w:ins w:id="1593" w:author="ZTE-Ma Zhifeng" w:date="2022-05-22T18:19:00Z"/>
              </w:rPr>
            </w:pPr>
          </w:p>
        </w:tc>
      </w:tr>
      <w:tr w:rsidR="001B1511" w14:paraId="6F00BF3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A49951D" w14:textId="77777777" w:rsidR="001B1511" w:rsidRDefault="001B1511" w:rsidP="001B1511">
            <w:pPr>
              <w:pStyle w:val="TAC"/>
            </w:pPr>
            <w:r>
              <w:t>CA_n2A-n30A-n260A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33EA4F1B" w14:textId="77777777" w:rsidR="001B1511" w:rsidRDefault="001B1511" w:rsidP="001B1511">
            <w:pPr>
              <w:pStyle w:val="TAC"/>
            </w:pPr>
            <w:r>
              <w:t>CA_n2A-n30A CA_n2A-n260A</w:t>
            </w:r>
          </w:p>
          <w:p w14:paraId="3EE982EB" w14:textId="77777777" w:rsidR="001B1511" w:rsidRDefault="001B1511" w:rsidP="001B1511">
            <w:pPr>
              <w:pStyle w:val="TAC"/>
            </w:pPr>
            <w:r>
              <w:t>CA_n30A-n260A</w:t>
            </w:r>
          </w:p>
        </w:tc>
        <w:tc>
          <w:tcPr>
            <w:tcW w:w="1052" w:type="dxa"/>
            <w:tcBorders>
              <w:left w:val="single" w:sz="4" w:space="0" w:color="auto"/>
              <w:right w:val="single" w:sz="4" w:space="0" w:color="auto"/>
            </w:tcBorders>
            <w:vAlign w:val="center"/>
          </w:tcPr>
          <w:p w14:paraId="1F504F7C"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0600EA"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5E0C0A" w14:textId="77777777" w:rsidR="001B1511" w:rsidRDefault="001B1511" w:rsidP="001B1511">
            <w:pPr>
              <w:pStyle w:val="TAC"/>
            </w:pPr>
            <w:r>
              <w:t>0</w:t>
            </w:r>
          </w:p>
        </w:tc>
      </w:tr>
      <w:tr w:rsidR="001B1511" w14:paraId="19C4BF6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AB463E5"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569039C" w14:textId="77777777" w:rsidR="001B1511" w:rsidRDefault="001B1511" w:rsidP="001B1511">
            <w:pPr>
              <w:pStyle w:val="TAC"/>
            </w:pPr>
          </w:p>
        </w:tc>
        <w:tc>
          <w:tcPr>
            <w:tcW w:w="1052" w:type="dxa"/>
            <w:tcBorders>
              <w:left w:val="single" w:sz="4" w:space="0" w:color="auto"/>
              <w:right w:val="single" w:sz="4" w:space="0" w:color="auto"/>
            </w:tcBorders>
            <w:vAlign w:val="center"/>
          </w:tcPr>
          <w:p w14:paraId="68BC5315"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CC3D8C"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561F370" w14:textId="77777777" w:rsidR="001B1511" w:rsidRDefault="001B1511" w:rsidP="001B1511">
            <w:pPr>
              <w:pStyle w:val="TAC"/>
            </w:pPr>
          </w:p>
        </w:tc>
      </w:tr>
      <w:tr w:rsidR="001B1511" w14:paraId="6160AF9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BF03A66"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9FD1C51" w14:textId="77777777" w:rsidR="001B1511" w:rsidRDefault="001B1511" w:rsidP="001B1511">
            <w:pPr>
              <w:pStyle w:val="TAC"/>
            </w:pPr>
          </w:p>
        </w:tc>
        <w:tc>
          <w:tcPr>
            <w:tcW w:w="1052" w:type="dxa"/>
            <w:tcBorders>
              <w:left w:val="single" w:sz="4" w:space="0" w:color="auto"/>
              <w:right w:val="single" w:sz="4" w:space="0" w:color="auto"/>
            </w:tcBorders>
            <w:vAlign w:val="center"/>
          </w:tcPr>
          <w:p w14:paraId="3E343148"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537989"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46A6990" w14:textId="77777777" w:rsidR="001B1511" w:rsidRDefault="001B1511" w:rsidP="001B1511">
            <w:pPr>
              <w:pStyle w:val="TAC"/>
            </w:pPr>
          </w:p>
        </w:tc>
      </w:tr>
      <w:tr w:rsidR="001B1511" w14:paraId="316E7BC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53E5FB2" w14:textId="77777777" w:rsidR="001B1511" w:rsidRDefault="001B1511" w:rsidP="001B1511">
            <w:pPr>
              <w:pStyle w:val="TAC"/>
            </w:pPr>
            <w:r>
              <w:t>CA_n2A-n30A-n260G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54EA0FF2" w14:textId="77777777" w:rsidR="001B1511" w:rsidRDefault="001B1511" w:rsidP="001B1511">
            <w:pPr>
              <w:pStyle w:val="TAC"/>
            </w:pPr>
            <w:r>
              <w:t>CA_n2A-n30A CA_n2A-n260A</w:t>
            </w:r>
          </w:p>
          <w:p w14:paraId="3272A06A" w14:textId="77777777" w:rsidR="001B1511" w:rsidRDefault="001B1511" w:rsidP="001B1511">
            <w:pPr>
              <w:pStyle w:val="TAC"/>
            </w:pPr>
            <w:r>
              <w:t>CA_n30A-n260G</w:t>
            </w:r>
          </w:p>
          <w:p w14:paraId="7280D2C1" w14:textId="77777777" w:rsidR="001B1511" w:rsidRDefault="001B1511" w:rsidP="001B1511">
            <w:pPr>
              <w:pStyle w:val="TAC"/>
            </w:pPr>
            <w:r>
              <w:t>CA_n2A-n260A</w:t>
            </w:r>
          </w:p>
          <w:p w14:paraId="5322248F" w14:textId="77777777" w:rsidR="001B1511" w:rsidRDefault="001B1511" w:rsidP="001B1511">
            <w:pPr>
              <w:pStyle w:val="TAC"/>
            </w:pPr>
            <w:r>
              <w:t>CA_n30A-n260G</w:t>
            </w:r>
          </w:p>
        </w:tc>
        <w:tc>
          <w:tcPr>
            <w:tcW w:w="1052" w:type="dxa"/>
            <w:tcBorders>
              <w:left w:val="single" w:sz="4" w:space="0" w:color="auto"/>
              <w:right w:val="single" w:sz="4" w:space="0" w:color="auto"/>
            </w:tcBorders>
            <w:vAlign w:val="center"/>
          </w:tcPr>
          <w:p w14:paraId="5FE151E5"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0FB720"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FF126E9" w14:textId="77777777" w:rsidR="001B1511" w:rsidRDefault="001B1511" w:rsidP="001B1511">
            <w:pPr>
              <w:pStyle w:val="TAC"/>
            </w:pPr>
            <w:r>
              <w:t>0</w:t>
            </w:r>
          </w:p>
        </w:tc>
      </w:tr>
      <w:tr w:rsidR="001B1511" w14:paraId="085FB1D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68F77E7"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8F7C75C" w14:textId="77777777" w:rsidR="001B1511" w:rsidRDefault="001B1511" w:rsidP="001B1511">
            <w:pPr>
              <w:pStyle w:val="TAC"/>
            </w:pPr>
          </w:p>
        </w:tc>
        <w:tc>
          <w:tcPr>
            <w:tcW w:w="1052" w:type="dxa"/>
            <w:tcBorders>
              <w:left w:val="single" w:sz="4" w:space="0" w:color="auto"/>
              <w:right w:val="single" w:sz="4" w:space="0" w:color="auto"/>
            </w:tcBorders>
            <w:vAlign w:val="center"/>
          </w:tcPr>
          <w:p w14:paraId="54A80ABC"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B0A0F1"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C1B24CE" w14:textId="77777777" w:rsidR="001B1511" w:rsidRDefault="001B1511" w:rsidP="001B1511">
            <w:pPr>
              <w:pStyle w:val="TAC"/>
            </w:pPr>
          </w:p>
        </w:tc>
      </w:tr>
      <w:tr w:rsidR="001B1511" w14:paraId="69C8FA2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A36C8D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2C2E4DA" w14:textId="77777777" w:rsidR="001B1511" w:rsidRDefault="001B1511" w:rsidP="001B1511">
            <w:pPr>
              <w:pStyle w:val="TAC"/>
            </w:pPr>
          </w:p>
        </w:tc>
        <w:tc>
          <w:tcPr>
            <w:tcW w:w="1052" w:type="dxa"/>
            <w:tcBorders>
              <w:left w:val="single" w:sz="4" w:space="0" w:color="auto"/>
              <w:right w:val="single" w:sz="4" w:space="0" w:color="auto"/>
            </w:tcBorders>
            <w:vAlign w:val="center"/>
          </w:tcPr>
          <w:p w14:paraId="09D23A64"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16D4D6" w14:textId="77777777" w:rsidR="001B1511" w:rsidRDefault="001B1511" w:rsidP="001B1511">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F003A7" w14:textId="77777777" w:rsidR="001B1511" w:rsidRDefault="001B1511" w:rsidP="001B1511">
            <w:pPr>
              <w:pStyle w:val="TAC"/>
            </w:pPr>
          </w:p>
        </w:tc>
      </w:tr>
      <w:tr w:rsidR="001B1511" w14:paraId="31457D8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E30A35F" w14:textId="77777777" w:rsidR="001B1511" w:rsidRDefault="001B1511" w:rsidP="001B1511">
            <w:pPr>
              <w:pStyle w:val="TAC"/>
            </w:pPr>
            <w:r>
              <w:t>CA_n2A-n30A-n260H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0AF8561F" w14:textId="77777777" w:rsidR="001B1511" w:rsidRDefault="001B1511" w:rsidP="001B1511">
            <w:pPr>
              <w:pStyle w:val="TAC"/>
            </w:pPr>
            <w:r>
              <w:t>CA_n2A-n30A CA_n2A-n260A</w:t>
            </w:r>
          </w:p>
          <w:p w14:paraId="740C983C" w14:textId="77777777" w:rsidR="001B1511" w:rsidRDefault="001B1511" w:rsidP="001B1511">
            <w:pPr>
              <w:pStyle w:val="TAC"/>
            </w:pPr>
            <w:r>
              <w:t>CA_n30A-n260G</w:t>
            </w:r>
          </w:p>
          <w:p w14:paraId="22391FBF" w14:textId="77777777" w:rsidR="001B1511" w:rsidRDefault="001B1511" w:rsidP="001B1511">
            <w:pPr>
              <w:pStyle w:val="TAC"/>
            </w:pPr>
            <w:r>
              <w:t>CA_n2A-n260A</w:t>
            </w:r>
          </w:p>
          <w:p w14:paraId="0483B63C" w14:textId="77777777" w:rsidR="001B1511" w:rsidRDefault="001B1511" w:rsidP="001B1511">
            <w:pPr>
              <w:pStyle w:val="TAC"/>
            </w:pPr>
            <w:r>
              <w:t>CA_n30A-n260G</w:t>
            </w:r>
          </w:p>
          <w:p w14:paraId="4BF2D916" w14:textId="77777777" w:rsidR="001B1511" w:rsidRDefault="001B1511" w:rsidP="001B1511">
            <w:pPr>
              <w:pStyle w:val="TAC"/>
            </w:pPr>
            <w:r>
              <w:t>CA_n2A-n260H</w:t>
            </w:r>
          </w:p>
          <w:p w14:paraId="3E7F1129" w14:textId="77777777" w:rsidR="001B1511" w:rsidRDefault="001B1511" w:rsidP="001B1511">
            <w:pPr>
              <w:pStyle w:val="TAC"/>
            </w:pPr>
            <w:r>
              <w:t>CA_n30A-n260H</w:t>
            </w:r>
          </w:p>
        </w:tc>
        <w:tc>
          <w:tcPr>
            <w:tcW w:w="1052" w:type="dxa"/>
            <w:tcBorders>
              <w:left w:val="single" w:sz="4" w:space="0" w:color="auto"/>
              <w:right w:val="single" w:sz="4" w:space="0" w:color="auto"/>
            </w:tcBorders>
            <w:vAlign w:val="center"/>
          </w:tcPr>
          <w:p w14:paraId="2BC22883"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990287"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02E62F" w14:textId="77777777" w:rsidR="001B1511" w:rsidRDefault="001B1511" w:rsidP="001B1511">
            <w:pPr>
              <w:pStyle w:val="TAC"/>
            </w:pPr>
            <w:r>
              <w:t>0</w:t>
            </w:r>
          </w:p>
        </w:tc>
      </w:tr>
      <w:tr w:rsidR="001B1511" w14:paraId="5A0DF70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1EE7A51"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4D74513" w14:textId="77777777" w:rsidR="001B1511" w:rsidRDefault="001B1511" w:rsidP="001B1511">
            <w:pPr>
              <w:pStyle w:val="TAC"/>
            </w:pPr>
          </w:p>
        </w:tc>
        <w:tc>
          <w:tcPr>
            <w:tcW w:w="1052" w:type="dxa"/>
            <w:tcBorders>
              <w:left w:val="single" w:sz="4" w:space="0" w:color="auto"/>
              <w:right w:val="single" w:sz="4" w:space="0" w:color="auto"/>
            </w:tcBorders>
            <w:vAlign w:val="center"/>
          </w:tcPr>
          <w:p w14:paraId="1181C6F7"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BABC23"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8D04C5B" w14:textId="77777777" w:rsidR="001B1511" w:rsidRDefault="001B1511" w:rsidP="001B1511">
            <w:pPr>
              <w:pStyle w:val="TAC"/>
            </w:pPr>
          </w:p>
        </w:tc>
      </w:tr>
      <w:tr w:rsidR="001B1511" w14:paraId="524910E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4CABBAE"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08EF0E1" w14:textId="77777777" w:rsidR="001B1511" w:rsidRDefault="001B1511" w:rsidP="001B1511">
            <w:pPr>
              <w:pStyle w:val="TAC"/>
            </w:pPr>
          </w:p>
        </w:tc>
        <w:tc>
          <w:tcPr>
            <w:tcW w:w="1052" w:type="dxa"/>
            <w:tcBorders>
              <w:left w:val="single" w:sz="4" w:space="0" w:color="auto"/>
              <w:right w:val="single" w:sz="4" w:space="0" w:color="auto"/>
            </w:tcBorders>
            <w:vAlign w:val="center"/>
          </w:tcPr>
          <w:p w14:paraId="16BBCC72"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9EE9B0" w14:textId="77777777" w:rsidR="001B1511" w:rsidRDefault="001B1511" w:rsidP="001B1511">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77C83A" w14:textId="77777777" w:rsidR="001B1511" w:rsidRDefault="001B1511" w:rsidP="001B1511">
            <w:pPr>
              <w:pStyle w:val="TAC"/>
            </w:pPr>
          </w:p>
        </w:tc>
      </w:tr>
      <w:tr w:rsidR="001B1511" w14:paraId="7BAA6E9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819E107" w14:textId="77777777" w:rsidR="001B1511" w:rsidRDefault="001B1511" w:rsidP="001B1511">
            <w:pPr>
              <w:pStyle w:val="TAC"/>
            </w:pPr>
            <w:r>
              <w:lastRenderedPageBreak/>
              <w:t>CA_n2A-n30A-n260I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73DAC074" w14:textId="77777777" w:rsidR="001B1511" w:rsidRDefault="001B1511" w:rsidP="001B1511">
            <w:pPr>
              <w:pStyle w:val="TAC"/>
            </w:pPr>
            <w:r>
              <w:t>CA_n2A-n30A CA_n2A-n260A</w:t>
            </w:r>
          </w:p>
          <w:p w14:paraId="2A160619" w14:textId="77777777" w:rsidR="001B1511" w:rsidRDefault="001B1511" w:rsidP="001B1511">
            <w:pPr>
              <w:pStyle w:val="TAC"/>
            </w:pPr>
            <w:r>
              <w:t>CA_n30A-n260A</w:t>
            </w:r>
          </w:p>
          <w:p w14:paraId="29F4AC8C" w14:textId="77777777" w:rsidR="001B1511" w:rsidRDefault="001B1511" w:rsidP="001B1511">
            <w:pPr>
              <w:pStyle w:val="TAC"/>
            </w:pPr>
            <w:r>
              <w:t>CA_n2A-n260G</w:t>
            </w:r>
          </w:p>
          <w:p w14:paraId="2A8C4AEE" w14:textId="77777777" w:rsidR="001B1511" w:rsidRDefault="001B1511" w:rsidP="001B1511">
            <w:pPr>
              <w:pStyle w:val="TAC"/>
            </w:pPr>
            <w:r>
              <w:t>CA_n30A-n260G</w:t>
            </w:r>
          </w:p>
          <w:p w14:paraId="63235EA8" w14:textId="77777777" w:rsidR="001B1511" w:rsidRDefault="001B1511" w:rsidP="001B1511">
            <w:pPr>
              <w:pStyle w:val="TAC"/>
            </w:pPr>
            <w:r>
              <w:t>CA_n2A-n260H</w:t>
            </w:r>
          </w:p>
          <w:p w14:paraId="5EF336D6" w14:textId="77777777" w:rsidR="001B1511" w:rsidRDefault="001B1511" w:rsidP="001B1511">
            <w:pPr>
              <w:pStyle w:val="TAC"/>
            </w:pPr>
            <w:r>
              <w:t>CA_n30A-n260H</w:t>
            </w:r>
          </w:p>
          <w:p w14:paraId="338B877C" w14:textId="77777777" w:rsidR="001B1511" w:rsidRDefault="001B1511" w:rsidP="001B1511">
            <w:pPr>
              <w:pStyle w:val="TAC"/>
            </w:pPr>
            <w:r>
              <w:t>CA_n2A-n260I</w:t>
            </w:r>
          </w:p>
          <w:p w14:paraId="0AD96E6D" w14:textId="77777777" w:rsidR="001B1511" w:rsidRDefault="001B1511" w:rsidP="001B1511">
            <w:pPr>
              <w:pStyle w:val="TAC"/>
            </w:pPr>
            <w:r>
              <w:t>CA_n30A-n260I</w:t>
            </w:r>
          </w:p>
        </w:tc>
        <w:tc>
          <w:tcPr>
            <w:tcW w:w="1052" w:type="dxa"/>
            <w:tcBorders>
              <w:left w:val="single" w:sz="4" w:space="0" w:color="auto"/>
              <w:right w:val="single" w:sz="4" w:space="0" w:color="auto"/>
            </w:tcBorders>
            <w:vAlign w:val="center"/>
          </w:tcPr>
          <w:p w14:paraId="526DFEEC"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D98DD5"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5230603" w14:textId="77777777" w:rsidR="001B1511" w:rsidRDefault="001B1511" w:rsidP="001B1511">
            <w:pPr>
              <w:pStyle w:val="TAC"/>
            </w:pPr>
            <w:r>
              <w:t>0</w:t>
            </w:r>
          </w:p>
        </w:tc>
      </w:tr>
      <w:tr w:rsidR="001B1511" w14:paraId="7B41678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460837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5A087DC" w14:textId="77777777" w:rsidR="001B1511" w:rsidRDefault="001B1511" w:rsidP="001B1511">
            <w:pPr>
              <w:pStyle w:val="TAC"/>
            </w:pPr>
          </w:p>
        </w:tc>
        <w:tc>
          <w:tcPr>
            <w:tcW w:w="1052" w:type="dxa"/>
            <w:tcBorders>
              <w:left w:val="single" w:sz="4" w:space="0" w:color="auto"/>
              <w:right w:val="single" w:sz="4" w:space="0" w:color="auto"/>
            </w:tcBorders>
            <w:vAlign w:val="center"/>
          </w:tcPr>
          <w:p w14:paraId="4A88C0AA"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540701"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619DBBFB" w14:textId="77777777" w:rsidR="001B1511" w:rsidRDefault="001B1511" w:rsidP="001B1511">
            <w:pPr>
              <w:pStyle w:val="TAC"/>
            </w:pPr>
          </w:p>
        </w:tc>
      </w:tr>
      <w:tr w:rsidR="001B1511" w14:paraId="4C1C708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72D4345"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E7A5B8C" w14:textId="77777777" w:rsidR="001B1511" w:rsidRDefault="001B1511" w:rsidP="001B1511">
            <w:pPr>
              <w:pStyle w:val="TAC"/>
            </w:pPr>
          </w:p>
        </w:tc>
        <w:tc>
          <w:tcPr>
            <w:tcW w:w="1052" w:type="dxa"/>
            <w:tcBorders>
              <w:left w:val="single" w:sz="4" w:space="0" w:color="auto"/>
              <w:right w:val="single" w:sz="4" w:space="0" w:color="auto"/>
            </w:tcBorders>
            <w:vAlign w:val="center"/>
          </w:tcPr>
          <w:p w14:paraId="7716ED83"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A2AAC2" w14:textId="77777777" w:rsidR="001B1511" w:rsidRDefault="001B1511" w:rsidP="001B1511">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7DAB2C" w14:textId="77777777" w:rsidR="001B1511" w:rsidRDefault="001B1511" w:rsidP="001B1511">
            <w:pPr>
              <w:pStyle w:val="TAC"/>
            </w:pPr>
          </w:p>
        </w:tc>
      </w:tr>
      <w:tr w:rsidR="001B1511" w14:paraId="2F469FB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A15D80F" w14:textId="77777777" w:rsidR="001B1511" w:rsidRDefault="001B1511" w:rsidP="001B1511">
            <w:pPr>
              <w:pStyle w:val="TAC"/>
            </w:pPr>
            <w:r>
              <w:t>CA_n2A-n30A-n260J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330EC2AB" w14:textId="77777777" w:rsidR="001B1511" w:rsidRDefault="001B1511" w:rsidP="001B1511">
            <w:pPr>
              <w:pStyle w:val="TAC"/>
            </w:pPr>
            <w:r>
              <w:t>CA_n2A-n30A CA_n2A-n260A</w:t>
            </w:r>
          </w:p>
          <w:p w14:paraId="584EE07A" w14:textId="77777777" w:rsidR="001B1511" w:rsidRDefault="001B1511" w:rsidP="001B1511">
            <w:pPr>
              <w:pStyle w:val="TAC"/>
            </w:pPr>
            <w:r>
              <w:t>CA_n30A-n260A</w:t>
            </w:r>
          </w:p>
          <w:p w14:paraId="650697A9" w14:textId="77777777" w:rsidR="001B1511" w:rsidRDefault="001B1511" w:rsidP="001B1511">
            <w:pPr>
              <w:pStyle w:val="TAC"/>
            </w:pPr>
            <w:r>
              <w:t>CA_n2A-n260G</w:t>
            </w:r>
          </w:p>
          <w:p w14:paraId="48F52B73" w14:textId="77777777" w:rsidR="001B1511" w:rsidRDefault="001B1511" w:rsidP="001B1511">
            <w:pPr>
              <w:pStyle w:val="TAC"/>
            </w:pPr>
            <w:r>
              <w:t>CA_n30A-n260G</w:t>
            </w:r>
          </w:p>
          <w:p w14:paraId="0090BAB1" w14:textId="77777777" w:rsidR="001B1511" w:rsidRDefault="001B1511" w:rsidP="001B1511">
            <w:pPr>
              <w:pStyle w:val="TAC"/>
            </w:pPr>
            <w:r>
              <w:t>CA_n2A-n260H</w:t>
            </w:r>
          </w:p>
          <w:p w14:paraId="4B56B898" w14:textId="77777777" w:rsidR="001B1511" w:rsidRDefault="001B1511" w:rsidP="001B1511">
            <w:pPr>
              <w:pStyle w:val="TAC"/>
            </w:pPr>
            <w:r>
              <w:t>CA_n30A-n260H</w:t>
            </w:r>
          </w:p>
          <w:p w14:paraId="58F48412" w14:textId="77777777" w:rsidR="001B1511" w:rsidRDefault="001B1511" w:rsidP="001B1511">
            <w:pPr>
              <w:pStyle w:val="TAC"/>
            </w:pPr>
            <w:r>
              <w:t>CA_n2A-n260I</w:t>
            </w:r>
          </w:p>
          <w:p w14:paraId="377B9E93" w14:textId="77777777" w:rsidR="001B1511" w:rsidRDefault="001B1511" w:rsidP="001B1511">
            <w:pPr>
              <w:pStyle w:val="TAC"/>
            </w:pPr>
            <w:r>
              <w:t>CA_n30A-n260I</w:t>
            </w:r>
          </w:p>
          <w:p w14:paraId="1C7F46CB" w14:textId="77777777" w:rsidR="001B1511" w:rsidRDefault="001B1511" w:rsidP="001B1511">
            <w:pPr>
              <w:pStyle w:val="TAC"/>
            </w:pPr>
            <w:r>
              <w:t>CA_n2A-n260J</w:t>
            </w:r>
          </w:p>
          <w:p w14:paraId="59CBA7F8" w14:textId="77777777" w:rsidR="001B1511" w:rsidRDefault="001B1511" w:rsidP="001B1511">
            <w:pPr>
              <w:pStyle w:val="TAC"/>
            </w:pPr>
            <w:r>
              <w:t>CA_n30A-n260J</w:t>
            </w:r>
          </w:p>
        </w:tc>
        <w:tc>
          <w:tcPr>
            <w:tcW w:w="1052" w:type="dxa"/>
            <w:tcBorders>
              <w:left w:val="single" w:sz="4" w:space="0" w:color="auto"/>
              <w:right w:val="single" w:sz="4" w:space="0" w:color="auto"/>
            </w:tcBorders>
            <w:vAlign w:val="center"/>
          </w:tcPr>
          <w:p w14:paraId="74F7C735"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A22E98"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8E25E40" w14:textId="77777777" w:rsidR="001B1511" w:rsidRDefault="001B1511" w:rsidP="001B1511">
            <w:pPr>
              <w:pStyle w:val="TAC"/>
            </w:pPr>
            <w:r>
              <w:t>0</w:t>
            </w:r>
          </w:p>
        </w:tc>
      </w:tr>
      <w:tr w:rsidR="001B1511" w14:paraId="41C58AF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369B02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897BA5C" w14:textId="77777777" w:rsidR="001B1511" w:rsidRDefault="001B1511" w:rsidP="001B1511">
            <w:pPr>
              <w:pStyle w:val="TAC"/>
            </w:pPr>
          </w:p>
        </w:tc>
        <w:tc>
          <w:tcPr>
            <w:tcW w:w="1052" w:type="dxa"/>
            <w:tcBorders>
              <w:left w:val="single" w:sz="4" w:space="0" w:color="auto"/>
              <w:right w:val="single" w:sz="4" w:space="0" w:color="auto"/>
            </w:tcBorders>
            <w:vAlign w:val="center"/>
          </w:tcPr>
          <w:p w14:paraId="7FD52E5D"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60A8E9"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073CC7B1" w14:textId="77777777" w:rsidR="001B1511" w:rsidRDefault="001B1511" w:rsidP="001B1511">
            <w:pPr>
              <w:pStyle w:val="TAC"/>
            </w:pPr>
          </w:p>
        </w:tc>
      </w:tr>
      <w:tr w:rsidR="001B1511" w14:paraId="0CD3C8B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2722D3B"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13E0D0D" w14:textId="77777777" w:rsidR="001B1511" w:rsidRDefault="001B1511" w:rsidP="001B1511">
            <w:pPr>
              <w:pStyle w:val="TAC"/>
            </w:pPr>
          </w:p>
        </w:tc>
        <w:tc>
          <w:tcPr>
            <w:tcW w:w="1052" w:type="dxa"/>
            <w:tcBorders>
              <w:left w:val="single" w:sz="4" w:space="0" w:color="auto"/>
              <w:right w:val="single" w:sz="4" w:space="0" w:color="auto"/>
            </w:tcBorders>
            <w:vAlign w:val="center"/>
          </w:tcPr>
          <w:p w14:paraId="44874C51"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8799CB" w14:textId="77777777" w:rsidR="001B1511" w:rsidRDefault="001B1511" w:rsidP="001B1511">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E23C1F0" w14:textId="77777777" w:rsidR="001B1511" w:rsidRDefault="001B1511" w:rsidP="001B1511">
            <w:pPr>
              <w:pStyle w:val="TAC"/>
            </w:pPr>
          </w:p>
        </w:tc>
      </w:tr>
      <w:tr w:rsidR="001B1511" w14:paraId="0FFED86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3C7D49F" w14:textId="77777777" w:rsidR="001B1511" w:rsidRDefault="001B1511" w:rsidP="001B1511">
            <w:pPr>
              <w:pStyle w:val="TAC"/>
            </w:pPr>
            <w:r>
              <w:t>CA_n2A-n30A-n260K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14349DD3" w14:textId="77777777" w:rsidR="001B1511" w:rsidRDefault="001B1511" w:rsidP="001B1511">
            <w:pPr>
              <w:pStyle w:val="TAC"/>
            </w:pPr>
            <w:r>
              <w:t>CA_n2A-n30A CA_n2A-n260A</w:t>
            </w:r>
          </w:p>
          <w:p w14:paraId="419754C2" w14:textId="77777777" w:rsidR="001B1511" w:rsidRDefault="001B1511" w:rsidP="001B1511">
            <w:pPr>
              <w:pStyle w:val="TAC"/>
            </w:pPr>
            <w:r>
              <w:t>CA_n30A-n260A</w:t>
            </w:r>
          </w:p>
          <w:p w14:paraId="659B7DA7" w14:textId="77777777" w:rsidR="001B1511" w:rsidRDefault="001B1511" w:rsidP="001B1511">
            <w:pPr>
              <w:pStyle w:val="TAC"/>
            </w:pPr>
            <w:r>
              <w:t>CA_n2A-n260G</w:t>
            </w:r>
          </w:p>
          <w:p w14:paraId="19304E15" w14:textId="77777777" w:rsidR="001B1511" w:rsidRDefault="001B1511" w:rsidP="001B1511">
            <w:pPr>
              <w:pStyle w:val="TAC"/>
            </w:pPr>
            <w:r>
              <w:t>CA_n30A-n260G</w:t>
            </w:r>
          </w:p>
          <w:p w14:paraId="6D302A02" w14:textId="77777777" w:rsidR="001B1511" w:rsidRDefault="001B1511" w:rsidP="001B1511">
            <w:pPr>
              <w:pStyle w:val="TAC"/>
            </w:pPr>
            <w:r>
              <w:t>CA_n2A-n260H</w:t>
            </w:r>
          </w:p>
          <w:p w14:paraId="6BC87946" w14:textId="77777777" w:rsidR="001B1511" w:rsidRDefault="001B1511" w:rsidP="001B1511">
            <w:pPr>
              <w:pStyle w:val="TAC"/>
            </w:pPr>
            <w:r>
              <w:t>CA_n30A-n260H</w:t>
            </w:r>
          </w:p>
          <w:p w14:paraId="04E157A9" w14:textId="77777777" w:rsidR="001B1511" w:rsidRDefault="001B1511" w:rsidP="001B1511">
            <w:pPr>
              <w:pStyle w:val="TAC"/>
            </w:pPr>
            <w:r>
              <w:t>CA_n2A-n260I</w:t>
            </w:r>
          </w:p>
          <w:p w14:paraId="53ECB128" w14:textId="77777777" w:rsidR="001B1511" w:rsidRDefault="001B1511" w:rsidP="001B1511">
            <w:pPr>
              <w:pStyle w:val="TAC"/>
            </w:pPr>
            <w:r>
              <w:t>CA_n30A-n260I</w:t>
            </w:r>
          </w:p>
          <w:p w14:paraId="3A551F4D" w14:textId="77777777" w:rsidR="001B1511" w:rsidRDefault="001B1511" w:rsidP="001B1511">
            <w:pPr>
              <w:pStyle w:val="TAC"/>
            </w:pPr>
            <w:r>
              <w:t>CA_n2A-n260J</w:t>
            </w:r>
          </w:p>
          <w:p w14:paraId="6E9EA9A8" w14:textId="77777777" w:rsidR="001B1511" w:rsidRDefault="001B1511" w:rsidP="001B1511">
            <w:pPr>
              <w:pStyle w:val="TAC"/>
            </w:pPr>
            <w:r>
              <w:t>CA_n30A-n260J</w:t>
            </w:r>
          </w:p>
          <w:p w14:paraId="57DF8652" w14:textId="77777777" w:rsidR="001B1511" w:rsidRDefault="001B1511" w:rsidP="001B1511">
            <w:pPr>
              <w:pStyle w:val="TAC"/>
            </w:pPr>
            <w:r>
              <w:t>CA_n2A-n260K</w:t>
            </w:r>
          </w:p>
          <w:p w14:paraId="3530CE08" w14:textId="77777777" w:rsidR="001B1511" w:rsidRDefault="001B1511" w:rsidP="001B1511">
            <w:pPr>
              <w:pStyle w:val="TAC"/>
            </w:pPr>
            <w:r>
              <w:t>CA_n30A-n260K</w:t>
            </w:r>
          </w:p>
        </w:tc>
        <w:tc>
          <w:tcPr>
            <w:tcW w:w="1052" w:type="dxa"/>
            <w:tcBorders>
              <w:left w:val="single" w:sz="4" w:space="0" w:color="auto"/>
              <w:right w:val="single" w:sz="4" w:space="0" w:color="auto"/>
            </w:tcBorders>
            <w:vAlign w:val="center"/>
          </w:tcPr>
          <w:p w14:paraId="2C5CE55F"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D82689"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4B1203" w14:textId="77777777" w:rsidR="001B1511" w:rsidRDefault="001B1511" w:rsidP="001B1511">
            <w:pPr>
              <w:pStyle w:val="TAC"/>
            </w:pPr>
            <w:r>
              <w:t>0</w:t>
            </w:r>
          </w:p>
        </w:tc>
      </w:tr>
      <w:tr w:rsidR="001B1511" w14:paraId="0C3EA4D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EC1CE8D"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C1DC1DA" w14:textId="77777777" w:rsidR="001B1511" w:rsidRDefault="001B1511" w:rsidP="001B1511">
            <w:pPr>
              <w:pStyle w:val="TAC"/>
            </w:pPr>
          </w:p>
        </w:tc>
        <w:tc>
          <w:tcPr>
            <w:tcW w:w="1052" w:type="dxa"/>
            <w:tcBorders>
              <w:left w:val="single" w:sz="4" w:space="0" w:color="auto"/>
              <w:right w:val="single" w:sz="4" w:space="0" w:color="auto"/>
            </w:tcBorders>
            <w:vAlign w:val="center"/>
          </w:tcPr>
          <w:p w14:paraId="0CA29EBE"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B08AA1"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70C337C0" w14:textId="77777777" w:rsidR="001B1511" w:rsidRDefault="001B1511" w:rsidP="001B1511">
            <w:pPr>
              <w:pStyle w:val="TAC"/>
            </w:pPr>
          </w:p>
        </w:tc>
      </w:tr>
      <w:tr w:rsidR="001B1511" w14:paraId="2C5F100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A4732C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8751373" w14:textId="77777777" w:rsidR="001B1511" w:rsidRDefault="001B1511" w:rsidP="001B1511">
            <w:pPr>
              <w:pStyle w:val="TAC"/>
            </w:pPr>
          </w:p>
        </w:tc>
        <w:tc>
          <w:tcPr>
            <w:tcW w:w="1052" w:type="dxa"/>
            <w:tcBorders>
              <w:left w:val="single" w:sz="4" w:space="0" w:color="auto"/>
              <w:right w:val="single" w:sz="4" w:space="0" w:color="auto"/>
            </w:tcBorders>
            <w:vAlign w:val="center"/>
          </w:tcPr>
          <w:p w14:paraId="3E782454"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16869B" w14:textId="77777777" w:rsidR="001B1511" w:rsidRDefault="001B1511" w:rsidP="001B1511">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36A4DA" w14:textId="77777777" w:rsidR="001B1511" w:rsidRDefault="001B1511" w:rsidP="001B1511">
            <w:pPr>
              <w:pStyle w:val="TAC"/>
            </w:pPr>
          </w:p>
        </w:tc>
      </w:tr>
      <w:tr w:rsidR="001B1511" w14:paraId="742FEFC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5F74F76" w14:textId="77777777" w:rsidR="001B1511" w:rsidRDefault="001B1511" w:rsidP="001B1511">
            <w:pPr>
              <w:pStyle w:val="TAC"/>
            </w:pPr>
            <w:r>
              <w:lastRenderedPageBreak/>
              <w:t>CA_n2A-n30A-n260L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0BB03710" w14:textId="77777777" w:rsidR="001B1511" w:rsidRDefault="001B1511" w:rsidP="001B1511">
            <w:pPr>
              <w:pStyle w:val="TAC"/>
            </w:pPr>
            <w:r>
              <w:t>CA_n2A-n30A CA_n2A-n260A</w:t>
            </w:r>
          </w:p>
          <w:p w14:paraId="023D2873" w14:textId="77777777" w:rsidR="001B1511" w:rsidRDefault="001B1511" w:rsidP="001B1511">
            <w:pPr>
              <w:pStyle w:val="TAC"/>
            </w:pPr>
            <w:r>
              <w:t>CA_n30A-n260A</w:t>
            </w:r>
          </w:p>
          <w:p w14:paraId="7F4569C3" w14:textId="77777777" w:rsidR="001B1511" w:rsidRDefault="001B1511" w:rsidP="001B1511">
            <w:pPr>
              <w:pStyle w:val="TAC"/>
            </w:pPr>
            <w:r>
              <w:t>CA_n2A-n260G</w:t>
            </w:r>
          </w:p>
          <w:p w14:paraId="24F76191" w14:textId="77777777" w:rsidR="001B1511" w:rsidRDefault="001B1511" w:rsidP="001B1511">
            <w:pPr>
              <w:pStyle w:val="TAC"/>
            </w:pPr>
            <w:r>
              <w:t>CA_n30A-n260G</w:t>
            </w:r>
          </w:p>
          <w:p w14:paraId="4166CEAB" w14:textId="77777777" w:rsidR="001B1511" w:rsidRDefault="001B1511" w:rsidP="001B1511">
            <w:pPr>
              <w:pStyle w:val="TAC"/>
            </w:pPr>
            <w:r>
              <w:t>CA_n2A-n260H</w:t>
            </w:r>
          </w:p>
          <w:p w14:paraId="20134B8B" w14:textId="77777777" w:rsidR="001B1511" w:rsidRDefault="001B1511" w:rsidP="001B1511">
            <w:pPr>
              <w:pStyle w:val="TAC"/>
            </w:pPr>
            <w:r>
              <w:t>CA_n30A-n260H</w:t>
            </w:r>
          </w:p>
          <w:p w14:paraId="1F45C9AC" w14:textId="77777777" w:rsidR="001B1511" w:rsidRDefault="001B1511" w:rsidP="001B1511">
            <w:pPr>
              <w:pStyle w:val="TAC"/>
            </w:pPr>
            <w:r>
              <w:t>CA_n2A-n260I</w:t>
            </w:r>
          </w:p>
          <w:p w14:paraId="53568B79" w14:textId="77777777" w:rsidR="001B1511" w:rsidRDefault="001B1511" w:rsidP="001B1511">
            <w:pPr>
              <w:pStyle w:val="TAC"/>
            </w:pPr>
            <w:r>
              <w:t>CA_n30A-n260I</w:t>
            </w:r>
          </w:p>
          <w:p w14:paraId="3A317F71" w14:textId="77777777" w:rsidR="001B1511" w:rsidRDefault="001B1511" w:rsidP="001B1511">
            <w:pPr>
              <w:pStyle w:val="TAC"/>
            </w:pPr>
            <w:r>
              <w:t>CA_n2A-n260J</w:t>
            </w:r>
          </w:p>
          <w:p w14:paraId="17F2EDC4" w14:textId="77777777" w:rsidR="001B1511" w:rsidRDefault="001B1511" w:rsidP="001B1511">
            <w:pPr>
              <w:pStyle w:val="TAC"/>
            </w:pPr>
            <w:r>
              <w:t>CA_n30A-n260J</w:t>
            </w:r>
          </w:p>
          <w:p w14:paraId="5D983844" w14:textId="77777777" w:rsidR="001B1511" w:rsidRDefault="001B1511" w:rsidP="001B1511">
            <w:pPr>
              <w:pStyle w:val="TAC"/>
            </w:pPr>
            <w:r>
              <w:t>CA_n2A-n260K</w:t>
            </w:r>
          </w:p>
          <w:p w14:paraId="33B36E28" w14:textId="77777777" w:rsidR="001B1511" w:rsidRDefault="001B1511" w:rsidP="001B1511">
            <w:pPr>
              <w:pStyle w:val="TAC"/>
            </w:pPr>
            <w:r>
              <w:t>CA_n30A-n260K</w:t>
            </w:r>
          </w:p>
          <w:p w14:paraId="0595CC20" w14:textId="77777777" w:rsidR="001B1511" w:rsidRDefault="001B1511" w:rsidP="001B1511">
            <w:pPr>
              <w:pStyle w:val="TAC"/>
            </w:pPr>
            <w:r>
              <w:t>CA_n2A-n260L</w:t>
            </w:r>
          </w:p>
          <w:p w14:paraId="5EC4A810" w14:textId="77777777" w:rsidR="001B1511" w:rsidRDefault="001B1511" w:rsidP="001B1511">
            <w:pPr>
              <w:pStyle w:val="TAC"/>
            </w:pPr>
            <w:r>
              <w:t>CA_n30A-n260L</w:t>
            </w:r>
          </w:p>
        </w:tc>
        <w:tc>
          <w:tcPr>
            <w:tcW w:w="1052" w:type="dxa"/>
            <w:tcBorders>
              <w:left w:val="single" w:sz="4" w:space="0" w:color="auto"/>
              <w:right w:val="single" w:sz="4" w:space="0" w:color="auto"/>
            </w:tcBorders>
            <w:vAlign w:val="center"/>
          </w:tcPr>
          <w:p w14:paraId="39704FBF"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B01560"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30C631" w14:textId="77777777" w:rsidR="001B1511" w:rsidRDefault="001B1511" w:rsidP="001B1511">
            <w:pPr>
              <w:pStyle w:val="TAC"/>
            </w:pPr>
            <w:r>
              <w:t>0</w:t>
            </w:r>
          </w:p>
        </w:tc>
      </w:tr>
      <w:tr w:rsidR="001B1511" w14:paraId="0F90E42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E0DDAE3"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4932895" w14:textId="77777777" w:rsidR="001B1511" w:rsidRDefault="001B1511" w:rsidP="001B1511">
            <w:pPr>
              <w:pStyle w:val="TAC"/>
            </w:pPr>
          </w:p>
        </w:tc>
        <w:tc>
          <w:tcPr>
            <w:tcW w:w="1052" w:type="dxa"/>
            <w:tcBorders>
              <w:left w:val="single" w:sz="4" w:space="0" w:color="auto"/>
              <w:right w:val="single" w:sz="4" w:space="0" w:color="auto"/>
            </w:tcBorders>
            <w:vAlign w:val="center"/>
          </w:tcPr>
          <w:p w14:paraId="3C88A82F"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A8D48F"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4EF68B6" w14:textId="77777777" w:rsidR="001B1511" w:rsidRDefault="001B1511" w:rsidP="001B1511">
            <w:pPr>
              <w:pStyle w:val="TAC"/>
            </w:pPr>
          </w:p>
        </w:tc>
      </w:tr>
      <w:tr w:rsidR="001B1511" w14:paraId="2697774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8CDA45"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A9E74D0" w14:textId="77777777" w:rsidR="001B1511" w:rsidRDefault="001B1511" w:rsidP="001B1511">
            <w:pPr>
              <w:pStyle w:val="TAC"/>
            </w:pPr>
          </w:p>
        </w:tc>
        <w:tc>
          <w:tcPr>
            <w:tcW w:w="1052" w:type="dxa"/>
            <w:tcBorders>
              <w:left w:val="single" w:sz="4" w:space="0" w:color="auto"/>
              <w:right w:val="single" w:sz="4" w:space="0" w:color="auto"/>
            </w:tcBorders>
            <w:vAlign w:val="center"/>
          </w:tcPr>
          <w:p w14:paraId="5BF4310B"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0A58E6" w14:textId="77777777" w:rsidR="001B1511" w:rsidRDefault="001B1511" w:rsidP="001B1511">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014A98" w14:textId="77777777" w:rsidR="001B1511" w:rsidRDefault="001B1511" w:rsidP="001B1511">
            <w:pPr>
              <w:pStyle w:val="TAC"/>
            </w:pPr>
          </w:p>
        </w:tc>
      </w:tr>
      <w:tr w:rsidR="001B1511" w14:paraId="399D8AC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BC85C6E" w14:textId="77777777" w:rsidR="001B1511" w:rsidRDefault="001B1511" w:rsidP="001B1511">
            <w:pPr>
              <w:pStyle w:val="TAC"/>
            </w:pPr>
            <w:r>
              <w:t>CA_n2A-n30A-n260M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708E95D0" w14:textId="77777777" w:rsidR="001B1511" w:rsidRDefault="001B1511" w:rsidP="001B1511">
            <w:pPr>
              <w:pStyle w:val="TAC"/>
            </w:pPr>
            <w:r>
              <w:t>CA_n2A-n30A CA_n2A-n260A</w:t>
            </w:r>
          </w:p>
          <w:p w14:paraId="2916530F" w14:textId="77777777" w:rsidR="001B1511" w:rsidRDefault="001B1511" w:rsidP="001B1511">
            <w:pPr>
              <w:pStyle w:val="TAC"/>
            </w:pPr>
            <w:r>
              <w:t>CA_n30A-n260A</w:t>
            </w:r>
          </w:p>
          <w:p w14:paraId="587D4216" w14:textId="77777777" w:rsidR="001B1511" w:rsidRDefault="001B1511" w:rsidP="001B1511">
            <w:pPr>
              <w:pStyle w:val="TAC"/>
            </w:pPr>
            <w:r>
              <w:t>CA_n2A-n260G</w:t>
            </w:r>
          </w:p>
          <w:p w14:paraId="585D2573" w14:textId="77777777" w:rsidR="001B1511" w:rsidRDefault="001B1511" w:rsidP="001B1511">
            <w:pPr>
              <w:pStyle w:val="TAC"/>
            </w:pPr>
            <w:r>
              <w:t>CA_n30A-n260G</w:t>
            </w:r>
          </w:p>
          <w:p w14:paraId="0872965B" w14:textId="77777777" w:rsidR="001B1511" w:rsidRDefault="001B1511" w:rsidP="001B1511">
            <w:pPr>
              <w:pStyle w:val="TAC"/>
            </w:pPr>
            <w:r>
              <w:t>CA_n2A-n260H</w:t>
            </w:r>
          </w:p>
          <w:p w14:paraId="2EFED1EA" w14:textId="77777777" w:rsidR="001B1511" w:rsidRDefault="001B1511" w:rsidP="001B1511">
            <w:pPr>
              <w:pStyle w:val="TAC"/>
            </w:pPr>
            <w:r>
              <w:t>CA_n30A-n260H</w:t>
            </w:r>
          </w:p>
          <w:p w14:paraId="00C7C1F9" w14:textId="77777777" w:rsidR="001B1511" w:rsidRDefault="001B1511" w:rsidP="001B1511">
            <w:pPr>
              <w:pStyle w:val="TAC"/>
            </w:pPr>
            <w:r>
              <w:t>CA_n2A-n260I</w:t>
            </w:r>
          </w:p>
          <w:p w14:paraId="0A691745" w14:textId="77777777" w:rsidR="001B1511" w:rsidRDefault="001B1511" w:rsidP="001B1511">
            <w:pPr>
              <w:pStyle w:val="TAC"/>
            </w:pPr>
            <w:r>
              <w:t>CA_n30A-n260I</w:t>
            </w:r>
          </w:p>
          <w:p w14:paraId="7CAE732D" w14:textId="77777777" w:rsidR="001B1511" w:rsidRDefault="001B1511" w:rsidP="001B1511">
            <w:pPr>
              <w:pStyle w:val="TAC"/>
            </w:pPr>
            <w:r>
              <w:t>CA_n2A-n260J</w:t>
            </w:r>
          </w:p>
          <w:p w14:paraId="4B858B22" w14:textId="77777777" w:rsidR="001B1511" w:rsidRDefault="001B1511" w:rsidP="001B1511">
            <w:pPr>
              <w:pStyle w:val="TAC"/>
            </w:pPr>
            <w:r>
              <w:t>CA_n30A-n260J</w:t>
            </w:r>
          </w:p>
          <w:p w14:paraId="5D376A4C" w14:textId="77777777" w:rsidR="001B1511" w:rsidRDefault="001B1511" w:rsidP="001B1511">
            <w:pPr>
              <w:pStyle w:val="TAC"/>
            </w:pPr>
            <w:r>
              <w:t>CA_n2A-n260K</w:t>
            </w:r>
          </w:p>
          <w:p w14:paraId="31F5C25F" w14:textId="77777777" w:rsidR="001B1511" w:rsidRDefault="001B1511" w:rsidP="001B1511">
            <w:pPr>
              <w:pStyle w:val="TAC"/>
            </w:pPr>
            <w:r>
              <w:t>CA_n30A-n260K</w:t>
            </w:r>
          </w:p>
          <w:p w14:paraId="3C2E8B68" w14:textId="77777777" w:rsidR="001B1511" w:rsidRDefault="001B1511" w:rsidP="001B1511">
            <w:pPr>
              <w:pStyle w:val="TAC"/>
            </w:pPr>
            <w:r>
              <w:t>CA_n2A-n260L</w:t>
            </w:r>
          </w:p>
          <w:p w14:paraId="60A6E6E7" w14:textId="77777777" w:rsidR="001B1511" w:rsidRDefault="001B1511" w:rsidP="001B1511">
            <w:pPr>
              <w:pStyle w:val="TAC"/>
            </w:pPr>
            <w:r>
              <w:t>CA_n30A-n260L</w:t>
            </w:r>
          </w:p>
          <w:p w14:paraId="7DF508C0" w14:textId="77777777" w:rsidR="001B1511" w:rsidRDefault="001B1511" w:rsidP="001B1511">
            <w:pPr>
              <w:pStyle w:val="TAC"/>
            </w:pPr>
            <w:r>
              <w:t>CA_n2A-n260M CA_n30A-n260M</w:t>
            </w:r>
          </w:p>
        </w:tc>
        <w:tc>
          <w:tcPr>
            <w:tcW w:w="1052" w:type="dxa"/>
            <w:tcBorders>
              <w:left w:val="single" w:sz="4" w:space="0" w:color="auto"/>
              <w:right w:val="single" w:sz="4" w:space="0" w:color="auto"/>
            </w:tcBorders>
            <w:vAlign w:val="center"/>
          </w:tcPr>
          <w:p w14:paraId="3C5DAFFA"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34D7F8"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4E303F" w14:textId="77777777" w:rsidR="001B1511" w:rsidRDefault="001B1511" w:rsidP="001B1511">
            <w:pPr>
              <w:pStyle w:val="TAC"/>
            </w:pPr>
            <w:r>
              <w:t>0</w:t>
            </w:r>
          </w:p>
        </w:tc>
      </w:tr>
      <w:tr w:rsidR="001B1511" w14:paraId="7DFF51C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E1960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844C0E3" w14:textId="77777777" w:rsidR="001B1511" w:rsidRDefault="001B1511" w:rsidP="001B1511">
            <w:pPr>
              <w:pStyle w:val="TAC"/>
            </w:pPr>
          </w:p>
        </w:tc>
        <w:tc>
          <w:tcPr>
            <w:tcW w:w="1052" w:type="dxa"/>
            <w:tcBorders>
              <w:left w:val="single" w:sz="4" w:space="0" w:color="auto"/>
              <w:right w:val="single" w:sz="4" w:space="0" w:color="auto"/>
            </w:tcBorders>
            <w:vAlign w:val="center"/>
          </w:tcPr>
          <w:p w14:paraId="10A8AF8A"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630A44"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C8D90F9" w14:textId="77777777" w:rsidR="001B1511" w:rsidRDefault="001B1511" w:rsidP="001B1511">
            <w:pPr>
              <w:pStyle w:val="TAC"/>
            </w:pPr>
          </w:p>
        </w:tc>
      </w:tr>
      <w:tr w:rsidR="001B1511" w14:paraId="12667D7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F06D3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09BE7C6" w14:textId="77777777" w:rsidR="001B1511" w:rsidRDefault="001B1511" w:rsidP="001B1511">
            <w:pPr>
              <w:pStyle w:val="TAC"/>
            </w:pPr>
          </w:p>
        </w:tc>
        <w:tc>
          <w:tcPr>
            <w:tcW w:w="1052" w:type="dxa"/>
            <w:tcBorders>
              <w:left w:val="single" w:sz="4" w:space="0" w:color="auto"/>
              <w:right w:val="single" w:sz="4" w:space="0" w:color="auto"/>
            </w:tcBorders>
            <w:vAlign w:val="center"/>
          </w:tcPr>
          <w:p w14:paraId="48176142"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FB0202" w14:textId="77777777" w:rsidR="001B1511" w:rsidRDefault="001B1511" w:rsidP="001B1511">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F88E930" w14:textId="77777777" w:rsidR="001B1511" w:rsidRDefault="001B1511" w:rsidP="001B1511">
            <w:pPr>
              <w:pStyle w:val="TAC"/>
            </w:pPr>
          </w:p>
        </w:tc>
      </w:tr>
      <w:tr w:rsidR="001B1511" w14:paraId="6D5DB99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0E87D27" w14:textId="77777777" w:rsidR="001B1511" w:rsidRDefault="001B1511" w:rsidP="001B1511">
            <w:pPr>
              <w:pStyle w:val="TAC"/>
            </w:pPr>
            <w:r>
              <w:t>CA_n2A-n66A-n260A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215EDBF" w14:textId="77777777" w:rsidR="001B1511" w:rsidRDefault="001B1511" w:rsidP="001B1511">
            <w:pPr>
              <w:pStyle w:val="TAC"/>
            </w:pPr>
            <w:r>
              <w:t>CA_n2A-n66A CA_n2A-n260A CA_n66A-n260A</w:t>
            </w:r>
          </w:p>
        </w:tc>
        <w:tc>
          <w:tcPr>
            <w:tcW w:w="1052" w:type="dxa"/>
            <w:tcBorders>
              <w:left w:val="single" w:sz="4" w:space="0" w:color="auto"/>
              <w:right w:val="single" w:sz="4" w:space="0" w:color="auto"/>
            </w:tcBorders>
            <w:vAlign w:val="center"/>
          </w:tcPr>
          <w:p w14:paraId="4E4EBB83"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7C7106"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A08C440" w14:textId="77777777" w:rsidR="001B1511" w:rsidRDefault="001B1511" w:rsidP="001B1511">
            <w:pPr>
              <w:pStyle w:val="TAC"/>
            </w:pPr>
            <w:r>
              <w:rPr>
                <w:rFonts w:hint="eastAsia"/>
              </w:rPr>
              <w:t>0</w:t>
            </w:r>
          </w:p>
        </w:tc>
      </w:tr>
      <w:tr w:rsidR="001B1511" w14:paraId="21D0559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FA6D19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DC37CF8" w14:textId="77777777" w:rsidR="001B1511" w:rsidRDefault="001B1511" w:rsidP="001B1511">
            <w:pPr>
              <w:pStyle w:val="TAC"/>
            </w:pPr>
          </w:p>
        </w:tc>
        <w:tc>
          <w:tcPr>
            <w:tcW w:w="1052" w:type="dxa"/>
            <w:tcBorders>
              <w:left w:val="single" w:sz="4" w:space="0" w:color="auto"/>
              <w:right w:val="single" w:sz="4" w:space="0" w:color="auto"/>
            </w:tcBorders>
            <w:vAlign w:val="center"/>
          </w:tcPr>
          <w:p w14:paraId="4F9E449B"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BADABC"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6C660B67" w14:textId="77777777" w:rsidR="001B1511" w:rsidRDefault="001B1511" w:rsidP="001B1511">
            <w:pPr>
              <w:pStyle w:val="TAC"/>
            </w:pPr>
          </w:p>
        </w:tc>
      </w:tr>
      <w:tr w:rsidR="001B1511" w14:paraId="32FD951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07086B4"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7EC831B" w14:textId="77777777" w:rsidR="001B1511" w:rsidRDefault="001B1511" w:rsidP="001B1511">
            <w:pPr>
              <w:pStyle w:val="TAC"/>
            </w:pPr>
          </w:p>
        </w:tc>
        <w:tc>
          <w:tcPr>
            <w:tcW w:w="1052" w:type="dxa"/>
            <w:tcBorders>
              <w:left w:val="single" w:sz="4" w:space="0" w:color="auto"/>
              <w:right w:val="single" w:sz="4" w:space="0" w:color="auto"/>
            </w:tcBorders>
            <w:vAlign w:val="center"/>
          </w:tcPr>
          <w:p w14:paraId="176E62E0"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D3EA78"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CD6AED2" w14:textId="77777777" w:rsidR="001B1511" w:rsidRDefault="001B1511" w:rsidP="001B1511">
            <w:pPr>
              <w:pStyle w:val="TAC"/>
            </w:pPr>
          </w:p>
        </w:tc>
      </w:tr>
      <w:tr w:rsidR="001B1511" w14:paraId="32F6EA1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54D80C0" w14:textId="77777777" w:rsidR="001B1511" w:rsidRDefault="001B1511" w:rsidP="001B1511">
            <w:pPr>
              <w:pStyle w:val="TAC"/>
            </w:pPr>
            <w:r>
              <w:t>CA_n2A-n66A-n260G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49512715" w14:textId="77777777" w:rsidR="001B1511" w:rsidRDefault="001B1511" w:rsidP="001B1511">
            <w:pPr>
              <w:pStyle w:val="TAC"/>
            </w:pPr>
            <w:r>
              <w:t>CA_n2A-n66A</w:t>
            </w:r>
          </w:p>
          <w:p w14:paraId="49552898" w14:textId="77777777" w:rsidR="001B1511" w:rsidRDefault="001B1511" w:rsidP="001B1511">
            <w:pPr>
              <w:pStyle w:val="TAC"/>
            </w:pPr>
            <w:r>
              <w:t>CA_n2A-n260A CA_n66A-n260A</w:t>
            </w:r>
          </w:p>
          <w:p w14:paraId="6303327F" w14:textId="77777777" w:rsidR="001B1511" w:rsidRDefault="001B1511" w:rsidP="001B1511">
            <w:pPr>
              <w:pStyle w:val="TAC"/>
            </w:pPr>
            <w:r>
              <w:t>CA_n2A-n260G</w:t>
            </w:r>
          </w:p>
          <w:p w14:paraId="0CB525D4" w14:textId="77777777" w:rsidR="001B1511" w:rsidRDefault="001B1511" w:rsidP="001B1511">
            <w:pPr>
              <w:pStyle w:val="TAC"/>
            </w:pPr>
            <w:r>
              <w:t>CA_n66A-n260G</w:t>
            </w:r>
          </w:p>
        </w:tc>
        <w:tc>
          <w:tcPr>
            <w:tcW w:w="1052" w:type="dxa"/>
            <w:tcBorders>
              <w:left w:val="single" w:sz="4" w:space="0" w:color="auto"/>
              <w:right w:val="single" w:sz="4" w:space="0" w:color="auto"/>
            </w:tcBorders>
            <w:vAlign w:val="center"/>
          </w:tcPr>
          <w:p w14:paraId="1C78FAE1"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3D3A71"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FF7DD71" w14:textId="77777777" w:rsidR="001B1511" w:rsidRDefault="001B1511" w:rsidP="001B1511">
            <w:pPr>
              <w:pStyle w:val="TAC"/>
            </w:pPr>
            <w:r>
              <w:rPr>
                <w:rFonts w:hint="eastAsia"/>
              </w:rPr>
              <w:t>0</w:t>
            </w:r>
          </w:p>
        </w:tc>
      </w:tr>
      <w:tr w:rsidR="001B1511" w14:paraId="13E6759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57FCE2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31548F2" w14:textId="77777777" w:rsidR="001B1511" w:rsidRDefault="001B1511" w:rsidP="001B1511">
            <w:pPr>
              <w:pStyle w:val="TAC"/>
            </w:pPr>
          </w:p>
        </w:tc>
        <w:tc>
          <w:tcPr>
            <w:tcW w:w="1052" w:type="dxa"/>
            <w:tcBorders>
              <w:left w:val="single" w:sz="4" w:space="0" w:color="auto"/>
              <w:right w:val="single" w:sz="4" w:space="0" w:color="auto"/>
            </w:tcBorders>
            <w:vAlign w:val="center"/>
          </w:tcPr>
          <w:p w14:paraId="729C5962"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1DECE6"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E162DC3" w14:textId="77777777" w:rsidR="001B1511" w:rsidRDefault="001B1511" w:rsidP="001B1511">
            <w:pPr>
              <w:pStyle w:val="TAC"/>
            </w:pPr>
          </w:p>
        </w:tc>
      </w:tr>
      <w:tr w:rsidR="001B1511" w14:paraId="64EA00A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B3932D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C5F280F" w14:textId="77777777" w:rsidR="001B1511" w:rsidRDefault="001B1511" w:rsidP="001B1511">
            <w:pPr>
              <w:pStyle w:val="TAC"/>
            </w:pPr>
          </w:p>
        </w:tc>
        <w:tc>
          <w:tcPr>
            <w:tcW w:w="1052" w:type="dxa"/>
            <w:tcBorders>
              <w:left w:val="single" w:sz="4" w:space="0" w:color="auto"/>
              <w:right w:val="single" w:sz="4" w:space="0" w:color="auto"/>
            </w:tcBorders>
            <w:vAlign w:val="center"/>
          </w:tcPr>
          <w:p w14:paraId="5990A0C3"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744676" w14:textId="77777777" w:rsidR="001B1511" w:rsidRDefault="001B1511" w:rsidP="001B1511">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BFECBE" w14:textId="77777777" w:rsidR="001B1511" w:rsidRDefault="001B1511" w:rsidP="001B1511">
            <w:pPr>
              <w:pStyle w:val="TAC"/>
            </w:pPr>
          </w:p>
        </w:tc>
      </w:tr>
      <w:tr w:rsidR="001B1511" w14:paraId="1B0A3A5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026DE88" w14:textId="77777777" w:rsidR="001B1511" w:rsidRDefault="001B1511" w:rsidP="001B1511">
            <w:pPr>
              <w:pStyle w:val="TAC"/>
            </w:pPr>
            <w:r>
              <w:t>CA_n2A-n66A-n260H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6E33CA2A" w14:textId="77777777" w:rsidR="001B1511" w:rsidRDefault="001B1511" w:rsidP="001B1511">
            <w:pPr>
              <w:pStyle w:val="TAC"/>
            </w:pPr>
            <w:r>
              <w:t>CA_n2A-n66A</w:t>
            </w:r>
          </w:p>
          <w:p w14:paraId="53DFA764" w14:textId="77777777" w:rsidR="001B1511" w:rsidRDefault="001B1511" w:rsidP="001B1511">
            <w:pPr>
              <w:pStyle w:val="TAC"/>
            </w:pPr>
            <w:r>
              <w:t>CA_n2A-n260A CA_n66A-n260A</w:t>
            </w:r>
          </w:p>
          <w:p w14:paraId="46259267" w14:textId="77777777" w:rsidR="001B1511" w:rsidRDefault="001B1511" w:rsidP="001B1511">
            <w:pPr>
              <w:pStyle w:val="TAC"/>
            </w:pPr>
            <w:r>
              <w:t>CA_n2A-n260G CA_n66A-n260G</w:t>
            </w:r>
          </w:p>
          <w:p w14:paraId="2A6E428D" w14:textId="77777777" w:rsidR="001B1511" w:rsidRDefault="001B1511" w:rsidP="001B1511">
            <w:pPr>
              <w:pStyle w:val="TAC"/>
            </w:pPr>
            <w:r>
              <w:t>CA_n2A-n260H CA_n66A-n260H</w:t>
            </w:r>
          </w:p>
        </w:tc>
        <w:tc>
          <w:tcPr>
            <w:tcW w:w="1052" w:type="dxa"/>
            <w:tcBorders>
              <w:left w:val="single" w:sz="4" w:space="0" w:color="auto"/>
              <w:right w:val="single" w:sz="4" w:space="0" w:color="auto"/>
            </w:tcBorders>
            <w:vAlign w:val="center"/>
          </w:tcPr>
          <w:p w14:paraId="62FBD97C"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D36813"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34C8EAC" w14:textId="77777777" w:rsidR="001B1511" w:rsidRDefault="001B1511" w:rsidP="001B1511">
            <w:pPr>
              <w:pStyle w:val="TAC"/>
            </w:pPr>
            <w:r>
              <w:rPr>
                <w:rFonts w:hint="eastAsia"/>
              </w:rPr>
              <w:t>0</w:t>
            </w:r>
          </w:p>
        </w:tc>
      </w:tr>
      <w:tr w:rsidR="001B1511" w14:paraId="72C19EF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6E18D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4BBD124" w14:textId="77777777" w:rsidR="001B1511" w:rsidRDefault="001B1511" w:rsidP="001B1511">
            <w:pPr>
              <w:pStyle w:val="TAC"/>
            </w:pPr>
          </w:p>
        </w:tc>
        <w:tc>
          <w:tcPr>
            <w:tcW w:w="1052" w:type="dxa"/>
            <w:tcBorders>
              <w:left w:val="single" w:sz="4" w:space="0" w:color="auto"/>
              <w:right w:val="single" w:sz="4" w:space="0" w:color="auto"/>
            </w:tcBorders>
            <w:vAlign w:val="center"/>
          </w:tcPr>
          <w:p w14:paraId="34530E3F"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565B41"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18F7BAB0" w14:textId="77777777" w:rsidR="001B1511" w:rsidRDefault="001B1511" w:rsidP="001B1511">
            <w:pPr>
              <w:pStyle w:val="TAC"/>
            </w:pPr>
          </w:p>
        </w:tc>
      </w:tr>
      <w:tr w:rsidR="001B1511" w14:paraId="463BC25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8FC704E"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76D1C81" w14:textId="77777777" w:rsidR="001B1511" w:rsidRDefault="001B1511" w:rsidP="001B1511">
            <w:pPr>
              <w:pStyle w:val="TAC"/>
            </w:pPr>
          </w:p>
        </w:tc>
        <w:tc>
          <w:tcPr>
            <w:tcW w:w="1052" w:type="dxa"/>
            <w:tcBorders>
              <w:left w:val="single" w:sz="4" w:space="0" w:color="auto"/>
              <w:right w:val="single" w:sz="4" w:space="0" w:color="auto"/>
            </w:tcBorders>
            <w:vAlign w:val="center"/>
          </w:tcPr>
          <w:p w14:paraId="0FEB553C"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31A681" w14:textId="77777777" w:rsidR="001B1511" w:rsidRDefault="001B1511" w:rsidP="001B1511">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CD762F" w14:textId="77777777" w:rsidR="001B1511" w:rsidRDefault="001B1511" w:rsidP="001B1511">
            <w:pPr>
              <w:pStyle w:val="TAC"/>
            </w:pPr>
          </w:p>
        </w:tc>
      </w:tr>
      <w:tr w:rsidR="001B1511" w14:paraId="50D768B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D9A5DB6" w14:textId="77777777" w:rsidR="001B1511" w:rsidRDefault="001B1511" w:rsidP="001B1511">
            <w:pPr>
              <w:pStyle w:val="TAC"/>
            </w:pPr>
            <w:r>
              <w:t>CA_n2A-n66A-n260I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260A097A" w14:textId="77777777" w:rsidR="001B1511" w:rsidRDefault="001B1511" w:rsidP="001B1511">
            <w:pPr>
              <w:pStyle w:val="TAC"/>
            </w:pPr>
            <w:r>
              <w:t>CA_n2A-n66A</w:t>
            </w:r>
          </w:p>
          <w:p w14:paraId="6A1A589F" w14:textId="77777777" w:rsidR="001B1511" w:rsidRDefault="001B1511" w:rsidP="001B1511">
            <w:pPr>
              <w:pStyle w:val="TAC"/>
            </w:pPr>
            <w:r>
              <w:t>CA_n2A-n260A CA_n66A-n260A</w:t>
            </w:r>
          </w:p>
          <w:p w14:paraId="0FC6BAA9" w14:textId="77777777" w:rsidR="001B1511" w:rsidRDefault="001B1511" w:rsidP="001B1511">
            <w:pPr>
              <w:pStyle w:val="TAC"/>
            </w:pPr>
            <w:r>
              <w:t>CA_n2A-n260G CA_n66A-n260G</w:t>
            </w:r>
          </w:p>
          <w:p w14:paraId="55F39247" w14:textId="77777777" w:rsidR="001B1511" w:rsidRDefault="001B1511" w:rsidP="001B1511">
            <w:pPr>
              <w:pStyle w:val="TAC"/>
            </w:pPr>
            <w:r>
              <w:t>CA_n2A-n260H CA_n66A-n260H</w:t>
            </w:r>
          </w:p>
          <w:p w14:paraId="7C3F8010" w14:textId="77777777" w:rsidR="001B1511" w:rsidRDefault="001B1511" w:rsidP="001B1511">
            <w:pPr>
              <w:pStyle w:val="TAC"/>
            </w:pPr>
            <w:r>
              <w:t>CA_n2A-n260I</w:t>
            </w:r>
          </w:p>
          <w:p w14:paraId="2B20D096" w14:textId="77777777" w:rsidR="001B1511" w:rsidRDefault="001B1511" w:rsidP="001B1511">
            <w:pPr>
              <w:pStyle w:val="TAC"/>
            </w:pPr>
            <w:r>
              <w:t>CA_n66A-n260I</w:t>
            </w:r>
          </w:p>
        </w:tc>
        <w:tc>
          <w:tcPr>
            <w:tcW w:w="1052" w:type="dxa"/>
            <w:tcBorders>
              <w:left w:val="single" w:sz="4" w:space="0" w:color="auto"/>
              <w:right w:val="single" w:sz="4" w:space="0" w:color="auto"/>
            </w:tcBorders>
            <w:vAlign w:val="center"/>
          </w:tcPr>
          <w:p w14:paraId="24EEDE30"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CEAD27"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5D5A993" w14:textId="77777777" w:rsidR="001B1511" w:rsidRDefault="001B1511" w:rsidP="001B1511">
            <w:pPr>
              <w:pStyle w:val="TAC"/>
            </w:pPr>
            <w:r>
              <w:rPr>
                <w:rFonts w:hint="eastAsia"/>
              </w:rPr>
              <w:t>0</w:t>
            </w:r>
          </w:p>
        </w:tc>
      </w:tr>
      <w:tr w:rsidR="001B1511" w14:paraId="102953D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D8CEB4"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27EBF43" w14:textId="77777777" w:rsidR="001B1511" w:rsidRDefault="001B1511" w:rsidP="001B1511">
            <w:pPr>
              <w:pStyle w:val="TAC"/>
            </w:pPr>
          </w:p>
        </w:tc>
        <w:tc>
          <w:tcPr>
            <w:tcW w:w="1052" w:type="dxa"/>
            <w:tcBorders>
              <w:left w:val="single" w:sz="4" w:space="0" w:color="auto"/>
              <w:right w:val="single" w:sz="4" w:space="0" w:color="auto"/>
            </w:tcBorders>
            <w:vAlign w:val="center"/>
          </w:tcPr>
          <w:p w14:paraId="537C2828"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1D76ED"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E683E42" w14:textId="77777777" w:rsidR="001B1511" w:rsidRDefault="001B1511" w:rsidP="001B1511">
            <w:pPr>
              <w:pStyle w:val="TAC"/>
            </w:pPr>
          </w:p>
        </w:tc>
      </w:tr>
      <w:tr w:rsidR="001B1511" w14:paraId="71E218B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C829EE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A179D92" w14:textId="77777777" w:rsidR="001B1511" w:rsidRDefault="001B1511" w:rsidP="001B1511">
            <w:pPr>
              <w:pStyle w:val="TAC"/>
            </w:pPr>
          </w:p>
        </w:tc>
        <w:tc>
          <w:tcPr>
            <w:tcW w:w="1052" w:type="dxa"/>
            <w:tcBorders>
              <w:left w:val="single" w:sz="4" w:space="0" w:color="auto"/>
              <w:right w:val="single" w:sz="4" w:space="0" w:color="auto"/>
            </w:tcBorders>
            <w:vAlign w:val="center"/>
          </w:tcPr>
          <w:p w14:paraId="5704E213"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61CC4A" w14:textId="77777777" w:rsidR="001B1511" w:rsidRDefault="001B1511" w:rsidP="001B1511">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E72778" w14:textId="77777777" w:rsidR="001B1511" w:rsidRDefault="001B1511" w:rsidP="001B1511">
            <w:pPr>
              <w:pStyle w:val="TAC"/>
            </w:pPr>
          </w:p>
        </w:tc>
      </w:tr>
      <w:tr w:rsidR="001B1511" w14:paraId="05D4A17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9DACA19" w14:textId="77777777" w:rsidR="001B1511" w:rsidRDefault="001B1511" w:rsidP="001B1511">
            <w:pPr>
              <w:pStyle w:val="TAC"/>
            </w:pPr>
            <w:r>
              <w:t>CA_n2A-n66A-n260J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2987DBC1" w14:textId="77777777" w:rsidR="001B1511" w:rsidRDefault="001B1511" w:rsidP="001B1511">
            <w:pPr>
              <w:pStyle w:val="TAC"/>
            </w:pPr>
            <w:r>
              <w:t>CA_n2A-n66A</w:t>
            </w:r>
          </w:p>
          <w:p w14:paraId="5C063734" w14:textId="77777777" w:rsidR="001B1511" w:rsidRDefault="001B1511" w:rsidP="001B1511">
            <w:pPr>
              <w:pStyle w:val="TAC"/>
            </w:pPr>
            <w:r>
              <w:t>CA_n2A-n260A CA_n66A-n260A</w:t>
            </w:r>
          </w:p>
          <w:p w14:paraId="7580B9A7" w14:textId="77777777" w:rsidR="001B1511" w:rsidRDefault="001B1511" w:rsidP="001B1511">
            <w:pPr>
              <w:pStyle w:val="TAC"/>
            </w:pPr>
            <w:r>
              <w:t>CA_n2A-n260G CA_n66A-n260G</w:t>
            </w:r>
          </w:p>
          <w:p w14:paraId="665F2DDB" w14:textId="77777777" w:rsidR="001B1511" w:rsidRDefault="001B1511" w:rsidP="001B1511">
            <w:pPr>
              <w:pStyle w:val="TAC"/>
            </w:pPr>
            <w:r>
              <w:t>CA_n2A-n260H CA_n66A-n260H</w:t>
            </w:r>
          </w:p>
          <w:p w14:paraId="6C6F23DD" w14:textId="77777777" w:rsidR="001B1511" w:rsidRDefault="001B1511" w:rsidP="001B1511">
            <w:pPr>
              <w:pStyle w:val="TAC"/>
            </w:pPr>
            <w:r>
              <w:t>CA_n2A-n260I</w:t>
            </w:r>
          </w:p>
          <w:p w14:paraId="7EBFD868" w14:textId="77777777" w:rsidR="001B1511" w:rsidRDefault="001B1511" w:rsidP="001B1511">
            <w:pPr>
              <w:pStyle w:val="TAC"/>
            </w:pPr>
            <w:r>
              <w:t>CA_n66A-n260I</w:t>
            </w:r>
          </w:p>
          <w:p w14:paraId="20DE0931" w14:textId="77777777" w:rsidR="001B1511" w:rsidRDefault="001B1511" w:rsidP="001B1511">
            <w:pPr>
              <w:pStyle w:val="TAC"/>
            </w:pPr>
            <w:r>
              <w:t>CA_n2A-n260J CA_n66A-n260J</w:t>
            </w:r>
          </w:p>
        </w:tc>
        <w:tc>
          <w:tcPr>
            <w:tcW w:w="1052" w:type="dxa"/>
            <w:tcBorders>
              <w:left w:val="single" w:sz="4" w:space="0" w:color="auto"/>
              <w:right w:val="single" w:sz="4" w:space="0" w:color="auto"/>
            </w:tcBorders>
            <w:vAlign w:val="center"/>
          </w:tcPr>
          <w:p w14:paraId="01135693"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ECFA9A"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56BE6F" w14:textId="77777777" w:rsidR="001B1511" w:rsidRDefault="001B1511" w:rsidP="001B1511">
            <w:pPr>
              <w:pStyle w:val="TAC"/>
            </w:pPr>
            <w:r>
              <w:rPr>
                <w:rFonts w:hint="eastAsia"/>
              </w:rPr>
              <w:t>0</w:t>
            </w:r>
          </w:p>
        </w:tc>
      </w:tr>
      <w:tr w:rsidR="001B1511" w14:paraId="77099EE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943E0DF"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C16A826" w14:textId="77777777" w:rsidR="001B1511" w:rsidRDefault="001B1511" w:rsidP="001B1511">
            <w:pPr>
              <w:pStyle w:val="TAC"/>
            </w:pPr>
          </w:p>
        </w:tc>
        <w:tc>
          <w:tcPr>
            <w:tcW w:w="1052" w:type="dxa"/>
            <w:tcBorders>
              <w:left w:val="single" w:sz="4" w:space="0" w:color="auto"/>
              <w:right w:val="single" w:sz="4" w:space="0" w:color="auto"/>
            </w:tcBorders>
            <w:vAlign w:val="center"/>
          </w:tcPr>
          <w:p w14:paraId="1C3D8B2E"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11213B"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2C348CC8" w14:textId="77777777" w:rsidR="001B1511" w:rsidRDefault="001B1511" w:rsidP="001B1511">
            <w:pPr>
              <w:pStyle w:val="TAC"/>
            </w:pPr>
          </w:p>
        </w:tc>
      </w:tr>
      <w:tr w:rsidR="001B1511" w14:paraId="7D5EB37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7223858"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D870CC" w14:textId="77777777" w:rsidR="001B1511" w:rsidRDefault="001B1511" w:rsidP="001B1511">
            <w:pPr>
              <w:pStyle w:val="TAC"/>
            </w:pPr>
          </w:p>
        </w:tc>
        <w:tc>
          <w:tcPr>
            <w:tcW w:w="1052" w:type="dxa"/>
            <w:tcBorders>
              <w:left w:val="single" w:sz="4" w:space="0" w:color="auto"/>
              <w:right w:val="single" w:sz="4" w:space="0" w:color="auto"/>
            </w:tcBorders>
            <w:vAlign w:val="center"/>
          </w:tcPr>
          <w:p w14:paraId="386BFA02"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62E589" w14:textId="77777777" w:rsidR="001B1511" w:rsidRDefault="001B1511" w:rsidP="001B1511">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0C8532" w14:textId="77777777" w:rsidR="001B1511" w:rsidRDefault="001B1511" w:rsidP="001B1511">
            <w:pPr>
              <w:pStyle w:val="TAC"/>
            </w:pPr>
          </w:p>
        </w:tc>
      </w:tr>
      <w:tr w:rsidR="001B1511" w14:paraId="699463D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518CAEE" w14:textId="77777777" w:rsidR="001B1511" w:rsidRDefault="001B1511" w:rsidP="001B1511">
            <w:pPr>
              <w:pStyle w:val="TAC"/>
            </w:pPr>
            <w:r>
              <w:lastRenderedPageBreak/>
              <w:t>CA_n2A-n66A-n260K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132DE481" w14:textId="77777777" w:rsidR="001B1511" w:rsidRDefault="001B1511" w:rsidP="001B1511">
            <w:pPr>
              <w:pStyle w:val="TAC"/>
            </w:pPr>
            <w:r>
              <w:t>CA_n2A-n66A</w:t>
            </w:r>
          </w:p>
          <w:p w14:paraId="62A3ECBF" w14:textId="77777777" w:rsidR="001B1511" w:rsidRDefault="001B1511" w:rsidP="001B1511">
            <w:pPr>
              <w:pStyle w:val="TAC"/>
            </w:pPr>
            <w:r>
              <w:t>CA_n2A-n260A CA_n66A-n260A</w:t>
            </w:r>
          </w:p>
          <w:p w14:paraId="45BE4AF4" w14:textId="77777777" w:rsidR="001B1511" w:rsidRDefault="001B1511" w:rsidP="001B1511">
            <w:pPr>
              <w:pStyle w:val="TAC"/>
            </w:pPr>
            <w:r>
              <w:t>CA_n2A-n260G CA_n66A-n260G</w:t>
            </w:r>
          </w:p>
          <w:p w14:paraId="304E5E3D" w14:textId="77777777" w:rsidR="001B1511" w:rsidRDefault="001B1511" w:rsidP="001B1511">
            <w:pPr>
              <w:pStyle w:val="TAC"/>
            </w:pPr>
            <w:r>
              <w:t>CA_n2A-n260H CA_n66A-n260H</w:t>
            </w:r>
          </w:p>
          <w:p w14:paraId="49821DB4" w14:textId="77777777" w:rsidR="001B1511" w:rsidRDefault="001B1511" w:rsidP="001B1511">
            <w:pPr>
              <w:pStyle w:val="TAC"/>
            </w:pPr>
            <w:r>
              <w:t>CA_n2A-n260I</w:t>
            </w:r>
          </w:p>
          <w:p w14:paraId="1FBA708A" w14:textId="77777777" w:rsidR="001B1511" w:rsidRDefault="001B1511" w:rsidP="001B1511">
            <w:pPr>
              <w:pStyle w:val="TAC"/>
            </w:pPr>
            <w:r>
              <w:t>CA_n66A-n260I</w:t>
            </w:r>
          </w:p>
          <w:p w14:paraId="4E7C120F" w14:textId="77777777" w:rsidR="001B1511" w:rsidRDefault="001B1511" w:rsidP="001B1511">
            <w:pPr>
              <w:pStyle w:val="TAC"/>
            </w:pPr>
            <w:r>
              <w:t>CA_n2A-n260J CA_n66A-n260J</w:t>
            </w:r>
          </w:p>
          <w:p w14:paraId="08CD9E92" w14:textId="77777777" w:rsidR="001B1511" w:rsidRDefault="001B1511" w:rsidP="001B1511">
            <w:pPr>
              <w:pStyle w:val="TAC"/>
            </w:pPr>
            <w:r>
              <w:t>CA_n2A-n260K CA_n66A-n260K</w:t>
            </w:r>
          </w:p>
        </w:tc>
        <w:tc>
          <w:tcPr>
            <w:tcW w:w="1052" w:type="dxa"/>
            <w:tcBorders>
              <w:left w:val="single" w:sz="4" w:space="0" w:color="auto"/>
              <w:right w:val="single" w:sz="4" w:space="0" w:color="auto"/>
            </w:tcBorders>
            <w:vAlign w:val="center"/>
          </w:tcPr>
          <w:p w14:paraId="534907B4"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B954DD"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F97F45" w14:textId="77777777" w:rsidR="001B1511" w:rsidRDefault="001B1511" w:rsidP="001B1511">
            <w:pPr>
              <w:pStyle w:val="TAC"/>
            </w:pPr>
            <w:r>
              <w:rPr>
                <w:rFonts w:hint="eastAsia"/>
              </w:rPr>
              <w:t>0</w:t>
            </w:r>
          </w:p>
        </w:tc>
      </w:tr>
      <w:tr w:rsidR="001B1511" w14:paraId="65E03B3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CC80167"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FEAD0BE" w14:textId="77777777" w:rsidR="001B1511" w:rsidRDefault="001B1511" w:rsidP="001B1511">
            <w:pPr>
              <w:pStyle w:val="TAC"/>
            </w:pPr>
          </w:p>
        </w:tc>
        <w:tc>
          <w:tcPr>
            <w:tcW w:w="1052" w:type="dxa"/>
            <w:tcBorders>
              <w:left w:val="single" w:sz="4" w:space="0" w:color="auto"/>
              <w:right w:val="single" w:sz="4" w:space="0" w:color="auto"/>
            </w:tcBorders>
            <w:vAlign w:val="center"/>
          </w:tcPr>
          <w:p w14:paraId="0E56DA79"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081871"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129E81A4" w14:textId="77777777" w:rsidR="001B1511" w:rsidRDefault="001B1511" w:rsidP="001B1511">
            <w:pPr>
              <w:pStyle w:val="TAC"/>
            </w:pPr>
          </w:p>
        </w:tc>
      </w:tr>
      <w:tr w:rsidR="001B1511" w14:paraId="2F53DD5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64C36CB"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4DF0215" w14:textId="77777777" w:rsidR="001B1511" w:rsidRDefault="001B1511" w:rsidP="001B1511">
            <w:pPr>
              <w:pStyle w:val="TAC"/>
            </w:pPr>
          </w:p>
        </w:tc>
        <w:tc>
          <w:tcPr>
            <w:tcW w:w="1052" w:type="dxa"/>
            <w:tcBorders>
              <w:left w:val="single" w:sz="4" w:space="0" w:color="auto"/>
              <w:right w:val="single" w:sz="4" w:space="0" w:color="auto"/>
            </w:tcBorders>
            <w:vAlign w:val="center"/>
          </w:tcPr>
          <w:p w14:paraId="4A5FAE87"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B75525" w14:textId="77777777" w:rsidR="001B1511" w:rsidRDefault="001B1511" w:rsidP="001B1511">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4A600E" w14:textId="77777777" w:rsidR="001B1511" w:rsidRDefault="001B1511" w:rsidP="001B1511">
            <w:pPr>
              <w:pStyle w:val="TAC"/>
            </w:pPr>
          </w:p>
        </w:tc>
      </w:tr>
      <w:tr w:rsidR="001B1511" w14:paraId="4EC70BE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F5F2DCB" w14:textId="77777777" w:rsidR="001B1511" w:rsidRDefault="001B1511" w:rsidP="001B1511">
            <w:pPr>
              <w:pStyle w:val="TAC"/>
            </w:pPr>
            <w:r>
              <w:t>CA_n2A-n66A-n260L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416CA0C2" w14:textId="77777777" w:rsidR="001B1511" w:rsidRDefault="001B1511" w:rsidP="001B1511">
            <w:pPr>
              <w:pStyle w:val="TAC"/>
            </w:pPr>
            <w:r>
              <w:t>CA_n2A-n66A</w:t>
            </w:r>
          </w:p>
          <w:p w14:paraId="7F600E69" w14:textId="77777777" w:rsidR="001B1511" w:rsidRDefault="001B1511" w:rsidP="001B1511">
            <w:pPr>
              <w:pStyle w:val="TAC"/>
            </w:pPr>
            <w:r>
              <w:t>CA_n2A-n260A CA_n66A-n260A</w:t>
            </w:r>
          </w:p>
          <w:p w14:paraId="2315CD7B" w14:textId="77777777" w:rsidR="001B1511" w:rsidRDefault="001B1511" w:rsidP="001B1511">
            <w:pPr>
              <w:pStyle w:val="TAC"/>
            </w:pPr>
            <w:r>
              <w:t>CA_n2A-n260G CA_n66A-n260G</w:t>
            </w:r>
          </w:p>
          <w:p w14:paraId="16789A90" w14:textId="77777777" w:rsidR="001B1511" w:rsidRDefault="001B1511" w:rsidP="001B1511">
            <w:pPr>
              <w:pStyle w:val="TAC"/>
            </w:pPr>
            <w:r>
              <w:t>CA_n2A-n260H CA_n66A-n260H</w:t>
            </w:r>
          </w:p>
          <w:p w14:paraId="2BCE469A" w14:textId="77777777" w:rsidR="001B1511" w:rsidRDefault="001B1511" w:rsidP="001B1511">
            <w:pPr>
              <w:pStyle w:val="TAC"/>
            </w:pPr>
            <w:r>
              <w:t>CA_n2A-n260I</w:t>
            </w:r>
          </w:p>
          <w:p w14:paraId="237755F1" w14:textId="77777777" w:rsidR="001B1511" w:rsidRDefault="001B1511" w:rsidP="001B1511">
            <w:pPr>
              <w:pStyle w:val="TAC"/>
            </w:pPr>
            <w:r>
              <w:t>CA_n66A-n260I</w:t>
            </w:r>
          </w:p>
          <w:p w14:paraId="3428C9C8" w14:textId="77777777" w:rsidR="001B1511" w:rsidRDefault="001B1511" w:rsidP="001B1511">
            <w:pPr>
              <w:pStyle w:val="TAC"/>
            </w:pPr>
            <w:r>
              <w:t>C CA_n2A-n260J CA_n66A-n260J</w:t>
            </w:r>
          </w:p>
          <w:p w14:paraId="1BD1BF39" w14:textId="77777777" w:rsidR="001B1511" w:rsidRDefault="001B1511" w:rsidP="001B1511">
            <w:pPr>
              <w:pStyle w:val="TAC"/>
            </w:pPr>
            <w:r>
              <w:t>CA_n2A-n260K CA_n66A-n260K</w:t>
            </w:r>
          </w:p>
          <w:p w14:paraId="58A19EB5" w14:textId="77777777" w:rsidR="001B1511" w:rsidRDefault="001B1511" w:rsidP="001B1511">
            <w:pPr>
              <w:pStyle w:val="TAC"/>
            </w:pPr>
            <w:r>
              <w:t>CA_n2A-n260L CA_n66A-n260L</w:t>
            </w:r>
          </w:p>
        </w:tc>
        <w:tc>
          <w:tcPr>
            <w:tcW w:w="1052" w:type="dxa"/>
            <w:tcBorders>
              <w:left w:val="single" w:sz="4" w:space="0" w:color="auto"/>
              <w:right w:val="single" w:sz="4" w:space="0" w:color="auto"/>
            </w:tcBorders>
            <w:vAlign w:val="center"/>
          </w:tcPr>
          <w:p w14:paraId="4B527E03"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B92763"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28C2D3" w14:textId="77777777" w:rsidR="001B1511" w:rsidRDefault="001B1511" w:rsidP="001B1511">
            <w:pPr>
              <w:pStyle w:val="TAC"/>
            </w:pPr>
            <w:r>
              <w:rPr>
                <w:rFonts w:hint="eastAsia"/>
              </w:rPr>
              <w:t>0</w:t>
            </w:r>
          </w:p>
        </w:tc>
      </w:tr>
      <w:tr w:rsidR="001B1511" w14:paraId="614A7A9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52011C1"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A55F07A" w14:textId="77777777" w:rsidR="001B1511" w:rsidRDefault="001B1511" w:rsidP="001B1511">
            <w:pPr>
              <w:pStyle w:val="TAC"/>
            </w:pPr>
          </w:p>
        </w:tc>
        <w:tc>
          <w:tcPr>
            <w:tcW w:w="1052" w:type="dxa"/>
            <w:tcBorders>
              <w:left w:val="single" w:sz="4" w:space="0" w:color="auto"/>
              <w:right w:val="single" w:sz="4" w:space="0" w:color="auto"/>
            </w:tcBorders>
            <w:vAlign w:val="center"/>
          </w:tcPr>
          <w:p w14:paraId="4DF77094"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A6CC23"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21F2238C" w14:textId="77777777" w:rsidR="001B1511" w:rsidRDefault="001B1511" w:rsidP="001B1511">
            <w:pPr>
              <w:pStyle w:val="TAC"/>
            </w:pPr>
          </w:p>
        </w:tc>
      </w:tr>
      <w:tr w:rsidR="001B1511" w14:paraId="3F3542C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14EC13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5561458" w14:textId="77777777" w:rsidR="001B1511" w:rsidRDefault="001B1511" w:rsidP="001B1511">
            <w:pPr>
              <w:pStyle w:val="TAC"/>
            </w:pPr>
          </w:p>
        </w:tc>
        <w:tc>
          <w:tcPr>
            <w:tcW w:w="1052" w:type="dxa"/>
            <w:tcBorders>
              <w:left w:val="single" w:sz="4" w:space="0" w:color="auto"/>
              <w:right w:val="single" w:sz="4" w:space="0" w:color="auto"/>
            </w:tcBorders>
            <w:vAlign w:val="center"/>
          </w:tcPr>
          <w:p w14:paraId="12575FDF"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059C2B" w14:textId="77777777" w:rsidR="001B1511" w:rsidRDefault="001B1511" w:rsidP="001B1511">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44F344" w14:textId="77777777" w:rsidR="001B1511" w:rsidRDefault="001B1511" w:rsidP="001B1511">
            <w:pPr>
              <w:pStyle w:val="TAC"/>
            </w:pPr>
          </w:p>
        </w:tc>
      </w:tr>
      <w:tr w:rsidR="001B1511" w14:paraId="13D5CCC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94FCCA4" w14:textId="77777777" w:rsidR="001B1511" w:rsidRDefault="001B1511" w:rsidP="001B1511">
            <w:pPr>
              <w:pStyle w:val="TAC"/>
            </w:pPr>
            <w:r>
              <w:lastRenderedPageBreak/>
              <w:t>CA_n2A-n66A-n260M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056AB58E" w14:textId="77777777" w:rsidR="001B1511" w:rsidRDefault="001B1511" w:rsidP="001B1511">
            <w:pPr>
              <w:pStyle w:val="TAC"/>
            </w:pPr>
            <w:r>
              <w:t>CA_n2A-n66A</w:t>
            </w:r>
          </w:p>
          <w:p w14:paraId="69C3B35E" w14:textId="77777777" w:rsidR="001B1511" w:rsidRDefault="001B1511" w:rsidP="001B1511">
            <w:pPr>
              <w:pStyle w:val="TAC"/>
            </w:pPr>
            <w:r>
              <w:t>CA_n2A-n260A CA_n66A-n260A</w:t>
            </w:r>
          </w:p>
          <w:p w14:paraId="13C5127D" w14:textId="77777777" w:rsidR="001B1511" w:rsidRDefault="001B1511" w:rsidP="001B1511">
            <w:pPr>
              <w:pStyle w:val="TAC"/>
            </w:pPr>
            <w:r>
              <w:t>CA_n2A-n260G CA_n66A-n260G</w:t>
            </w:r>
          </w:p>
          <w:p w14:paraId="0A630A1F" w14:textId="77777777" w:rsidR="001B1511" w:rsidRDefault="001B1511" w:rsidP="001B1511">
            <w:pPr>
              <w:pStyle w:val="TAC"/>
            </w:pPr>
            <w:r>
              <w:t>CA_n2A-n260H CA_n66A-n260H</w:t>
            </w:r>
          </w:p>
          <w:p w14:paraId="14881065" w14:textId="77777777" w:rsidR="001B1511" w:rsidRDefault="001B1511" w:rsidP="001B1511">
            <w:pPr>
              <w:pStyle w:val="TAC"/>
            </w:pPr>
            <w:r>
              <w:t>CA_n2A-n260I</w:t>
            </w:r>
          </w:p>
          <w:p w14:paraId="42E9B0F5" w14:textId="77777777" w:rsidR="001B1511" w:rsidRDefault="001B1511" w:rsidP="001B1511">
            <w:pPr>
              <w:pStyle w:val="TAC"/>
            </w:pPr>
            <w:r>
              <w:t>CA_n66A-n260I</w:t>
            </w:r>
          </w:p>
          <w:p w14:paraId="1A367EAC" w14:textId="77777777" w:rsidR="001B1511" w:rsidRDefault="001B1511" w:rsidP="001B1511">
            <w:pPr>
              <w:pStyle w:val="TAC"/>
            </w:pPr>
            <w:r>
              <w:t>CA_n2A-n260J CA_n66A-n260J</w:t>
            </w:r>
          </w:p>
          <w:p w14:paraId="37A653E4" w14:textId="77777777" w:rsidR="001B1511" w:rsidRDefault="001B1511" w:rsidP="001B1511">
            <w:pPr>
              <w:pStyle w:val="TAC"/>
            </w:pPr>
            <w:r>
              <w:t>CA_n2A-n260K CA_n66A-n260K</w:t>
            </w:r>
          </w:p>
          <w:p w14:paraId="02ED2FA4" w14:textId="77777777" w:rsidR="001B1511" w:rsidRDefault="001B1511" w:rsidP="001B1511">
            <w:pPr>
              <w:pStyle w:val="TAC"/>
            </w:pPr>
            <w:r>
              <w:t>CA_n2A-n260L CA_n66A-n260L</w:t>
            </w:r>
          </w:p>
          <w:p w14:paraId="604969F0" w14:textId="77777777" w:rsidR="001B1511" w:rsidRDefault="001B1511" w:rsidP="001B1511">
            <w:pPr>
              <w:pStyle w:val="TAC"/>
            </w:pPr>
            <w:r>
              <w:t>CA_n2A-n260M CA_n66A-n260M</w:t>
            </w:r>
          </w:p>
        </w:tc>
        <w:tc>
          <w:tcPr>
            <w:tcW w:w="1052" w:type="dxa"/>
            <w:tcBorders>
              <w:left w:val="single" w:sz="4" w:space="0" w:color="auto"/>
              <w:right w:val="single" w:sz="4" w:space="0" w:color="auto"/>
            </w:tcBorders>
            <w:vAlign w:val="center"/>
          </w:tcPr>
          <w:p w14:paraId="7B720157"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AA5FB0"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25D129" w14:textId="77777777" w:rsidR="001B1511" w:rsidRDefault="001B1511" w:rsidP="001B1511">
            <w:pPr>
              <w:pStyle w:val="TAC"/>
            </w:pPr>
            <w:r>
              <w:rPr>
                <w:rFonts w:hint="eastAsia"/>
              </w:rPr>
              <w:t>0</w:t>
            </w:r>
          </w:p>
        </w:tc>
      </w:tr>
      <w:tr w:rsidR="001B1511" w14:paraId="11B837B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C1E326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D7F9AA3" w14:textId="77777777" w:rsidR="001B1511" w:rsidRDefault="001B1511" w:rsidP="001B1511">
            <w:pPr>
              <w:pStyle w:val="TAC"/>
            </w:pPr>
          </w:p>
        </w:tc>
        <w:tc>
          <w:tcPr>
            <w:tcW w:w="1052" w:type="dxa"/>
            <w:tcBorders>
              <w:left w:val="single" w:sz="4" w:space="0" w:color="auto"/>
              <w:right w:val="single" w:sz="4" w:space="0" w:color="auto"/>
            </w:tcBorders>
            <w:vAlign w:val="center"/>
          </w:tcPr>
          <w:p w14:paraId="235C5288"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D6F3DD"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C56318F" w14:textId="77777777" w:rsidR="001B1511" w:rsidRDefault="001B1511" w:rsidP="001B1511">
            <w:pPr>
              <w:pStyle w:val="TAC"/>
            </w:pPr>
          </w:p>
        </w:tc>
      </w:tr>
      <w:tr w:rsidR="001B1511" w14:paraId="10CF3ADC"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4" w:author="ZTE-Ma Zhifeng" w:date="2022-05-22T21:4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1595" w:author="ZTE-Ma Zhifeng" w:date="2022-05-22T21:44: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596" w:author="ZTE-Ma Zhifeng" w:date="2022-05-22T21:4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33DDED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Change w:id="1597" w:author="ZTE-Ma Zhifeng" w:date="2022-05-22T21:4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79BA265" w14:textId="77777777" w:rsidR="001B1511" w:rsidRDefault="001B1511" w:rsidP="001B1511">
            <w:pPr>
              <w:pStyle w:val="TAC"/>
            </w:pPr>
          </w:p>
        </w:tc>
        <w:tc>
          <w:tcPr>
            <w:tcW w:w="1052" w:type="dxa"/>
            <w:tcBorders>
              <w:left w:val="single" w:sz="4" w:space="0" w:color="auto"/>
              <w:right w:val="single" w:sz="4" w:space="0" w:color="auto"/>
            </w:tcBorders>
            <w:vAlign w:val="center"/>
            <w:tcPrChange w:id="1598" w:author="ZTE-Ma Zhifeng" w:date="2022-05-22T21:44:00Z">
              <w:tcPr>
                <w:tcW w:w="1052" w:type="dxa"/>
                <w:gridSpan w:val="2"/>
                <w:tcBorders>
                  <w:left w:val="single" w:sz="4" w:space="0" w:color="auto"/>
                  <w:right w:val="single" w:sz="4" w:space="0" w:color="auto"/>
                </w:tcBorders>
                <w:vAlign w:val="center"/>
              </w:tcPr>
            </w:tcPrChange>
          </w:tcPr>
          <w:p w14:paraId="08B1DBEE"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599" w:author="ZTE-Ma Zhifeng" w:date="2022-05-22T21:4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A4EE7C5" w14:textId="77777777" w:rsidR="001B1511" w:rsidRDefault="001B1511" w:rsidP="001B1511">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Change w:id="1600" w:author="ZTE-Ma Zhifeng" w:date="2022-05-22T21:4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01E2DC9" w14:textId="77777777" w:rsidR="001B1511" w:rsidRDefault="001B1511" w:rsidP="001B1511">
            <w:pPr>
              <w:pStyle w:val="TAC"/>
            </w:pPr>
          </w:p>
        </w:tc>
      </w:tr>
      <w:tr w:rsidR="001B1511" w14:paraId="55A12BEE"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1" w:author="ZTE-Ma Zhifeng" w:date="2022-05-22T21:4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02" w:author="ZTE-Ma Zhifeng" w:date="2022-05-22T20:31:00Z"/>
          <w:trPrChange w:id="1603" w:author="ZTE-Ma Zhifeng" w:date="2022-05-22T21:44: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604" w:author="ZTE-Ma Zhifeng" w:date="2022-05-22T21:4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21FC328" w14:textId="055732AD" w:rsidR="001B1511" w:rsidRDefault="001B1511" w:rsidP="001B1511">
            <w:pPr>
              <w:pStyle w:val="TAC"/>
              <w:rPr>
                <w:ins w:id="1605" w:author="ZTE-Ma Zhifeng" w:date="2022-05-22T20:31:00Z"/>
              </w:rPr>
            </w:pPr>
            <w:ins w:id="1606" w:author="ZTE-Ma Zhifeng" w:date="2022-05-22T20:34:00Z">
              <w:r w:rsidRPr="00D30FF4">
                <w:rPr>
                  <w:rFonts w:cs="Arial"/>
                  <w:color w:val="000000"/>
                  <w:szCs w:val="18"/>
                  <w:lang w:val="en-US" w:eastAsia="zh-CN" w:bidi="ar"/>
                </w:rPr>
                <w:t>CA_n2A-n66A-n261A</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607" w:author="ZTE-Ma Zhifeng" w:date="2022-05-22T21:4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90165AA" w14:textId="77777777" w:rsidR="001B1511" w:rsidRPr="00D30FF4" w:rsidRDefault="001B1511" w:rsidP="001B1511">
            <w:pPr>
              <w:spacing w:after="0"/>
              <w:jc w:val="center"/>
              <w:textAlignment w:val="center"/>
              <w:rPr>
                <w:ins w:id="1608" w:author="ZTE-Ma Zhifeng" w:date="2022-05-22T20:35:00Z"/>
                <w:rFonts w:ascii="Arial" w:hAnsi="Arial" w:cs="Arial"/>
                <w:color w:val="000000"/>
                <w:sz w:val="18"/>
                <w:szCs w:val="18"/>
                <w:lang w:val="en-US" w:eastAsia="zh-CN" w:bidi="ar"/>
              </w:rPr>
            </w:pPr>
            <w:ins w:id="1609" w:author="ZTE-Ma Zhifeng" w:date="2022-05-22T20:35:00Z">
              <w:r w:rsidRPr="00D30FF4">
                <w:rPr>
                  <w:rFonts w:ascii="Arial" w:hAnsi="Arial" w:cs="Arial"/>
                  <w:color w:val="000000"/>
                  <w:sz w:val="18"/>
                  <w:szCs w:val="18"/>
                  <w:lang w:val="en-US" w:eastAsia="zh-CN" w:bidi="ar"/>
                </w:rPr>
                <w:t>CA_n2A-n66A</w:t>
              </w:r>
            </w:ins>
          </w:p>
          <w:p w14:paraId="65A5F396" w14:textId="77777777" w:rsidR="001B1511" w:rsidRPr="00D30FF4" w:rsidRDefault="001B1511" w:rsidP="001B1511">
            <w:pPr>
              <w:spacing w:after="0"/>
              <w:jc w:val="center"/>
              <w:textAlignment w:val="center"/>
              <w:rPr>
                <w:ins w:id="1610" w:author="ZTE-Ma Zhifeng" w:date="2022-05-22T20:35:00Z"/>
                <w:rFonts w:ascii="Arial" w:hAnsi="Arial" w:cs="Arial"/>
                <w:color w:val="000000"/>
                <w:sz w:val="18"/>
                <w:szCs w:val="18"/>
                <w:lang w:val="en-US" w:eastAsia="zh-CN" w:bidi="ar"/>
              </w:rPr>
            </w:pPr>
            <w:ins w:id="1611" w:author="ZTE-Ma Zhifeng" w:date="2022-05-22T20:35:00Z">
              <w:r w:rsidRPr="00D30FF4">
                <w:rPr>
                  <w:rFonts w:ascii="Arial" w:hAnsi="Arial" w:cs="Arial"/>
                  <w:color w:val="000000"/>
                  <w:sz w:val="18"/>
                  <w:szCs w:val="18"/>
                  <w:lang w:val="en-US" w:eastAsia="zh-CN" w:bidi="ar"/>
                </w:rPr>
                <w:t>CA_n2A-n261A</w:t>
              </w:r>
            </w:ins>
          </w:p>
          <w:p w14:paraId="678E84A9" w14:textId="2A7EB09D" w:rsidR="001B1511" w:rsidRDefault="001B1511" w:rsidP="001B1511">
            <w:pPr>
              <w:pStyle w:val="TAC"/>
              <w:rPr>
                <w:ins w:id="1612" w:author="ZTE-Ma Zhifeng" w:date="2022-05-22T20:31:00Z"/>
              </w:rPr>
            </w:pPr>
            <w:ins w:id="1613" w:author="ZTE-Ma Zhifeng" w:date="2022-05-22T20:35:00Z">
              <w:r w:rsidRPr="00D30FF4">
                <w:rPr>
                  <w:rFonts w:cs="Arial"/>
                  <w:color w:val="000000"/>
                  <w:szCs w:val="18"/>
                  <w:lang w:val="en-US" w:eastAsia="zh-CN" w:bidi="ar"/>
                </w:rPr>
                <w:t>CA_n66A-n261A</w:t>
              </w:r>
            </w:ins>
          </w:p>
        </w:tc>
        <w:tc>
          <w:tcPr>
            <w:tcW w:w="1052" w:type="dxa"/>
            <w:tcBorders>
              <w:left w:val="single" w:sz="4" w:space="0" w:color="auto"/>
              <w:right w:val="single" w:sz="4" w:space="0" w:color="auto"/>
            </w:tcBorders>
            <w:vAlign w:val="center"/>
            <w:tcPrChange w:id="1614" w:author="ZTE-Ma Zhifeng" w:date="2022-05-22T21:44:00Z">
              <w:tcPr>
                <w:tcW w:w="1052" w:type="dxa"/>
                <w:gridSpan w:val="2"/>
                <w:tcBorders>
                  <w:left w:val="single" w:sz="4" w:space="0" w:color="auto"/>
                  <w:right w:val="single" w:sz="4" w:space="0" w:color="auto"/>
                </w:tcBorders>
                <w:vAlign w:val="center"/>
              </w:tcPr>
            </w:tcPrChange>
          </w:tcPr>
          <w:p w14:paraId="61842AE6" w14:textId="1CC9E8E7" w:rsidR="001B1511" w:rsidRDefault="001B1511" w:rsidP="001B1511">
            <w:pPr>
              <w:pStyle w:val="TAC"/>
              <w:rPr>
                <w:ins w:id="1615" w:author="ZTE-Ma Zhifeng" w:date="2022-05-22T20:31:00Z"/>
              </w:rPr>
            </w:pPr>
            <w:ins w:id="1616"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617" w:author="ZTE-Ma Zhifeng" w:date="2022-05-22T21:4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6E9BCA" w14:textId="70DEDCAF" w:rsidR="001B1511" w:rsidRDefault="001B1511" w:rsidP="001B1511">
            <w:pPr>
              <w:pStyle w:val="TAC"/>
              <w:rPr>
                <w:ins w:id="1618" w:author="ZTE-Ma Zhifeng" w:date="2022-05-22T20:31:00Z"/>
                <w:lang w:val="en-US" w:bidi="ar"/>
              </w:rPr>
            </w:pPr>
            <w:ins w:id="1619"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620" w:author="ZTE-Ma Zhifeng" w:date="2022-05-22T21:4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C5B4CE0" w14:textId="7B335C5B" w:rsidR="001B1511" w:rsidRDefault="001B1511" w:rsidP="001B1511">
            <w:pPr>
              <w:pStyle w:val="TAC"/>
              <w:rPr>
                <w:ins w:id="1621" w:author="ZTE-Ma Zhifeng" w:date="2022-05-22T20:31:00Z"/>
                <w:rFonts w:hint="eastAsia"/>
                <w:lang w:eastAsia="zh-CN"/>
              </w:rPr>
            </w:pPr>
            <w:ins w:id="1622" w:author="ZTE-Ma Zhifeng" w:date="2022-05-22T20:36:00Z">
              <w:r>
                <w:rPr>
                  <w:rFonts w:hint="eastAsia"/>
                  <w:lang w:eastAsia="zh-CN"/>
                </w:rPr>
                <w:t>0</w:t>
              </w:r>
            </w:ins>
          </w:p>
        </w:tc>
      </w:tr>
      <w:tr w:rsidR="001B1511" w14:paraId="636FAEB0"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23" w:author="ZTE-Ma Zhifeng" w:date="2022-05-22T21:4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24" w:author="ZTE-Ma Zhifeng" w:date="2022-05-22T20:31:00Z"/>
          <w:trPrChange w:id="1625" w:author="ZTE-Ma Zhifeng" w:date="2022-05-22T21:44: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626" w:author="ZTE-Ma Zhifeng" w:date="2022-05-22T21:4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E60E519" w14:textId="77777777" w:rsidR="001B1511" w:rsidRDefault="001B1511" w:rsidP="001B1511">
            <w:pPr>
              <w:pStyle w:val="TAC"/>
              <w:rPr>
                <w:ins w:id="1627" w:author="ZTE-Ma Zhifeng" w:date="2022-05-22T20:31:00Z"/>
              </w:rPr>
            </w:pPr>
          </w:p>
        </w:tc>
        <w:tc>
          <w:tcPr>
            <w:tcW w:w="2397" w:type="dxa"/>
            <w:tcBorders>
              <w:top w:val="nil"/>
              <w:left w:val="single" w:sz="4" w:space="0" w:color="auto"/>
              <w:bottom w:val="nil"/>
              <w:right w:val="single" w:sz="4" w:space="0" w:color="auto"/>
            </w:tcBorders>
            <w:shd w:val="clear" w:color="auto" w:fill="auto"/>
            <w:vAlign w:val="center"/>
            <w:tcPrChange w:id="1628" w:author="ZTE-Ma Zhifeng" w:date="2022-05-22T21:4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641CA99" w14:textId="77777777" w:rsidR="001B1511" w:rsidRDefault="001B1511" w:rsidP="001B1511">
            <w:pPr>
              <w:pStyle w:val="TAC"/>
              <w:rPr>
                <w:ins w:id="1629" w:author="ZTE-Ma Zhifeng" w:date="2022-05-22T20:31:00Z"/>
              </w:rPr>
            </w:pPr>
          </w:p>
        </w:tc>
        <w:tc>
          <w:tcPr>
            <w:tcW w:w="1052" w:type="dxa"/>
            <w:tcBorders>
              <w:left w:val="single" w:sz="4" w:space="0" w:color="auto"/>
              <w:right w:val="single" w:sz="4" w:space="0" w:color="auto"/>
            </w:tcBorders>
            <w:vAlign w:val="center"/>
            <w:tcPrChange w:id="1630" w:author="ZTE-Ma Zhifeng" w:date="2022-05-22T21:44:00Z">
              <w:tcPr>
                <w:tcW w:w="1052" w:type="dxa"/>
                <w:gridSpan w:val="2"/>
                <w:tcBorders>
                  <w:left w:val="single" w:sz="4" w:space="0" w:color="auto"/>
                  <w:right w:val="single" w:sz="4" w:space="0" w:color="auto"/>
                </w:tcBorders>
                <w:vAlign w:val="center"/>
              </w:tcPr>
            </w:tcPrChange>
          </w:tcPr>
          <w:p w14:paraId="4506133E" w14:textId="08F8AFBA" w:rsidR="001B1511" w:rsidRDefault="001B1511" w:rsidP="001B1511">
            <w:pPr>
              <w:pStyle w:val="TAC"/>
              <w:rPr>
                <w:ins w:id="1631" w:author="ZTE-Ma Zhifeng" w:date="2022-05-22T20:31:00Z"/>
              </w:rPr>
            </w:pPr>
            <w:ins w:id="1632"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633" w:author="ZTE-Ma Zhifeng" w:date="2022-05-22T21:4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1D0C31" w14:textId="30C52507" w:rsidR="001B1511" w:rsidRDefault="001B1511" w:rsidP="001B1511">
            <w:pPr>
              <w:pStyle w:val="TAC"/>
              <w:rPr>
                <w:ins w:id="1634" w:author="ZTE-Ma Zhifeng" w:date="2022-05-22T20:31:00Z"/>
                <w:lang w:val="en-US" w:bidi="ar"/>
              </w:rPr>
            </w:pPr>
            <w:ins w:id="1635"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1636" w:author="ZTE-Ma Zhifeng" w:date="2022-05-22T21:4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6695F0A" w14:textId="77777777" w:rsidR="001B1511" w:rsidRDefault="001B1511" w:rsidP="001B1511">
            <w:pPr>
              <w:pStyle w:val="TAC"/>
              <w:rPr>
                <w:ins w:id="1637" w:author="ZTE-Ma Zhifeng" w:date="2022-05-22T20:31:00Z"/>
              </w:rPr>
            </w:pPr>
          </w:p>
        </w:tc>
      </w:tr>
      <w:tr w:rsidR="001B1511" w14:paraId="7D1E0C8B"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8" w:author="ZTE-Ma Zhifeng" w:date="2022-05-22T21:4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39" w:author="ZTE-Ma Zhifeng" w:date="2022-05-22T20:31:00Z"/>
          <w:trPrChange w:id="1640" w:author="ZTE-Ma Zhifeng" w:date="2022-05-22T21:44: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641" w:author="ZTE-Ma Zhifeng" w:date="2022-05-22T21:4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93841AF" w14:textId="77777777" w:rsidR="001B1511" w:rsidRDefault="001B1511" w:rsidP="001B1511">
            <w:pPr>
              <w:pStyle w:val="TAC"/>
              <w:rPr>
                <w:ins w:id="1642" w:author="ZTE-Ma Zhifeng" w:date="2022-05-22T20:31: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643" w:author="ZTE-Ma Zhifeng" w:date="2022-05-22T21:4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E3CE250" w14:textId="77777777" w:rsidR="001B1511" w:rsidRDefault="001B1511" w:rsidP="001B1511">
            <w:pPr>
              <w:pStyle w:val="TAC"/>
              <w:rPr>
                <w:ins w:id="1644" w:author="ZTE-Ma Zhifeng" w:date="2022-05-22T20:31:00Z"/>
              </w:rPr>
            </w:pPr>
          </w:p>
        </w:tc>
        <w:tc>
          <w:tcPr>
            <w:tcW w:w="1052" w:type="dxa"/>
            <w:tcBorders>
              <w:left w:val="single" w:sz="4" w:space="0" w:color="auto"/>
              <w:right w:val="single" w:sz="4" w:space="0" w:color="auto"/>
            </w:tcBorders>
            <w:vAlign w:val="center"/>
            <w:tcPrChange w:id="1645" w:author="ZTE-Ma Zhifeng" w:date="2022-05-22T21:44:00Z">
              <w:tcPr>
                <w:tcW w:w="1052" w:type="dxa"/>
                <w:gridSpan w:val="2"/>
                <w:tcBorders>
                  <w:left w:val="single" w:sz="4" w:space="0" w:color="auto"/>
                  <w:right w:val="single" w:sz="4" w:space="0" w:color="auto"/>
                </w:tcBorders>
                <w:vAlign w:val="center"/>
              </w:tcPr>
            </w:tcPrChange>
          </w:tcPr>
          <w:p w14:paraId="00C30E21" w14:textId="477A22D3" w:rsidR="001B1511" w:rsidRDefault="001B1511" w:rsidP="001B1511">
            <w:pPr>
              <w:pStyle w:val="TAC"/>
              <w:rPr>
                <w:ins w:id="1646" w:author="ZTE-Ma Zhifeng" w:date="2022-05-22T20:31:00Z"/>
              </w:rPr>
            </w:pPr>
            <w:ins w:id="1647"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648" w:author="ZTE-Ma Zhifeng" w:date="2022-05-22T21:4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01AD3A" w14:textId="162A5656" w:rsidR="001B1511" w:rsidRDefault="001B1511" w:rsidP="001B1511">
            <w:pPr>
              <w:pStyle w:val="TAC"/>
              <w:rPr>
                <w:ins w:id="1649" w:author="ZTE-Ma Zhifeng" w:date="2022-05-22T20:31:00Z"/>
                <w:lang w:val="en-US" w:bidi="ar"/>
              </w:rPr>
            </w:pPr>
            <w:ins w:id="1650" w:author="ZTE-Ma Zhifeng" w:date="2022-05-22T20:36:00Z">
              <w:r w:rsidRPr="00D30FF4">
                <w:rPr>
                  <w:rFonts w:cs="Arial"/>
                  <w:szCs w:val="18"/>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651" w:author="ZTE-Ma Zhifeng" w:date="2022-05-22T21:4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95F6E7A" w14:textId="77777777" w:rsidR="001B1511" w:rsidRDefault="001B1511" w:rsidP="001B1511">
            <w:pPr>
              <w:pStyle w:val="TAC"/>
              <w:rPr>
                <w:ins w:id="1652" w:author="ZTE-Ma Zhifeng" w:date="2022-05-22T20:31:00Z"/>
              </w:rPr>
            </w:pPr>
          </w:p>
        </w:tc>
      </w:tr>
      <w:tr w:rsidR="001B1511" w14:paraId="2D8271C4"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3" w:author="ZTE-Ma Zhifeng" w:date="2022-05-22T21:4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54" w:author="ZTE-Ma Zhifeng" w:date="2022-05-22T20:32:00Z"/>
          <w:trPrChange w:id="1655" w:author="ZTE-Ma Zhifeng" w:date="2022-05-22T21:44: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656" w:author="ZTE-Ma Zhifeng" w:date="2022-05-22T21:4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8D499E2" w14:textId="7D3FD88E" w:rsidR="001B1511" w:rsidRDefault="001B1511" w:rsidP="001B1511">
            <w:pPr>
              <w:pStyle w:val="TAC"/>
              <w:rPr>
                <w:ins w:id="1657" w:author="ZTE-Ma Zhifeng" w:date="2022-05-22T20:32:00Z"/>
              </w:rPr>
            </w:pPr>
            <w:ins w:id="1658" w:author="ZTE-Ma Zhifeng" w:date="2022-05-22T20:34:00Z">
              <w:r w:rsidRPr="00D30FF4">
                <w:rPr>
                  <w:rFonts w:cs="Arial"/>
                  <w:szCs w:val="18"/>
                </w:rPr>
                <w:t>CA_n2A-n66A-n261I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659" w:author="ZTE-Ma Zhifeng" w:date="2022-05-22T21:4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4A38D2" w14:textId="77777777" w:rsidR="001B1511" w:rsidRPr="00D30FF4" w:rsidRDefault="001B1511" w:rsidP="001B1511">
            <w:pPr>
              <w:pStyle w:val="TAC"/>
              <w:rPr>
                <w:ins w:id="1660" w:author="ZTE-Ma Zhifeng" w:date="2022-05-22T20:35:00Z"/>
                <w:rFonts w:cs="Arial"/>
                <w:szCs w:val="18"/>
              </w:rPr>
            </w:pPr>
            <w:ins w:id="1661" w:author="ZTE-Ma Zhifeng" w:date="2022-05-22T20:35:00Z">
              <w:r w:rsidRPr="00D30FF4">
                <w:rPr>
                  <w:rFonts w:cs="Arial"/>
                  <w:szCs w:val="18"/>
                </w:rPr>
                <w:t>CA_n2A-n66A</w:t>
              </w:r>
            </w:ins>
          </w:p>
          <w:p w14:paraId="0F72BC90" w14:textId="77777777" w:rsidR="001B1511" w:rsidRPr="00D30FF4" w:rsidRDefault="001B1511" w:rsidP="001B1511">
            <w:pPr>
              <w:pStyle w:val="TAL"/>
              <w:jc w:val="center"/>
              <w:rPr>
                <w:ins w:id="1662" w:author="ZTE-Ma Zhifeng" w:date="2022-05-22T20:35:00Z"/>
                <w:rFonts w:cs="Arial"/>
                <w:szCs w:val="18"/>
                <w:lang w:eastAsia="zh-CN"/>
              </w:rPr>
            </w:pPr>
            <w:ins w:id="1663" w:author="ZTE-Ma Zhifeng" w:date="2022-05-22T20:35:00Z">
              <w:r w:rsidRPr="00D30FF4">
                <w:rPr>
                  <w:rFonts w:cs="Arial"/>
                  <w:szCs w:val="18"/>
                  <w:lang w:eastAsia="zh-CN"/>
                </w:rPr>
                <w:t>CA_n2A-n261A</w:t>
              </w:r>
            </w:ins>
          </w:p>
          <w:p w14:paraId="3FB8A5D9" w14:textId="77777777" w:rsidR="001B1511" w:rsidRPr="00D30FF4" w:rsidRDefault="001B1511" w:rsidP="001B1511">
            <w:pPr>
              <w:pStyle w:val="TAL"/>
              <w:jc w:val="center"/>
              <w:rPr>
                <w:ins w:id="1664" w:author="ZTE-Ma Zhifeng" w:date="2022-05-22T20:35:00Z"/>
                <w:rFonts w:cs="Arial"/>
                <w:szCs w:val="18"/>
                <w:lang w:eastAsia="zh-CN"/>
              </w:rPr>
            </w:pPr>
            <w:ins w:id="1665" w:author="ZTE-Ma Zhifeng" w:date="2022-05-22T20:35:00Z">
              <w:r w:rsidRPr="00D30FF4">
                <w:rPr>
                  <w:rFonts w:cs="Arial"/>
                  <w:szCs w:val="18"/>
                  <w:lang w:eastAsia="zh-CN"/>
                </w:rPr>
                <w:t>CA_n2A-n261G</w:t>
              </w:r>
            </w:ins>
          </w:p>
          <w:p w14:paraId="29BF3EE4" w14:textId="77777777" w:rsidR="001B1511" w:rsidRPr="00D30FF4" w:rsidRDefault="001B1511" w:rsidP="001B1511">
            <w:pPr>
              <w:pStyle w:val="TAL"/>
              <w:jc w:val="center"/>
              <w:rPr>
                <w:ins w:id="1666" w:author="ZTE-Ma Zhifeng" w:date="2022-05-22T20:35:00Z"/>
                <w:rFonts w:cs="Arial"/>
                <w:szCs w:val="18"/>
                <w:lang w:eastAsia="zh-CN"/>
              </w:rPr>
            </w:pPr>
            <w:ins w:id="1667" w:author="ZTE-Ma Zhifeng" w:date="2022-05-22T20:35:00Z">
              <w:r w:rsidRPr="00D30FF4">
                <w:rPr>
                  <w:rFonts w:cs="Arial"/>
                  <w:szCs w:val="18"/>
                  <w:lang w:eastAsia="zh-CN"/>
                </w:rPr>
                <w:t>CA_n2A-n261H</w:t>
              </w:r>
            </w:ins>
          </w:p>
          <w:p w14:paraId="28DC6820" w14:textId="77777777" w:rsidR="001B1511" w:rsidRPr="00D30FF4" w:rsidRDefault="001B1511" w:rsidP="001B1511">
            <w:pPr>
              <w:pStyle w:val="TAL"/>
              <w:jc w:val="center"/>
              <w:rPr>
                <w:ins w:id="1668" w:author="ZTE-Ma Zhifeng" w:date="2022-05-22T20:35:00Z"/>
                <w:rFonts w:cs="Arial"/>
                <w:szCs w:val="18"/>
                <w:lang w:eastAsia="zh-CN"/>
              </w:rPr>
            </w:pPr>
            <w:ins w:id="1669" w:author="ZTE-Ma Zhifeng" w:date="2022-05-22T20:35:00Z">
              <w:r w:rsidRPr="00D30FF4">
                <w:rPr>
                  <w:rFonts w:cs="Arial"/>
                  <w:szCs w:val="18"/>
                  <w:lang w:eastAsia="zh-CN"/>
                </w:rPr>
                <w:t>CA_n2A-n261I</w:t>
              </w:r>
            </w:ins>
          </w:p>
          <w:p w14:paraId="2A936F6A" w14:textId="77777777" w:rsidR="001B1511" w:rsidRPr="00D30FF4" w:rsidRDefault="001B1511" w:rsidP="001B1511">
            <w:pPr>
              <w:pStyle w:val="TAL"/>
              <w:jc w:val="center"/>
              <w:rPr>
                <w:ins w:id="1670" w:author="ZTE-Ma Zhifeng" w:date="2022-05-22T20:35:00Z"/>
                <w:rFonts w:cs="Arial"/>
                <w:szCs w:val="18"/>
                <w:lang w:eastAsia="zh-CN"/>
              </w:rPr>
            </w:pPr>
            <w:ins w:id="1671" w:author="ZTE-Ma Zhifeng" w:date="2022-05-22T20:35:00Z">
              <w:r w:rsidRPr="00D30FF4">
                <w:rPr>
                  <w:rFonts w:cs="Arial"/>
                  <w:szCs w:val="18"/>
                  <w:lang w:eastAsia="zh-CN"/>
                </w:rPr>
                <w:t>CA_n66A-n261A</w:t>
              </w:r>
            </w:ins>
          </w:p>
          <w:p w14:paraId="7525FC89" w14:textId="77777777" w:rsidR="001B1511" w:rsidRPr="00D30FF4" w:rsidRDefault="001B1511" w:rsidP="001B1511">
            <w:pPr>
              <w:pStyle w:val="TAL"/>
              <w:jc w:val="center"/>
              <w:rPr>
                <w:ins w:id="1672" w:author="ZTE-Ma Zhifeng" w:date="2022-05-22T20:35:00Z"/>
                <w:rFonts w:cs="Arial"/>
                <w:szCs w:val="18"/>
                <w:lang w:eastAsia="zh-CN"/>
              </w:rPr>
            </w:pPr>
            <w:ins w:id="1673" w:author="ZTE-Ma Zhifeng" w:date="2022-05-22T20:35:00Z">
              <w:r w:rsidRPr="00D30FF4">
                <w:rPr>
                  <w:rFonts w:cs="Arial"/>
                  <w:szCs w:val="18"/>
                  <w:lang w:eastAsia="zh-CN"/>
                </w:rPr>
                <w:t>CA_n66A-n261G</w:t>
              </w:r>
            </w:ins>
          </w:p>
          <w:p w14:paraId="4D561B77" w14:textId="77777777" w:rsidR="001B1511" w:rsidRPr="00D30FF4" w:rsidRDefault="001B1511" w:rsidP="001B1511">
            <w:pPr>
              <w:pStyle w:val="TAL"/>
              <w:jc w:val="center"/>
              <w:rPr>
                <w:ins w:id="1674" w:author="ZTE-Ma Zhifeng" w:date="2022-05-22T20:35:00Z"/>
                <w:rFonts w:cs="Arial"/>
                <w:szCs w:val="18"/>
                <w:lang w:eastAsia="zh-CN"/>
              </w:rPr>
            </w:pPr>
            <w:ins w:id="1675" w:author="ZTE-Ma Zhifeng" w:date="2022-05-22T20:35:00Z">
              <w:r w:rsidRPr="00D30FF4">
                <w:rPr>
                  <w:rFonts w:cs="Arial"/>
                  <w:szCs w:val="18"/>
                  <w:lang w:eastAsia="zh-CN"/>
                </w:rPr>
                <w:t>CA_n66A-n261H</w:t>
              </w:r>
            </w:ins>
          </w:p>
          <w:p w14:paraId="2F203E2E" w14:textId="7B687C45" w:rsidR="001B1511" w:rsidRDefault="001B1511" w:rsidP="001B1511">
            <w:pPr>
              <w:pStyle w:val="TAC"/>
              <w:rPr>
                <w:ins w:id="1676" w:author="ZTE-Ma Zhifeng" w:date="2022-05-22T20:32:00Z"/>
              </w:rPr>
            </w:pPr>
            <w:ins w:id="1677"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1678" w:author="ZTE-Ma Zhifeng" w:date="2022-05-22T21:44:00Z">
              <w:tcPr>
                <w:tcW w:w="1052" w:type="dxa"/>
                <w:gridSpan w:val="2"/>
                <w:tcBorders>
                  <w:left w:val="single" w:sz="4" w:space="0" w:color="auto"/>
                  <w:right w:val="single" w:sz="4" w:space="0" w:color="auto"/>
                </w:tcBorders>
                <w:vAlign w:val="center"/>
              </w:tcPr>
            </w:tcPrChange>
          </w:tcPr>
          <w:p w14:paraId="02FE44B4" w14:textId="3396D198" w:rsidR="001B1511" w:rsidRDefault="001B1511" w:rsidP="001B1511">
            <w:pPr>
              <w:pStyle w:val="TAC"/>
              <w:rPr>
                <w:ins w:id="1679" w:author="ZTE-Ma Zhifeng" w:date="2022-05-22T20:32:00Z"/>
              </w:rPr>
            </w:pPr>
            <w:ins w:id="1680"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681" w:author="ZTE-Ma Zhifeng" w:date="2022-05-22T21:4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F9E66A2" w14:textId="713EDE15" w:rsidR="001B1511" w:rsidRDefault="001B1511" w:rsidP="001B1511">
            <w:pPr>
              <w:pStyle w:val="TAC"/>
              <w:rPr>
                <w:ins w:id="1682" w:author="ZTE-Ma Zhifeng" w:date="2022-05-22T20:32:00Z"/>
                <w:lang w:val="en-US" w:bidi="ar"/>
              </w:rPr>
            </w:pPr>
            <w:ins w:id="1683"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684" w:author="ZTE-Ma Zhifeng" w:date="2022-05-22T21:4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AD44C5E" w14:textId="7C6B1613" w:rsidR="001B1511" w:rsidRDefault="001B1511" w:rsidP="001B1511">
            <w:pPr>
              <w:pStyle w:val="TAC"/>
              <w:rPr>
                <w:ins w:id="1685" w:author="ZTE-Ma Zhifeng" w:date="2022-05-22T20:32:00Z"/>
                <w:rFonts w:hint="eastAsia"/>
                <w:lang w:eastAsia="zh-CN"/>
              </w:rPr>
            </w:pPr>
            <w:ins w:id="1686" w:author="ZTE-Ma Zhifeng" w:date="2022-05-22T20:36:00Z">
              <w:r>
                <w:rPr>
                  <w:rFonts w:hint="eastAsia"/>
                  <w:lang w:eastAsia="zh-CN"/>
                </w:rPr>
                <w:t>0</w:t>
              </w:r>
            </w:ins>
          </w:p>
        </w:tc>
      </w:tr>
      <w:tr w:rsidR="001B1511" w14:paraId="21424D03"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7" w:author="ZTE-Ma Zhifeng" w:date="2022-05-22T21:4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88" w:author="ZTE-Ma Zhifeng" w:date="2022-05-22T20:32:00Z"/>
          <w:trPrChange w:id="1689" w:author="ZTE-Ma Zhifeng" w:date="2022-05-22T21:44: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690" w:author="ZTE-Ma Zhifeng" w:date="2022-05-22T21:4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8334789" w14:textId="77777777" w:rsidR="001B1511" w:rsidRDefault="001B1511" w:rsidP="001B1511">
            <w:pPr>
              <w:pStyle w:val="TAC"/>
              <w:rPr>
                <w:ins w:id="1691"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1692" w:author="ZTE-Ma Zhifeng" w:date="2022-05-22T21:4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24C4184" w14:textId="77777777" w:rsidR="001B1511" w:rsidRDefault="001B1511" w:rsidP="001B1511">
            <w:pPr>
              <w:pStyle w:val="TAC"/>
              <w:rPr>
                <w:ins w:id="1693" w:author="ZTE-Ma Zhifeng" w:date="2022-05-22T20:32:00Z"/>
              </w:rPr>
            </w:pPr>
          </w:p>
        </w:tc>
        <w:tc>
          <w:tcPr>
            <w:tcW w:w="1052" w:type="dxa"/>
            <w:tcBorders>
              <w:left w:val="single" w:sz="4" w:space="0" w:color="auto"/>
              <w:right w:val="single" w:sz="4" w:space="0" w:color="auto"/>
            </w:tcBorders>
            <w:vAlign w:val="center"/>
            <w:tcPrChange w:id="1694" w:author="ZTE-Ma Zhifeng" w:date="2022-05-22T21:44:00Z">
              <w:tcPr>
                <w:tcW w:w="1052" w:type="dxa"/>
                <w:gridSpan w:val="2"/>
                <w:tcBorders>
                  <w:left w:val="single" w:sz="4" w:space="0" w:color="auto"/>
                  <w:right w:val="single" w:sz="4" w:space="0" w:color="auto"/>
                </w:tcBorders>
                <w:vAlign w:val="center"/>
              </w:tcPr>
            </w:tcPrChange>
          </w:tcPr>
          <w:p w14:paraId="027A2A44" w14:textId="3BF37EFF" w:rsidR="001B1511" w:rsidRDefault="001B1511" w:rsidP="001B1511">
            <w:pPr>
              <w:pStyle w:val="TAC"/>
              <w:rPr>
                <w:ins w:id="1695" w:author="ZTE-Ma Zhifeng" w:date="2022-05-22T20:32:00Z"/>
              </w:rPr>
            </w:pPr>
            <w:ins w:id="1696"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697" w:author="ZTE-Ma Zhifeng" w:date="2022-05-22T21:4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3B426DB" w14:textId="13DAB85A" w:rsidR="001B1511" w:rsidRDefault="001B1511" w:rsidP="001B1511">
            <w:pPr>
              <w:pStyle w:val="TAC"/>
              <w:rPr>
                <w:ins w:id="1698" w:author="ZTE-Ma Zhifeng" w:date="2022-05-22T20:32:00Z"/>
                <w:lang w:val="en-US" w:bidi="ar"/>
              </w:rPr>
            </w:pPr>
            <w:ins w:id="1699"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1700" w:author="ZTE-Ma Zhifeng" w:date="2022-05-22T21:4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1436338" w14:textId="77777777" w:rsidR="001B1511" w:rsidRDefault="001B1511" w:rsidP="001B1511">
            <w:pPr>
              <w:pStyle w:val="TAC"/>
              <w:rPr>
                <w:ins w:id="1701" w:author="ZTE-Ma Zhifeng" w:date="2022-05-22T20:32:00Z"/>
              </w:rPr>
            </w:pPr>
          </w:p>
        </w:tc>
      </w:tr>
      <w:tr w:rsidR="001B1511" w14:paraId="5A1A2C29"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02" w:author="ZTE-Ma Zhifeng" w:date="2022-05-22T21:4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03" w:author="ZTE-Ma Zhifeng" w:date="2022-05-22T20:32:00Z"/>
          <w:trPrChange w:id="1704" w:author="ZTE-Ma Zhifeng" w:date="2022-05-22T21:43: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705" w:author="ZTE-Ma Zhifeng" w:date="2022-05-22T21:4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79FC421" w14:textId="77777777" w:rsidR="001B1511" w:rsidRDefault="001B1511" w:rsidP="001B1511">
            <w:pPr>
              <w:pStyle w:val="TAC"/>
              <w:rPr>
                <w:ins w:id="1706"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707" w:author="ZTE-Ma Zhifeng" w:date="2022-05-22T21:4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33E0CE" w14:textId="77777777" w:rsidR="001B1511" w:rsidRDefault="001B1511" w:rsidP="001B1511">
            <w:pPr>
              <w:pStyle w:val="TAC"/>
              <w:rPr>
                <w:ins w:id="1708" w:author="ZTE-Ma Zhifeng" w:date="2022-05-22T20:32:00Z"/>
              </w:rPr>
            </w:pPr>
          </w:p>
        </w:tc>
        <w:tc>
          <w:tcPr>
            <w:tcW w:w="1052" w:type="dxa"/>
            <w:tcBorders>
              <w:left w:val="single" w:sz="4" w:space="0" w:color="auto"/>
              <w:right w:val="single" w:sz="4" w:space="0" w:color="auto"/>
            </w:tcBorders>
            <w:vAlign w:val="center"/>
            <w:tcPrChange w:id="1709" w:author="ZTE-Ma Zhifeng" w:date="2022-05-22T21:43:00Z">
              <w:tcPr>
                <w:tcW w:w="1052" w:type="dxa"/>
                <w:gridSpan w:val="2"/>
                <w:tcBorders>
                  <w:left w:val="single" w:sz="4" w:space="0" w:color="auto"/>
                  <w:right w:val="single" w:sz="4" w:space="0" w:color="auto"/>
                </w:tcBorders>
                <w:vAlign w:val="center"/>
              </w:tcPr>
            </w:tcPrChange>
          </w:tcPr>
          <w:p w14:paraId="4C442F3A" w14:textId="075BE11F" w:rsidR="001B1511" w:rsidRDefault="001B1511" w:rsidP="001B1511">
            <w:pPr>
              <w:pStyle w:val="TAC"/>
              <w:rPr>
                <w:ins w:id="1710" w:author="ZTE-Ma Zhifeng" w:date="2022-05-22T20:32:00Z"/>
              </w:rPr>
            </w:pPr>
            <w:ins w:id="1711"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712" w:author="ZTE-Ma Zhifeng" w:date="2022-05-22T21:4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D4AF97" w14:textId="48DF1DC0" w:rsidR="001B1511" w:rsidRDefault="001B1511" w:rsidP="001B1511">
            <w:pPr>
              <w:pStyle w:val="TAC"/>
              <w:rPr>
                <w:ins w:id="1713" w:author="ZTE-Ma Zhifeng" w:date="2022-05-22T20:32:00Z"/>
                <w:lang w:val="en-US" w:bidi="ar"/>
              </w:rPr>
            </w:pPr>
            <w:ins w:id="1714" w:author="ZTE-Ma Zhifeng" w:date="2022-05-22T20:36:00Z">
              <w:r w:rsidRPr="00D30FF4">
                <w:rPr>
                  <w:rFonts w:cs="Arial"/>
                  <w:szCs w:val="18"/>
                  <w:lang w:val="en-US" w:bidi="ar"/>
                </w:rPr>
                <w:t>CA_n261I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715" w:author="ZTE-Ma Zhifeng" w:date="2022-05-22T21:4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06126CB" w14:textId="77777777" w:rsidR="001B1511" w:rsidRDefault="001B1511" w:rsidP="001B1511">
            <w:pPr>
              <w:pStyle w:val="TAC"/>
              <w:rPr>
                <w:ins w:id="1716" w:author="ZTE-Ma Zhifeng" w:date="2022-05-22T20:32:00Z"/>
              </w:rPr>
            </w:pPr>
          </w:p>
        </w:tc>
      </w:tr>
      <w:tr w:rsidR="001B1511" w14:paraId="082951A5"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7" w:author="ZTE-Ma Zhifeng" w:date="2022-05-22T21:4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18" w:author="ZTE-Ma Zhifeng" w:date="2022-05-22T20:32:00Z"/>
          <w:trPrChange w:id="1719" w:author="ZTE-Ma Zhifeng" w:date="2022-05-22T21:43: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720" w:author="ZTE-Ma Zhifeng" w:date="2022-05-22T21:4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8A11678" w14:textId="1563CB41" w:rsidR="001B1511" w:rsidRDefault="001B1511" w:rsidP="001B1511">
            <w:pPr>
              <w:pStyle w:val="TAC"/>
              <w:rPr>
                <w:ins w:id="1721" w:author="ZTE-Ma Zhifeng" w:date="2022-05-22T20:32:00Z"/>
              </w:rPr>
            </w:pPr>
            <w:ins w:id="1722" w:author="ZTE-Ma Zhifeng" w:date="2022-05-22T20:34:00Z">
              <w:r w:rsidRPr="00D30FF4">
                <w:rPr>
                  <w:rFonts w:cs="Arial"/>
                  <w:szCs w:val="18"/>
                </w:rPr>
                <w:t>CA_n2A-n66A-n261J</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723" w:author="ZTE-Ma Zhifeng" w:date="2022-05-22T21:4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2744D50" w14:textId="77777777" w:rsidR="001B1511" w:rsidRPr="00D30FF4" w:rsidRDefault="001B1511" w:rsidP="001B1511">
            <w:pPr>
              <w:pStyle w:val="TAC"/>
              <w:rPr>
                <w:ins w:id="1724" w:author="ZTE-Ma Zhifeng" w:date="2022-05-22T20:35:00Z"/>
                <w:rFonts w:cs="Arial"/>
                <w:szCs w:val="18"/>
              </w:rPr>
            </w:pPr>
            <w:ins w:id="1725" w:author="ZTE-Ma Zhifeng" w:date="2022-05-22T20:35:00Z">
              <w:r w:rsidRPr="00D30FF4">
                <w:rPr>
                  <w:rFonts w:cs="Arial"/>
                  <w:szCs w:val="18"/>
                </w:rPr>
                <w:t>CA_n2A-n66A</w:t>
              </w:r>
            </w:ins>
          </w:p>
          <w:p w14:paraId="72C6E5C7" w14:textId="77777777" w:rsidR="001B1511" w:rsidRPr="00D30FF4" w:rsidRDefault="001B1511" w:rsidP="001B1511">
            <w:pPr>
              <w:pStyle w:val="TAL"/>
              <w:jc w:val="center"/>
              <w:rPr>
                <w:ins w:id="1726" w:author="ZTE-Ma Zhifeng" w:date="2022-05-22T20:35:00Z"/>
                <w:rFonts w:cs="Arial"/>
                <w:szCs w:val="18"/>
                <w:lang w:eastAsia="zh-CN"/>
              </w:rPr>
            </w:pPr>
            <w:ins w:id="1727" w:author="ZTE-Ma Zhifeng" w:date="2022-05-22T20:35:00Z">
              <w:r w:rsidRPr="00D30FF4">
                <w:rPr>
                  <w:rFonts w:cs="Arial"/>
                  <w:szCs w:val="18"/>
                  <w:lang w:eastAsia="zh-CN"/>
                </w:rPr>
                <w:t>CA_n2A-n261A</w:t>
              </w:r>
            </w:ins>
          </w:p>
          <w:p w14:paraId="5369FCE7" w14:textId="77777777" w:rsidR="001B1511" w:rsidRPr="00D30FF4" w:rsidRDefault="001B1511" w:rsidP="001B1511">
            <w:pPr>
              <w:pStyle w:val="TAL"/>
              <w:jc w:val="center"/>
              <w:rPr>
                <w:ins w:id="1728" w:author="ZTE-Ma Zhifeng" w:date="2022-05-22T20:35:00Z"/>
                <w:rFonts w:cs="Arial"/>
                <w:szCs w:val="18"/>
                <w:lang w:eastAsia="zh-CN"/>
              </w:rPr>
            </w:pPr>
            <w:ins w:id="1729" w:author="ZTE-Ma Zhifeng" w:date="2022-05-22T20:35:00Z">
              <w:r w:rsidRPr="00D30FF4">
                <w:rPr>
                  <w:rFonts w:cs="Arial"/>
                  <w:szCs w:val="18"/>
                  <w:lang w:eastAsia="zh-CN"/>
                </w:rPr>
                <w:t>CA_n2A-n261G</w:t>
              </w:r>
            </w:ins>
          </w:p>
          <w:p w14:paraId="2417FC44" w14:textId="77777777" w:rsidR="001B1511" w:rsidRPr="00D30FF4" w:rsidRDefault="001B1511" w:rsidP="001B1511">
            <w:pPr>
              <w:pStyle w:val="TAL"/>
              <w:jc w:val="center"/>
              <w:rPr>
                <w:ins w:id="1730" w:author="ZTE-Ma Zhifeng" w:date="2022-05-22T20:35:00Z"/>
                <w:rFonts w:cs="Arial"/>
                <w:szCs w:val="18"/>
                <w:lang w:eastAsia="zh-CN"/>
              </w:rPr>
            </w:pPr>
            <w:ins w:id="1731" w:author="ZTE-Ma Zhifeng" w:date="2022-05-22T20:35:00Z">
              <w:r w:rsidRPr="00D30FF4">
                <w:rPr>
                  <w:rFonts w:cs="Arial"/>
                  <w:szCs w:val="18"/>
                  <w:lang w:eastAsia="zh-CN"/>
                </w:rPr>
                <w:t>CA_n2A-n261H</w:t>
              </w:r>
            </w:ins>
          </w:p>
          <w:p w14:paraId="47358815" w14:textId="77777777" w:rsidR="001B1511" w:rsidRPr="00D30FF4" w:rsidRDefault="001B1511" w:rsidP="001B1511">
            <w:pPr>
              <w:pStyle w:val="TAL"/>
              <w:jc w:val="center"/>
              <w:rPr>
                <w:ins w:id="1732" w:author="ZTE-Ma Zhifeng" w:date="2022-05-22T20:35:00Z"/>
                <w:rFonts w:cs="Arial"/>
                <w:szCs w:val="18"/>
                <w:lang w:eastAsia="zh-CN"/>
              </w:rPr>
            </w:pPr>
            <w:ins w:id="1733" w:author="ZTE-Ma Zhifeng" w:date="2022-05-22T20:35:00Z">
              <w:r w:rsidRPr="00D30FF4">
                <w:rPr>
                  <w:rFonts w:cs="Arial"/>
                  <w:szCs w:val="18"/>
                  <w:lang w:eastAsia="zh-CN"/>
                </w:rPr>
                <w:t>CA_n2A-n261I</w:t>
              </w:r>
            </w:ins>
          </w:p>
          <w:p w14:paraId="6BB25D20" w14:textId="77777777" w:rsidR="001B1511" w:rsidRPr="00D30FF4" w:rsidRDefault="001B1511" w:rsidP="001B1511">
            <w:pPr>
              <w:pStyle w:val="TAL"/>
              <w:jc w:val="center"/>
              <w:rPr>
                <w:ins w:id="1734" w:author="ZTE-Ma Zhifeng" w:date="2022-05-22T20:35:00Z"/>
                <w:rFonts w:cs="Arial"/>
                <w:szCs w:val="18"/>
                <w:lang w:eastAsia="zh-CN"/>
              </w:rPr>
            </w:pPr>
            <w:ins w:id="1735" w:author="ZTE-Ma Zhifeng" w:date="2022-05-22T20:35:00Z">
              <w:r w:rsidRPr="00D30FF4">
                <w:rPr>
                  <w:rFonts w:cs="Arial"/>
                  <w:szCs w:val="18"/>
                  <w:lang w:eastAsia="zh-CN"/>
                </w:rPr>
                <w:t>CA_n66A-n261A</w:t>
              </w:r>
            </w:ins>
          </w:p>
          <w:p w14:paraId="34AB8A1D" w14:textId="77777777" w:rsidR="001B1511" w:rsidRPr="00D30FF4" w:rsidRDefault="001B1511" w:rsidP="001B1511">
            <w:pPr>
              <w:pStyle w:val="TAL"/>
              <w:jc w:val="center"/>
              <w:rPr>
                <w:ins w:id="1736" w:author="ZTE-Ma Zhifeng" w:date="2022-05-22T20:35:00Z"/>
                <w:rFonts w:cs="Arial"/>
                <w:szCs w:val="18"/>
                <w:lang w:eastAsia="zh-CN"/>
              </w:rPr>
            </w:pPr>
            <w:ins w:id="1737" w:author="ZTE-Ma Zhifeng" w:date="2022-05-22T20:35:00Z">
              <w:r w:rsidRPr="00D30FF4">
                <w:rPr>
                  <w:rFonts w:cs="Arial"/>
                  <w:szCs w:val="18"/>
                  <w:lang w:eastAsia="zh-CN"/>
                </w:rPr>
                <w:t>CA_n66A-n261G</w:t>
              </w:r>
            </w:ins>
          </w:p>
          <w:p w14:paraId="33DE4D2F" w14:textId="77777777" w:rsidR="001B1511" w:rsidRPr="00D30FF4" w:rsidRDefault="001B1511" w:rsidP="001B1511">
            <w:pPr>
              <w:pStyle w:val="TAL"/>
              <w:jc w:val="center"/>
              <w:rPr>
                <w:ins w:id="1738" w:author="ZTE-Ma Zhifeng" w:date="2022-05-22T20:35:00Z"/>
                <w:rFonts w:cs="Arial"/>
                <w:szCs w:val="18"/>
                <w:lang w:eastAsia="zh-CN"/>
              </w:rPr>
            </w:pPr>
            <w:ins w:id="1739" w:author="ZTE-Ma Zhifeng" w:date="2022-05-22T20:35:00Z">
              <w:r w:rsidRPr="00D30FF4">
                <w:rPr>
                  <w:rFonts w:cs="Arial"/>
                  <w:szCs w:val="18"/>
                  <w:lang w:eastAsia="zh-CN"/>
                </w:rPr>
                <w:t>CA_n66A-n261H</w:t>
              </w:r>
            </w:ins>
          </w:p>
          <w:p w14:paraId="36E7DE4C" w14:textId="7243C4F6" w:rsidR="001B1511" w:rsidRDefault="001B1511" w:rsidP="001B1511">
            <w:pPr>
              <w:pStyle w:val="TAC"/>
              <w:rPr>
                <w:ins w:id="1740" w:author="ZTE-Ma Zhifeng" w:date="2022-05-22T20:32:00Z"/>
              </w:rPr>
            </w:pPr>
            <w:ins w:id="1741"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1742" w:author="ZTE-Ma Zhifeng" w:date="2022-05-22T21:43:00Z">
              <w:tcPr>
                <w:tcW w:w="1052" w:type="dxa"/>
                <w:gridSpan w:val="2"/>
                <w:tcBorders>
                  <w:left w:val="single" w:sz="4" w:space="0" w:color="auto"/>
                  <w:right w:val="single" w:sz="4" w:space="0" w:color="auto"/>
                </w:tcBorders>
                <w:vAlign w:val="center"/>
              </w:tcPr>
            </w:tcPrChange>
          </w:tcPr>
          <w:p w14:paraId="7847E83E" w14:textId="6AD805A0" w:rsidR="001B1511" w:rsidRDefault="001B1511" w:rsidP="001B1511">
            <w:pPr>
              <w:pStyle w:val="TAC"/>
              <w:rPr>
                <w:ins w:id="1743" w:author="ZTE-Ma Zhifeng" w:date="2022-05-22T20:32:00Z"/>
              </w:rPr>
            </w:pPr>
            <w:ins w:id="1744"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745" w:author="ZTE-Ma Zhifeng" w:date="2022-05-22T21:4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A57C2B" w14:textId="32852C69" w:rsidR="001B1511" w:rsidRDefault="001B1511" w:rsidP="001B1511">
            <w:pPr>
              <w:pStyle w:val="TAC"/>
              <w:rPr>
                <w:ins w:id="1746" w:author="ZTE-Ma Zhifeng" w:date="2022-05-22T20:32:00Z"/>
                <w:lang w:val="en-US" w:bidi="ar"/>
              </w:rPr>
            </w:pPr>
            <w:ins w:id="1747"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748" w:author="ZTE-Ma Zhifeng" w:date="2022-05-22T21:4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C998251" w14:textId="333AE365" w:rsidR="001B1511" w:rsidRDefault="001B1511" w:rsidP="001B1511">
            <w:pPr>
              <w:pStyle w:val="TAC"/>
              <w:rPr>
                <w:ins w:id="1749" w:author="ZTE-Ma Zhifeng" w:date="2022-05-22T20:32:00Z"/>
                <w:rFonts w:hint="eastAsia"/>
                <w:lang w:eastAsia="zh-CN"/>
              </w:rPr>
            </w:pPr>
            <w:ins w:id="1750" w:author="ZTE-Ma Zhifeng" w:date="2022-05-22T20:36:00Z">
              <w:r>
                <w:rPr>
                  <w:rFonts w:hint="eastAsia"/>
                  <w:lang w:eastAsia="zh-CN"/>
                </w:rPr>
                <w:t>0</w:t>
              </w:r>
            </w:ins>
          </w:p>
        </w:tc>
      </w:tr>
      <w:tr w:rsidR="001B1511" w14:paraId="010134E5"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51" w:author="ZTE-Ma Zhifeng" w:date="2022-05-22T21:4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52" w:author="ZTE-Ma Zhifeng" w:date="2022-05-22T20:32:00Z"/>
          <w:trPrChange w:id="1753" w:author="ZTE-Ma Zhifeng" w:date="2022-05-22T21:43: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754" w:author="ZTE-Ma Zhifeng" w:date="2022-05-22T21:4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FE08CC5" w14:textId="77777777" w:rsidR="001B1511" w:rsidRDefault="001B1511" w:rsidP="001B1511">
            <w:pPr>
              <w:pStyle w:val="TAC"/>
              <w:rPr>
                <w:ins w:id="1755"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1756" w:author="ZTE-Ma Zhifeng" w:date="2022-05-22T21:4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4853808" w14:textId="77777777" w:rsidR="001B1511" w:rsidRDefault="001B1511" w:rsidP="001B1511">
            <w:pPr>
              <w:pStyle w:val="TAC"/>
              <w:rPr>
                <w:ins w:id="1757" w:author="ZTE-Ma Zhifeng" w:date="2022-05-22T20:32:00Z"/>
              </w:rPr>
            </w:pPr>
          </w:p>
        </w:tc>
        <w:tc>
          <w:tcPr>
            <w:tcW w:w="1052" w:type="dxa"/>
            <w:tcBorders>
              <w:left w:val="single" w:sz="4" w:space="0" w:color="auto"/>
              <w:right w:val="single" w:sz="4" w:space="0" w:color="auto"/>
            </w:tcBorders>
            <w:vAlign w:val="center"/>
            <w:tcPrChange w:id="1758" w:author="ZTE-Ma Zhifeng" w:date="2022-05-22T21:43:00Z">
              <w:tcPr>
                <w:tcW w:w="1052" w:type="dxa"/>
                <w:gridSpan w:val="2"/>
                <w:tcBorders>
                  <w:left w:val="single" w:sz="4" w:space="0" w:color="auto"/>
                  <w:right w:val="single" w:sz="4" w:space="0" w:color="auto"/>
                </w:tcBorders>
                <w:vAlign w:val="center"/>
              </w:tcPr>
            </w:tcPrChange>
          </w:tcPr>
          <w:p w14:paraId="35C37C46" w14:textId="7C5CC122" w:rsidR="001B1511" w:rsidRDefault="001B1511" w:rsidP="001B1511">
            <w:pPr>
              <w:pStyle w:val="TAC"/>
              <w:rPr>
                <w:ins w:id="1759" w:author="ZTE-Ma Zhifeng" w:date="2022-05-22T20:32:00Z"/>
              </w:rPr>
            </w:pPr>
            <w:ins w:id="1760"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761" w:author="ZTE-Ma Zhifeng" w:date="2022-05-22T21:4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835C87" w14:textId="3A0593EF" w:rsidR="001B1511" w:rsidRDefault="001B1511" w:rsidP="001B1511">
            <w:pPr>
              <w:pStyle w:val="TAC"/>
              <w:rPr>
                <w:ins w:id="1762" w:author="ZTE-Ma Zhifeng" w:date="2022-05-22T20:32:00Z"/>
                <w:lang w:val="en-US" w:bidi="ar"/>
              </w:rPr>
            </w:pPr>
            <w:ins w:id="1763"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1764" w:author="ZTE-Ma Zhifeng" w:date="2022-05-22T21:4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5816B60" w14:textId="77777777" w:rsidR="001B1511" w:rsidRDefault="001B1511" w:rsidP="001B1511">
            <w:pPr>
              <w:pStyle w:val="TAC"/>
              <w:rPr>
                <w:ins w:id="1765" w:author="ZTE-Ma Zhifeng" w:date="2022-05-22T20:32:00Z"/>
              </w:rPr>
            </w:pPr>
          </w:p>
        </w:tc>
      </w:tr>
      <w:tr w:rsidR="001B1511" w14:paraId="7B539C93"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6" w:author="ZTE-Ma Zhifeng" w:date="2022-05-22T21:4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67" w:author="ZTE-Ma Zhifeng" w:date="2022-05-22T20:32:00Z"/>
          <w:trPrChange w:id="1768" w:author="ZTE-Ma Zhifeng" w:date="2022-05-22T21:43: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769" w:author="ZTE-Ma Zhifeng" w:date="2022-05-22T21:4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C233AE" w14:textId="77777777" w:rsidR="001B1511" w:rsidRDefault="001B1511" w:rsidP="001B1511">
            <w:pPr>
              <w:pStyle w:val="TAC"/>
              <w:rPr>
                <w:ins w:id="1770"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771" w:author="ZTE-Ma Zhifeng" w:date="2022-05-22T21:4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455F98" w14:textId="77777777" w:rsidR="001B1511" w:rsidRDefault="001B1511" w:rsidP="001B1511">
            <w:pPr>
              <w:pStyle w:val="TAC"/>
              <w:rPr>
                <w:ins w:id="1772" w:author="ZTE-Ma Zhifeng" w:date="2022-05-22T20:32:00Z"/>
              </w:rPr>
            </w:pPr>
          </w:p>
        </w:tc>
        <w:tc>
          <w:tcPr>
            <w:tcW w:w="1052" w:type="dxa"/>
            <w:tcBorders>
              <w:left w:val="single" w:sz="4" w:space="0" w:color="auto"/>
              <w:right w:val="single" w:sz="4" w:space="0" w:color="auto"/>
            </w:tcBorders>
            <w:vAlign w:val="center"/>
            <w:tcPrChange w:id="1773" w:author="ZTE-Ma Zhifeng" w:date="2022-05-22T21:43:00Z">
              <w:tcPr>
                <w:tcW w:w="1052" w:type="dxa"/>
                <w:gridSpan w:val="2"/>
                <w:tcBorders>
                  <w:left w:val="single" w:sz="4" w:space="0" w:color="auto"/>
                  <w:right w:val="single" w:sz="4" w:space="0" w:color="auto"/>
                </w:tcBorders>
                <w:vAlign w:val="center"/>
              </w:tcPr>
            </w:tcPrChange>
          </w:tcPr>
          <w:p w14:paraId="1A712BB4" w14:textId="0D6A38DB" w:rsidR="001B1511" w:rsidRDefault="001B1511" w:rsidP="001B1511">
            <w:pPr>
              <w:pStyle w:val="TAC"/>
              <w:rPr>
                <w:ins w:id="1774" w:author="ZTE-Ma Zhifeng" w:date="2022-05-22T20:32:00Z"/>
              </w:rPr>
            </w:pPr>
            <w:ins w:id="1775"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776" w:author="ZTE-Ma Zhifeng" w:date="2022-05-22T21:4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A657EF" w14:textId="0308FEDC" w:rsidR="001B1511" w:rsidRDefault="001B1511" w:rsidP="001B1511">
            <w:pPr>
              <w:pStyle w:val="TAC"/>
              <w:rPr>
                <w:ins w:id="1777" w:author="ZTE-Ma Zhifeng" w:date="2022-05-22T20:32:00Z"/>
                <w:lang w:val="en-US" w:bidi="ar"/>
              </w:rPr>
            </w:pPr>
            <w:ins w:id="1778" w:author="ZTE-Ma Zhifeng" w:date="2022-05-22T20:36:00Z">
              <w:r w:rsidRPr="00D30FF4">
                <w:rPr>
                  <w:rFonts w:cs="Arial"/>
                  <w:szCs w:val="18"/>
                  <w:lang w:val="en-US" w:bidi="ar"/>
                </w:rPr>
                <w:t>CA_n261J</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779" w:author="ZTE-Ma Zhifeng" w:date="2022-05-22T21:4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2882080" w14:textId="77777777" w:rsidR="001B1511" w:rsidRDefault="001B1511" w:rsidP="001B1511">
            <w:pPr>
              <w:pStyle w:val="TAC"/>
              <w:rPr>
                <w:ins w:id="1780" w:author="ZTE-Ma Zhifeng" w:date="2022-05-22T20:32:00Z"/>
              </w:rPr>
            </w:pPr>
          </w:p>
        </w:tc>
      </w:tr>
      <w:tr w:rsidR="001B1511" w14:paraId="07EF58F9"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1" w:author="ZTE-Ma Zhifeng" w:date="2022-05-22T21:4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82" w:author="ZTE-Ma Zhifeng" w:date="2022-05-22T20:32:00Z"/>
          <w:trPrChange w:id="1783" w:author="ZTE-Ma Zhifeng" w:date="2022-05-22T21:43: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784" w:author="ZTE-Ma Zhifeng" w:date="2022-05-22T21:4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03A70FD" w14:textId="30794645" w:rsidR="001B1511" w:rsidRDefault="001B1511" w:rsidP="001B1511">
            <w:pPr>
              <w:pStyle w:val="TAC"/>
              <w:rPr>
                <w:ins w:id="1785" w:author="ZTE-Ma Zhifeng" w:date="2022-05-22T20:32:00Z"/>
              </w:rPr>
            </w:pPr>
            <w:ins w:id="1786" w:author="ZTE-Ma Zhifeng" w:date="2022-05-22T20:34:00Z">
              <w:r w:rsidRPr="00D30FF4">
                <w:rPr>
                  <w:rFonts w:cs="Arial"/>
                  <w:szCs w:val="18"/>
                </w:rPr>
                <w:t>CA_n2A-n66A-n261K</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787" w:author="ZTE-Ma Zhifeng" w:date="2022-05-22T21:4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CE7F6BF" w14:textId="77777777" w:rsidR="001B1511" w:rsidRPr="00D30FF4" w:rsidRDefault="001B1511" w:rsidP="001B1511">
            <w:pPr>
              <w:pStyle w:val="TAC"/>
              <w:rPr>
                <w:ins w:id="1788" w:author="ZTE-Ma Zhifeng" w:date="2022-05-22T20:35:00Z"/>
                <w:rFonts w:cs="Arial"/>
                <w:szCs w:val="18"/>
              </w:rPr>
            </w:pPr>
            <w:ins w:id="1789" w:author="ZTE-Ma Zhifeng" w:date="2022-05-22T20:35:00Z">
              <w:r w:rsidRPr="00D30FF4">
                <w:rPr>
                  <w:rFonts w:cs="Arial"/>
                  <w:szCs w:val="18"/>
                </w:rPr>
                <w:t>CA_n2A-n66A</w:t>
              </w:r>
            </w:ins>
          </w:p>
          <w:p w14:paraId="59F1CE15" w14:textId="77777777" w:rsidR="001B1511" w:rsidRPr="00D30FF4" w:rsidRDefault="001B1511" w:rsidP="001B1511">
            <w:pPr>
              <w:pStyle w:val="TAL"/>
              <w:jc w:val="center"/>
              <w:rPr>
                <w:ins w:id="1790" w:author="ZTE-Ma Zhifeng" w:date="2022-05-22T20:35:00Z"/>
                <w:rFonts w:cs="Arial"/>
                <w:szCs w:val="18"/>
                <w:lang w:eastAsia="zh-CN"/>
              </w:rPr>
            </w:pPr>
            <w:ins w:id="1791" w:author="ZTE-Ma Zhifeng" w:date="2022-05-22T20:35:00Z">
              <w:r w:rsidRPr="00D30FF4">
                <w:rPr>
                  <w:rFonts w:cs="Arial"/>
                  <w:szCs w:val="18"/>
                  <w:lang w:eastAsia="zh-CN"/>
                </w:rPr>
                <w:t>CA_n2A-n261A</w:t>
              </w:r>
            </w:ins>
          </w:p>
          <w:p w14:paraId="2C7BED85" w14:textId="77777777" w:rsidR="001B1511" w:rsidRPr="00D30FF4" w:rsidRDefault="001B1511" w:rsidP="001B1511">
            <w:pPr>
              <w:pStyle w:val="TAL"/>
              <w:jc w:val="center"/>
              <w:rPr>
                <w:ins w:id="1792" w:author="ZTE-Ma Zhifeng" w:date="2022-05-22T20:35:00Z"/>
                <w:rFonts w:cs="Arial"/>
                <w:szCs w:val="18"/>
                <w:lang w:eastAsia="zh-CN"/>
              </w:rPr>
            </w:pPr>
            <w:ins w:id="1793" w:author="ZTE-Ma Zhifeng" w:date="2022-05-22T20:35:00Z">
              <w:r w:rsidRPr="00D30FF4">
                <w:rPr>
                  <w:rFonts w:cs="Arial"/>
                  <w:szCs w:val="18"/>
                  <w:lang w:eastAsia="zh-CN"/>
                </w:rPr>
                <w:t>CA_n2A-n261G</w:t>
              </w:r>
            </w:ins>
          </w:p>
          <w:p w14:paraId="2953E4C1" w14:textId="77777777" w:rsidR="001B1511" w:rsidRPr="00D30FF4" w:rsidRDefault="001B1511" w:rsidP="001B1511">
            <w:pPr>
              <w:pStyle w:val="TAL"/>
              <w:jc w:val="center"/>
              <w:rPr>
                <w:ins w:id="1794" w:author="ZTE-Ma Zhifeng" w:date="2022-05-22T20:35:00Z"/>
                <w:rFonts w:cs="Arial"/>
                <w:szCs w:val="18"/>
                <w:lang w:eastAsia="zh-CN"/>
              </w:rPr>
            </w:pPr>
            <w:ins w:id="1795" w:author="ZTE-Ma Zhifeng" w:date="2022-05-22T20:35:00Z">
              <w:r w:rsidRPr="00D30FF4">
                <w:rPr>
                  <w:rFonts w:cs="Arial"/>
                  <w:szCs w:val="18"/>
                  <w:lang w:eastAsia="zh-CN"/>
                </w:rPr>
                <w:t>CA_n2A-n261H</w:t>
              </w:r>
            </w:ins>
          </w:p>
          <w:p w14:paraId="127B8700" w14:textId="77777777" w:rsidR="001B1511" w:rsidRPr="00D30FF4" w:rsidRDefault="001B1511" w:rsidP="001B1511">
            <w:pPr>
              <w:pStyle w:val="TAL"/>
              <w:jc w:val="center"/>
              <w:rPr>
                <w:ins w:id="1796" w:author="ZTE-Ma Zhifeng" w:date="2022-05-22T20:35:00Z"/>
                <w:rFonts w:cs="Arial"/>
                <w:szCs w:val="18"/>
                <w:lang w:eastAsia="zh-CN"/>
              </w:rPr>
            </w:pPr>
            <w:ins w:id="1797" w:author="ZTE-Ma Zhifeng" w:date="2022-05-22T20:35:00Z">
              <w:r w:rsidRPr="00D30FF4">
                <w:rPr>
                  <w:rFonts w:cs="Arial"/>
                  <w:szCs w:val="18"/>
                  <w:lang w:eastAsia="zh-CN"/>
                </w:rPr>
                <w:t>CA_n2A-n261I</w:t>
              </w:r>
            </w:ins>
          </w:p>
          <w:p w14:paraId="27F6B809" w14:textId="77777777" w:rsidR="001B1511" w:rsidRPr="00D30FF4" w:rsidRDefault="001B1511" w:rsidP="001B1511">
            <w:pPr>
              <w:pStyle w:val="TAL"/>
              <w:jc w:val="center"/>
              <w:rPr>
                <w:ins w:id="1798" w:author="ZTE-Ma Zhifeng" w:date="2022-05-22T20:35:00Z"/>
                <w:rFonts w:cs="Arial"/>
                <w:szCs w:val="18"/>
                <w:lang w:eastAsia="zh-CN"/>
              </w:rPr>
            </w:pPr>
            <w:ins w:id="1799" w:author="ZTE-Ma Zhifeng" w:date="2022-05-22T20:35:00Z">
              <w:r w:rsidRPr="00D30FF4">
                <w:rPr>
                  <w:rFonts w:cs="Arial"/>
                  <w:szCs w:val="18"/>
                  <w:lang w:eastAsia="zh-CN"/>
                </w:rPr>
                <w:t>CA_n66A-n261A</w:t>
              </w:r>
            </w:ins>
          </w:p>
          <w:p w14:paraId="3EFEEB1D" w14:textId="77777777" w:rsidR="001B1511" w:rsidRPr="00D30FF4" w:rsidRDefault="001B1511" w:rsidP="001B1511">
            <w:pPr>
              <w:pStyle w:val="TAL"/>
              <w:jc w:val="center"/>
              <w:rPr>
                <w:ins w:id="1800" w:author="ZTE-Ma Zhifeng" w:date="2022-05-22T20:35:00Z"/>
                <w:rFonts w:cs="Arial"/>
                <w:szCs w:val="18"/>
                <w:lang w:eastAsia="zh-CN"/>
              </w:rPr>
            </w:pPr>
            <w:ins w:id="1801" w:author="ZTE-Ma Zhifeng" w:date="2022-05-22T20:35:00Z">
              <w:r w:rsidRPr="00D30FF4">
                <w:rPr>
                  <w:rFonts w:cs="Arial"/>
                  <w:szCs w:val="18"/>
                  <w:lang w:eastAsia="zh-CN"/>
                </w:rPr>
                <w:t>CA_n66A-n261G</w:t>
              </w:r>
            </w:ins>
          </w:p>
          <w:p w14:paraId="548E9A11" w14:textId="77777777" w:rsidR="001B1511" w:rsidRPr="00D30FF4" w:rsidRDefault="001B1511" w:rsidP="001B1511">
            <w:pPr>
              <w:pStyle w:val="TAL"/>
              <w:jc w:val="center"/>
              <w:rPr>
                <w:ins w:id="1802" w:author="ZTE-Ma Zhifeng" w:date="2022-05-22T20:35:00Z"/>
                <w:rFonts w:cs="Arial"/>
                <w:szCs w:val="18"/>
                <w:lang w:eastAsia="zh-CN"/>
              </w:rPr>
            </w:pPr>
            <w:ins w:id="1803" w:author="ZTE-Ma Zhifeng" w:date="2022-05-22T20:35:00Z">
              <w:r w:rsidRPr="00D30FF4">
                <w:rPr>
                  <w:rFonts w:cs="Arial"/>
                  <w:szCs w:val="18"/>
                  <w:lang w:eastAsia="zh-CN"/>
                </w:rPr>
                <w:t>CA_n66A-n261H</w:t>
              </w:r>
            </w:ins>
          </w:p>
          <w:p w14:paraId="7D0D5194" w14:textId="7DB9528B" w:rsidR="001B1511" w:rsidRDefault="001B1511" w:rsidP="001B1511">
            <w:pPr>
              <w:pStyle w:val="TAC"/>
              <w:rPr>
                <w:ins w:id="1804" w:author="ZTE-Ma Zhifeng" w:date="2022-05-22T20:32:00Z"/>
              </w:rPr>
            </w:pPr>
            <w:ins w:id="1805"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1806" w:author="ZTE-Ma Zhifeng" w:date="2022-05-22T21:43:00Z">
              <w:tcPr>
                <w:tcW w:w="1052" w:type="dxa"/>
                <w:gridSpan w:val="2"/>
                <w:tcBorders>
                  <w:left w:val="single" w:sz="4" w:space="0" w:color="auto"/>
                  <w:right w:val="single" w:sz="4" w:space="0" w:color="auto"/>
                </w:tcBorders>
                <w:vAlign w:val="center"/>
              </w:tcPr>
            </w:tcPrChange>
          </w:tcPr>
          <w:p w14:paraId="02FF9966" w14:textId="3F13D4A5" w:rsidR="001B1511" w:rsidRDefault="001B1511" w:rsidP="001B1511">
            <w:pPr>
              <w:pStyle w:val="TAC"/>
              <w:rPr>
                <w:ins w:id="1807" w:author="ZTE-Ma Zhifeng" w:date="2022-05-22T20:32:00Z"/>
              </w:rPr>
            </w:pPr>
            <w:ins w:id="1808"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809" w:author="ZTE-Ma Zhifeng" w:date="2022-05-22T21:4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AC90A2" w14:textId="0B25F8E5" w:rsidR="001B1511" w:rsidRDefault="001B1511" w:rsidP="001B1511">
            <w:pPr>
              <w:pStyle w:val="TAC"/>
              <w:rPr>
                <w:ins w:id="1810" w:author="ZTE-Ma Zhifeng" w:date="2022-05-22T20:32:00Z"/>
                <w:lang w:val="en-US" w:bidi="ar"/>
              </w:rPr>
            </w:pPr>
            <w:ins w:id="1811"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812" w:author="ZTE-Ma Zhifeng" w:date="2022-05-22T21:4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13561A2" w14:textId="75326358" w:rsidR="001B1511" w:rsidRDefault="001B1511" w:rsidP="001B1511">
            <w:pPr>
              <w:pStyle w:val="TAC"/>
              <w:rPr>
                <w:ins w:id="1813" w:author="ZTE-Ma Zhifeng" w:date="2022-05-22T20:32:00Z"/>
                <w:rFonts w:hint="eastAsia"/>
                <w:lang w:eastAsia="zh-CN"/>
              </w:rPr>
            </w:pPr>
            <w:ins w:id="1814" w:author="ZTE-Ma Zhifeng" w:date="2022-05-22T20:36:00Z">
              <w:r>
                <w:rPr>
                  <w:rFonts w:hint="eastAsia"/>
                  <w:lang w:eastAsia="zh-CN"/>
                </w:rPr>
                <w:t>0</w:t>
              </w:r>
            </w:ins>
          </w:p>
        </w:tc>
      </w:tr>
      <w:tr w:rsidR="001B1511" w14:paraId="76AC2B20" w14:textId="77777777" w:rsidTr="003A6942">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15" w:author="ZTE-Ma Zhifeng" w:date="2022-05-22T21:4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16" w:author="ZTE-Ma Zhifeng" w:date="2022-05-22T20:32:00Z"/>
          <w:trPrChange w:id="1817" w:author="ZTE-Ma Zhifeng" w:date="2022-05-22T21:43: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818" w:author="ZTE-Ma Zhifeng" w:date="2022-05-22T21:4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6D5FD6" w14:textId="77777777" w:rsidR="001B1511" w:rsidRDefault="001B1511" w:rsidP="001B1511">
            <w:pPr>
              <w:pStyle w:val="TAC"/>
              <w:rPr>
                <w:ins w:id="1819"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1820" w:author="ZTE-Ma Zhifeng" w:date="2022-05-22T21:4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4026020" w14:textId="77777777" w:rsidR="001B1511" w:rsidRDefault="001B1511" w:rsidP="001B1511">
            <w:pPr>
              <w:pStyle w:val="TAC"/>
              <w:rPr>
                <w:ins w:id="1821" w:author="ZTE-Ma Zhifeng" w:date="2022-05-22T20:32:00Z"/>
              </w:rPr>
            </w:pPr>
          </w:p>
        </w:tc>
        <w:tc>
          <w:tcPr>
            <w:tcW w:w="1052" w:type="dxa"/>
            <w:tcBorders>
              <w:left w:val="single" w:sz="4" w:space="0" w:color="auto"/>
              <w:right w:val="single" w:sz="4" w:space="0" w:color="auto"/>
            </w:tcBorders>
            <w:vAlign w:val="center"/>
            <w:tcPrChange w:id="1822" w:author="ZTE-Ma Zhifeng" w:date="2022-05-22T21:43:00Z">
              <w:tcPr>
                <w:tcW w:w="1052" w:type="dxa"/>
                <w:gridSpan w:val="2"/>
                <w:tcBorders>
                  <w:left w:val="single" w:sz="4" w:space="0" w:color="auto"/>
                  <w:right w:val="single" w:sz="4" w:space="0" w:color="auto"/>
                </w:tcBorders>
                <w:vAlign w:val="center"/>
              </w:tcPr>
            </w:tcPrChange>
          </w:tcPr>
          <w:p w14:paraId="6A2E54C2" w14:textId="76D1826C" w:rsidR="001B1511" w:rsidRDefault="001B1511" w:rsidP="001B1511">
            <w:pPr>
              <w:pStyle w:val="TAC"/>
              <w:rPr>
                <w:ins w:id="1823" w:author="ZTE-Ma Zhifeng" w:date="2022-05-22T20:32:00Z"/>
              </w:rPr>
            </w:pPr>
            <w:ins w:id="1824"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825" w:author="ZTE-Ma Zhifeng" w:date="2022-05-22T21:4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E768BF8" w14:textId="4ACA1ACC" w:rsidR="001B1511" w:rsidRDefault="001B1511" w:rsidP="001B1511">
            <w:pPr>
              <w:pStyle w:val="TAC"/>
              <w:rPr>
                <w:ins w:id="1826" w:author="ZTE-Ma Zhifeng" w:date="2022-05-22T20:32:00Z"/>
                <w:lang w:val="en-US" w:bidi="ar"/>
              </w:rPr>
            </w:pPr>
            <w:ins w:id="1827"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1828" w:author="ZTE-Ma Zhifeng" w:date="2022-05-22T21:4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4E45560" w14:textId="77777777" w:rsidR="001B1511" w:rsidRDefault="001B1511" w:rsidP="001B1511">
            <w:pPr>
              <w:pStyle w:val="TAC"/>
              <w:rPr>
                <w:ins w:id="1829" w:author="ZTE-Ma Zhifeng" w:date="2022-05-22T20:32:00Z"/>
              </w:rPr>
            </w:pPr>
          </w:p>
        </w:tc>
      </w:tr>
      <w:tr w:rsidR="001B1511" w14:paraId="208C2DED"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30" w:author="ZTE-Ma Zhifeng" w:date="2022-05-22T20:4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31" w:author="ZTE-Ma Zhifeng" w:date="2022-05-22T20:32:00Z"/>
          <w:trPrChange w:id="1832" w:author="ZTE-Ma Zhifeng" w:date="2022-05-22T20:40: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833" w:author="ZTE-Ma Zhifeng" w:date="2022-05-22T20:40: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F830A99" w14:textId="77777777" w:rsidR="001B1511" w:rsidRDefault="001B1511" w:rsidP="001B1511">
            <w:pPr>
              <w:pStyle w:val="TAC"/>
              <w:rPr>
                <w:ins w:id="1834"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835" w:author="ZTE-Ma Zhifeng" w:date="2022-05-22T20:40: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13A7496" w14:textId="77777777" w:rsidR="001B1511" w:rsidRDefault="001B1511" w:rsidP="001B1511">
            <w:pPr>
              <w:pStyle w:val="TAC"/>
              <w:rPr>
                <w:ins w:id="1836" w:author="ZTE-Ma Zhifeng" w:date="2022-05-22T20:32:00Z"/>
              </w:rPr>
            </w:pPr>
          </w:p>
        </w:tc>
        <w:tc>
          <w:tcPr>
            <w:tcW w:w="1052" w:type="dxa"/>
            <w:tcBorders>
              <w:left w:val="single" w:sz="4" w:space="0" w:color="auto"/>
              <w:right w:val="single" w:sz="4" w:space="0" w:color="auto"/>
            </w:tcBorders>
            <w:vAlign w:val="center"/>
            <w:tcPrChange w:id="1837" w:author="ZTE-Ma Zhifeng" w:date="2022-05-22T20:40:00Z">
              <w:tcPr>
                <w:tcW w:w="1052" w:type="dxa"/>
                <w:gridSpan w:val="2"/>
                <w:tcBorders>
                  <w:left w:val="single" w:sz="4" w:space="0" w:color="auto"/>
                  <w:right w:val="single" w:sz="4" w:space="0" w:color="auto"/>
                </w:tcBorders>
                <w:vAlign w:val="center"/>
              </w:tcPr>
            </w:tcPrChange>
          </w:tcPr>
          <w:p w14:paraId="5A9772A3" w14:textId="5E856A2F" w:rsidR="001B1511" w:rsidRDefault="001B1511" w:rsidP="001B1511">
            <w:pPr>
              <w:pStyle w:val="TAC"/>
              <w:rPr>
                <w:ins w:id="1838" w:author="ZTE-Ma Zhifeng" w:date="2022-05-22T20:32:00Z"/>
              </w:rPr>
            </w:pPr>
            <w:ins w:id="1839"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840" w:author="ZTE-Ma Zhifeng" w:date="2022-05-22T20:40: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15B060" w14:textId="4672D805" w:rsidR="001B1511" w:rsidRDefault="001B1511" w:rsidP="001B1511">
            <w:pPr>
              <w:pStyle w:val="TAC"/>
              <w:rPr>
                <w:ins w:id="1841" w:author="ZTE-Ma Zhifeng" w:date="2022-05-22T20:32:00Z"/>
                <w:lang w:val="en-US" w:bidi="ar"/>
              </w:rPr>
            </w:pPr>
            <w:ins w:id="1842" w:author="ZTE-Ma Zhifeng" w:date="2022-05-22T20:36:00Z">
              <w:r w:rsidRPr="00D30FF4">
                <w:rPr>
                  <w:rFonts w:cs="Arial"/>
                  <w:szCs w:val="18"/>
                  <w:lang w:val="en-US" w:bidi="ar"/>
                </w:rPr>
                <w:t>CA_n261K</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843" w:author="ZTE-Ma Zhifeng" w:date="2022-05-22T20:40: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E1C58EB" w14:textId="77777777" w:rsidR="001B1511" w:rsidRDefault="001B1511" w:rsidP="001B1511">
            <w:pPr>
              <w:pStyle w:val="TAC"/>
              <w:rPr>
                <w:ins w:id="1844" w:author="ZTE-Ma Zhifeng" w:date="2022-05-22T20:32:00Z"/>
              </w:rPr>
            </w:pPr>
          </w:p>
        </w:tc>
      </w:tr>
      <w:tr w:rsidR="001B1511" w14:paraId="1A31BCB6"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5" w:author="ZTE-Ma Zhifeng" w:date="2022-05-22T20:4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46" w:author="ZTE-Ma Zhifeng" w:date="2022-05-22T20:32:00Z"/>
          <w:trPrChange w:id="1847" w:author="ZTE-Ma Zhifeng" w:date="2022-05-22T20:40: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848" w:author="ZTE-Ma Zhifeng" w:date="2022-05-22T20:40: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D7640EE" w14:textId="37898DBF" w:rsidR="001B1511" w:rsidRDefault="001B1511" w:rsidP="001B1511">
            <w:pPr>
              <w:pStyle w:val="TAC"/>
              <w:rPr>
                <w:ins w:id="1849" w:author="ZTE-Ma Zhifeng" w:date="2022-05-22T20:32:00Z"/>
              </w:rPr>
            </w:pPr>
            <w:ins w:id="1850" w:author="ZTE-Ma Zhifeng" w:date="2022-05-22T20:34:00Z">
              <w:r w:rsidRPr="00D30FF4">
                <w:rPr>
                  <w:rFonts w:cs="Arial"/>
                  <w:szCs w:val="18"/>
                </w:rPr>
                <w:t>CA_n2A-n66A-n261L</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851" w:author="ZTE-Ma Zhifeng" w:date="2022-05-22T20:40: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A08C91" w14:textId="77777777" w:rsidR="001B1511" w:rsidRPr="00D30FF4" w:rsidRDefault="001B1511" w:rsidP="001B1511">
            <w:pPr>
              <w:pStyle w:val="TAC"/>
              <w:rPr>
                <w:ins w:id="1852" w:author="ZTE-Ma Zhifeng" w:date="2022-05-22T20:35:00Z"/>
                <w:rFonts w:cs="Arial"/>
                <w:szCs w:val="18"/>
              </w:rPr>
            </w:pPr>
            <w:ins w:id="1853" w:author="ZTE-Ma Zhifeng" w:date="2022-05-22T20:35:00Z">
              <w:r w:rsidRPr="00D30FF4">
                <w:rPr>
                  <w:rFonts w:cs="Arial"/>
                  <w:szCs w:val="18"/>
                </w:rPr>
                <w:t>CA_n2A-n66A</w:t>
              </w:r>
            </w:ins>
          </w:p>
          <w:p w14:paraId="2F3D6A13" w14:textId="77777777" w:rsidR="001B1511" w:rsidRPr="00D30FF4" w:rsidRDefault="001B1511" w:rsidP="001B1511">
            <w:pPr>
              <w:pStyle w:val="TAL"/>
              <w:jc w:val="center"/>
              <w:rPr>
                <w:ins w:id="1854" w:author="ZTE-Ma Zhifeng" w:date="2022-05-22T20:35:00Z"/>
                <w:rFonts w:cs="Arial"/>
                <w:szCs w:val="18"/>
                <w:lang w:eastAsia="zh-CN"/>
              </w:rPr>
            </w:pPr>
            <w:ins w:id="1855" w:author="ZTE-Ma Zhifeng" w:date="2022-05-22T20:35:00Z">
              <w:r w:rsidRPr="00D30FF4">
                <w:rPr>
                  <w:rFonts w:cs="Arial"/>
                  <w:szCs w:val="18"/>
                  <w:lang w:eastAsia="zh-CN"/>
                </w:rPr>
                <w:t>CA_n2A-n261A</w:t>
              </w:r>
            </w:ins>
          </w:p>
          <w:p w14:paraId="621B14BF" w14:textId="77777777" w:rsidR="001B1511" w:rsidRPr="00D30FF4" w:rsidRDefault="001B1511" w:rsidP="001B1511">
            <w:pPr>
              <w:pStyle w:val="TAL"/>
              <w:jc w:val="center"/>
              <w:rPr>
                <w:ins w:id="1856" w:author="ZTE-Ma Zhifeng" w:date="2022-05-22T20:35:00Z"/>
                <w:rFonts w:cs="Arial"/>
                <w:szCs w:val="18"/>
                <w:lang w:eastAsia="zh-CN"/>
              </w:rPr>
            </w:pPr>
            <w:ins w:id="1857" w:author="ZTE-Ma Zhifeng" w:date="2022-05-22T20:35:00Z">
              <w:r w:rsidRPr="00D30FF4">
                <w:rPr>
                  <w:rFonts w:cs="Arial"/>
                  <w:szCs w:val="18"/>
                  <w:lang w:eastAsia="zh-CN"/>
                </w:rPr>
                <w:t>CA_n2A-n261G</w:t>
              </w:r>
            </w:ins>
          </w:p>
          <w:p w14:paraId="43F7C5EB" w14:textId="77777777" w:rsidR="001B1511" w:rsidRPr="00D30FF4" w:rsidRDefault="001B1511" w:rsidP="001B1511">
            <w:pPr>
              <w:pStyle w:val="TAL"/>
              <w:jc w:val="center"/>
              <w:rPr>
                <w:ins w:id="1858" w:author="ZTE-Ma Zhifeng" w:date="2022-05-22T20:35:00Z"/>
                <w:rFonts w:cs="Arial"/>
                <w:szCs w:val="18"/>
                <w:lang w:eastAsia="zh-CN"/>
              </w:rPr>
            </w:pPr>
            <w:ins w:id="1859" w:author="ZTE-Ma Zhifeng" w:date="2022-05-22T20:35:00Z">
              <w:r w:rsidRPr="00D30FF4">
                <w:rPr>
                  <w:rFonts w:cs="Arial"/>
                  <w:szCs w:val="18"/>
                  <w:lang w:eastAsia="zh-CN"/>
                </w:rPr>
                <w:t>CA_n2A-n261H</w:t>
              </w:r>
            </w:ins>
          </w:p>
          <w:p w14:paraId="13709CBE" w14:textId="77777777" w:rsidR="001B1511" w:rsidRPr="00D30FF4" w:rsidRDefault="001B1511" w:rsidP="001B1511">
            <w:pPr>
              <w:pStyle w:val="TAL"/>
              <w:jc w:val="center"/>
              <w:rPr>
                <w:ins w:id="1860" w:author="ZTE-Ma Zhifeng" w:date="2022-05-22T20:35:00Z"/>
                <w:rFonts w:cs="Arial"/>
                <w:szCs w:val="18"/>
                <w:lang w:eastAsia="zh-CN"/>
              </w:rPr>
            </w:pPr>
            <w:ins w:id="1861" w:author="ZTE-Ma Zhifeng" w:date="2022-05-22T20:35:00Z">
              <w:r w:rsidRPr="00D30FF4">
                <w:rPr>
                  <w:rFonts w:cs="Arial"/>
                  <w:szCs w:val="18"/>
                  <w:lang w:eastAsia="zh-CN"/>
                </w:rPr>
                <w:t>CA_n2A-n261I</w:t>
              </w:r>
            </w:ins>
          </w:p>
          <w:p w14:paraId="6239ECBA" w14:textId="77777777" w:rsidR="001B1511" w:rsidRPr="00D30FF4" w:rsidRDefault="001B1511" w:rsidP="001B1511">
            <w:pPr>
              <w:pStyle w:val="TAL"/>
              <w:jc w:val="center"/>
              <w:rPr>
                <w:ins w:id="1862" w:author="ZTE-Ma Zhifeng" w:date="2022-05-22T20:35:00Z"/>
                <w:rFonts w:cs="Arial"/>
                <w:szCs w:val="18"/>
                <w:lang w:eastAsia="zh-CN"/>
              </w:rPr>
            </w:pPr>
            <w:ins w:id="1863" w:author="ZTE-Ma Zhifeng" w:date="2022-05-22T20:35:00Z">
              <w:r w:rsidRPr="00D30FF4">
                <w:rPr>
                  <w:rFonts w:cs="Arial"/>
                  <w:szCs w:val="18"/>
                  <w:lang w:eastAsia="zh-CN"/>
                </w:rPr>
                <w:t>CA_n66A-n261A</w:t>
              </w:r>
            </w:ins>
          </w:p>
          <w:p w14:paraId="633B9541" w14:textId="77777777" w:rsidR="001B1511" w:rsidRPr="00D30FF4" w:rsidRDefault="001B1511" w:rsidP="001B1511">
            <w:pPr>
              <w:pStyle w:val="TAL"/>
              <w:jc w:val="center"/>
              <w:rPr>
                <w:ins w:id="1864" w:author="ZTE-Ma Zhifeng" w:date="2022-05-22T20:35:00Z"/>
                <w:rFonts w:cs="Arial"/>
                <w:szCs w:val="18"/>
                <w:lang w:eastAsia="zh-CN"/>
              </w:rPr>
            </w:pPr>
            <w:ins w:id="1865" w:author="ZTE-Ma Zhifeng" w:date="2022-05-22T20:35:00Z">
              <w:r w:rsidRPr="00D30FF4">
                <w:rPr>
                  <w:rFonts w:cs="Arial"/>
                  <w:szCs w:val="18"/>
                  <w:lang w:eastAsia="zh-CN"/>
                </w:rPr>
                <w:t>CA_n66A-n261G</w:t>
              </w:r>
            </w:ins>
          </w:p>
          <w:p w14:paraId="7FD9B7D9" w14:textId="77777777" w:rsidR="001B1511" w:rsidRPr="00D30FF4" w:rsidRDefault="001B1511" w:rsidP="001B1511">
            <w:pPr>
              <w:pStyle w:val="TAL"/>
              <w:jc w:val="center"/>
              <w:rPr>
                <w:ins w:id="1866" w:author="ZTE-Ma Zhifeng" w:date="2022-05-22T20:35:00Z"/>
                <w:rFonts w:cs="Arial"/>
                <w:szCs w:val="18"/>
                <w:lang w:eastAsia="zh-CN"/>
              </w:rPr>
            </w:pPr>
            <w:ins w:id="1867" w:author="ZTE-Ma Zhifeng" w:date="2022-05-22T20:35:00Z">
              <w:r w:rsidRPr="00D30FF4">
                <w:rPr>
                  <w:rFonts w:cs="Arial"/>
                  <w:szCs w:val="18"/>
                  <w:lang w:eastAsia="zh-CN"/>
                </w:rPr>
                <w:t>CA_n66A-n261H</w:t>
              </w:r>
            </w:ins>
          </w:p>
          <w:p w14:paraId="2CA5B145" w14:textId="5E6F0CD8" w:rsidR="001B1511" w:rsidRDefault="001B1511" w:rsidP="001B1511">
            <w:pPr>
              <w:pStyle w:val="TAC"/>
              <w:rPr>
                <w:ins w:id="1868" w:author="ZTE-Ma Zhifeng" w:date="2022-05-22T20:32:00Z"/>
              </w:rPr>
            </w:pPr>
            <w:ins w:id="1869"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1870" w:author="ZTE-Ma Zhifeng" w:date="2022-05-22T20:40:00Z">
              <w:tcPr>
                <w:tcW w:w="1052" w:type="dxa"/>
                <w:gridSpan w:val="2"/>
                <w:tcBorders>
                  <w:left w:val="single" w:sz="4" w:space="0" w:color="auto"/>
                  <w:right w:val="single" w:sz="4" w:space="0" w:color="auto"/>
                </w:tcBorders>
                <w:vAlign w:val="center"/>
              </w:tcPr>
            </w:tcPrChange>
          </w:tcPr>
          <w:p w14:paraId="6B8E707E" w14:textId="3F477E24" w:rsidR="001B1511" w:rsidRDefault="001B1511" w:rsidP="001B1511">
            <w:pPr>
              <w:pStyle w:val="TAC"/>
              <w:rPr>
                <w:ins w:id="1871" w:author="ZTE-Ma Zhifeng" w:date="2022-05-22T20:32:00Z"/>
              </w:rPr>
            </w:pPr>
            <w:ins w:id="1872"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873" w:author="ZTE-Ma Zhifeng" w:date="2022-05-22T20:40: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27E761A" w14:textId="3ED61328" w:rsidR="001B1511" w:rsidRDefault="001B1511" w:rsidP="001B1511">
            <w:pPr>
              <w:pStyle w:val="TAC"/>
              <w:rPr>
                <w:ins w:id="1874" w:author="ZTE-Ma Zhifeng" w:date="2022-05-22T20:32:00Z"/>
                <w:lang w:val="en-US" w:bidi="ar"/>
              </w:rPr>
            </w:pPr>
            <w:ins w:id="1875"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876" w:author="ZTE-Ma Zhifeng" w:date="2022-05-22T20:40: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885A5AD" w14:textId="291A1604" w:rsidR="001B1511" w:rsidRDefault="001B1511" w:rsidP="001B1511">
            <w:pPr>
              <w:pStyle w:val="TAC"/>
              <w:rPr>
                <w:ins w:id="1877" w:author="ZTE-Ma Zhifeng" w:date="2022-05-22T20:32:00Z"/>
                <w:rFonts w:hint="eastAsia"/>
                <w:lang w:eastAsia="zh-CN"/>
              </w:rPr>
            </w:pPr>
            <w:ins w:id="1878" w:author="ZTE-Ma Zhifeng" w:date="2022-05-22T20:36:00Z">
              <w:r>
                <w:rPr>
                  <w:rFonts w:hint="eastAsia"/>
                  <w:lang w:eastAsia="zh-CN"/>
                </w:rPr>
                <w:t>0</w:t>
              </w:r>
            </w:ins>
          </w:p>
        </w:tc>
      </w:tr>
      <w:tr w:rsidR="001B1511" w14:paraId="656DFDAB"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9" w:author="ZTE-Ma Zhifeng" w:date="2022-05-22T20:40: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80" w:author="ZTE-Ma Zhifeng" w:date="2022-05-22T20:33:00Z"/>
          <w:trPrChange w:id="1881" w:author="ZTE-Ma Zhifeng" w:date="2022-05-22T20:40: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882" w:author="ZTE-Ma Zhifeng" w:date="2022-05-22T20:40: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EFAB1D2" w14:textId="77777777" w:rsidR="001B1511" w:rsidRDefault="001B1511" w:rsidP="001B1511">
            <w:pPr>
              <w:pStyle w:val="TAC"/>
              <w:rPr>
                <w:ins w:id="1883" w:author="ZTE-Ma Zhifeng" w:date="2022-05-22T20:33:00Z"/>
              </w:rPr>
            </w:pPr>
          </w:p>
        </w:tc>
        <w:tc>
          <w:tcPr>
            <w:tcW w:w="2397" w:type="dxa"/>
            <w:tcBorders>
              <w:top w:val="nil"/>
              <w:left w:val="single" w:sz="4" w:space="0" w:color="auto"/>
              <w:bottom w:val="nil"/>
              <w:right w:val="single" w:sz="4" w:space="0" w:color="auto"/>
            </w:tcBorders>
            <w:shd w:val="clear" w:color="auto" w:fill="auto"/>
            <w:vAlign w:val="center"/>
            <w:tcPrChange w:id="1884" w:author="ZTE-Ma Zhifeng" w:date="2022-05-22T20:40: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849D7A" w14:textId="77777777" w:rsidR="001B1511" w:rsidRDefault="001B1511" w:rsidP="001B1511">
            <w:pPr>
              <w:pStyle w:val="TAC"/>
              <w:rPr>
                <w:ins w:id="1885" w:author="ZTE-Ma Zhifeng" w:date="2022-05-22T20:33:00Z"/>
              </w:rPr>
            </w:pPr>
          </w:p>
        </w:tc>
        <w:tc>
          <w:tcPr>
            <w:tcW w:w="1052" w:type="dxa"/>
            <w:tcBorders>
              <w:left w:val="single" w:sz="4" w:space="0" w:color="auto"/>
              <w:right w:val="single" w:sz="4" w:space="0" w:color="auto"/>
            </w:tcBorders>
            <w:vAlign w:val="center"/>
            <w:tcPrChange w:id="1886" w:author="ZTE-Ma Zhifeng" w:date="2022-05-22T20:40:00Z">
              <w:tcPr>
                <w:tcW w:w="1052" w:type="dxa"/>
                <w:gridSpan w:val="2"/>
                <w:tcBorders>
                  <w:left w:val="single" w:sz="4" w:space="0" w:color="auto"/>
                  <w:right w:val="single" w:sz="4" w:space="0" w:color="auto"/>
                </w:tcBorders>
                <w:vAlign w:val="center"/>
              </w:tcPr>
            </w:tcPrChange>
          </w:tcPr>
          <w:p w14:paraId="149A4982" w14:textId="34BF0897" w:rsidR="001B1511" w:rsidRDefault="001B1511" w:rsidP="001B1511">
            <w:pPr>
              <w:pStyle w:val="TAC"/>
              <w:rPr>
                <w:ins w:id="1887" w:author="ZTE-Ma Zhifeng" w:date="2022-05-22T20:33:00Z"/>
              </w:rPr>
            </w:pPr>
            <w:ins w:id="1888"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889" w:author="ZTE-Ma Zhifeng" w:date="2022-05-22T20:40: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02C130" w14:textId="35A9A91E" w:rsidR="001B1511" w:rsidRDefault="001B1511" w:rsidP="001B1511">
            <w:pPr>
              <w:pStyle w:val="TAC"/>
              <w:rPr>
                <w:ins w:id="1890" w:author="ZTE-Ma Zhifeng" w:date="2022-05-22T20:33:00Z"/>
                <w:lang w:val="en-US" w:bidi="ar"/>
              </w:rPr>
            </w:pPr>
            <w:ins w:id="1891"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1892" w:author="ZTE-Ma Zhifeng" w:date="2022-05-22T20:40: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ABA3AC9" w14:textId="77777777" w:rsidR="001B1511" w:rsidRDefault="001B1511" w:rsidP="001B1511">
            <w:pPr>
              <w:pStyle w:val="TAC"/>
              <w:rPr>
                <w:ins w:id="1893" w:author="ZTE-Ma Zhifeng" w:date="2022-05-22T20:33:00Z"/>
              </w:rPr>
            </w:pPr>
          </w:p>
        </w:tc>
      </w:tr>
      <w:tr w:rsidR="001B1511" w14:paraId="1262A8A4"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94"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95" w:author="ZTE-Ma Zhifeng" w:date="2022-05-22T20:33:00Z"/>
          <w:trPrChange w:id="1896" w:author="ZTE-Ma Zhifeng" w:date="2022-05-22T20:39: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897"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4C03FE0" w14:textId="77777777" w:rsidR="001B1511" w:rsidRDefault="001B1511" w:rsidP="001B1511">
            <w:pPr>
              <w:pStyle w:val="TAC"/>
              <w:rPr>
                <w:ins w:id="1898" w:author="ZTE-Ma Zhifeng" w:date="2022-05-22T20:33: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899"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5F18B7" w14:textId="77777777" w:rsidR="001B1511" w:rsidRDefault="001B1511" w:rsidP="001B1511">
            <w:pPr>
              <w:pStyle w:val="TAC"/>
              <w:rPr>
                <w:ins w:id="1900" w:author="ZTE-Ma Zhifeng" w:date="2022-05-22T20:33:00Z"/>
              </w:rPr>
            </w:pPr>
          </w:p>
        </w:tc>
        <w:tc>
          <w:tcPr>
            <w:tcW w:w="1052" w:type="dxa"/>
            <w:tcBorders>
              <w:left w:val="single" w:sz="4" w:space="0" w:color="auto"/>
              <w:right w:val="single" w:sz="4" w:space="0" w:color="auto"/>
            </w:tcBorders>
            <w:vAlign w:val="center"/>
            <w:tcPrChange w:id="1901" w:author="ZTE-Ma Zhifeng" w:date="2022-05-22T20:39:00Z">
              <w:tcPr>
                <w:tcW w:w="1052" w:type="dxa"/>
                <w:gridSpan w:val="2"/>
                <w:tcBorders>
                  <w:left w:val="single" w:sz="4" w:space="0" w:color="auto"/>
                  <w:right w:val="single" w:sz="4" w:space="0" w:color="auto"/>
                </w:tcBorders>
                <w:vAlign w:val="center"/>
              </w:tcPr>
            </w:tcPrChange>
          </w:tcPr>
          <w:p w14:paraId="014401FF" w14:textId="1FB956B5" w:rsidR="001B1511" w:rsidRDefault="001B1511" w:rsidP="001B1511">
            <w:pPr>
              <w:pStyle w:val="TAC"/>
              <w:rPr>
                <w:ins w:id="1902" w:author="ZTE-Ma Zhifeng" w:date="2022-05-22T20:33:00Z"/>
              </w:rPr>
            </w:pPr>
            <w:ins w:id="1903"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904"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0D3B20" w14:textId="48C9B798" w:rsidR="001B1511" w:rsidRDefault="001B1511" w:rsidP="001B1511">
            <w:pPr>
              <w:pStyle w:val="TAC"/>
              <w:rPr>
                <w:ins w:id="1905" w:author="ZTE-Ma Zhifeng" w:date="2022-05-22T20:33:00Z"/>
                <w:lang w:val="en-US" w:bidi="ar"/>
              </w:rPr>
            </w:pPr>
            <w:ins w:id="1906" w:author="ZTE-Ma Zhifeng" w:date="2022-05-22T20:36:00Z">
              <w:r w:rsidRPr="00D30FF4">
                <w:rPr>
                  <w:rFonts w:cs="Arial"/>
                  <w:szCs w:val="18"/>
                  <w:lang w:val="en-US" w:bidi="ar"/>
                </w:rPr>
                <w:t>CA_n261L</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907"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BA209E6" w14:textId="77777777" w:rsidR="001B1511" w:rsidRDefault="001B1511" w:rsidP="001B1511">
            <w:pPr>
              <w:pStyle w:val="TAC"/>
              <w:rPr>
                <w:ins w:id="1908" w:author="ZTE-Ma Zhifeng" w:date="2022-05-22T20:33:00Z"/>
              </w:rPr>
            </w:pPr>
          </w:p>
        </w:tc>
      </w:tr>
      <w:tr w:rsidR="001B1511" w14:paraId="65412EC3"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09"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10" w:author="ZTE-Ma Zhifeng" w:date="2022-05-22T20:33:00Z"/>
          <w:trPrChange w:id="1911" w:author="ZTE-Ma Zhifeng" w:date="2022-05-22T20:39: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912"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4FABAD5" w14:textId="330FB992" w:rsidR="001B1511" w:rsidRDefault="001B1511" w:rsidP="001B1511">
            <w:pPr>
              <w:pStyle w:val="TAC"/>
              <w:rPr>
                <w:ins w:id="1913" w:author="ZTE-Ma Zhifeng" w:date="2022-05-22T20:33:00Z"/>
              </w:rPr>
            </w:pPr>
            <w:ins w:id="1914" w:author="ZTE-Ma Zhifeng" w:date="2022-05-22T20:34:00Z">
              <w:r w:rsidRPr="00D30FF4">
                <w:rPr>
                  <w:rFonts w:cs="Arial"/>
                  <w:szCs w:val="18"/>
                </w:rPr>
                <w:t>CA_n2A-n66A-n261M</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915"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54CB4F9" w14:textId="77777777" w:rsidR="001B1511" w:rsidRPr="00D30FF4" w:rsidRDefault="001B1511" w:rsidP="001B1511">
            <w:pPr>
              <w:pStyle w:val="TAC"/>
              <w:rPr>
                <w:ins w:id="1916" w:author="ZTE-Ma Zhifeng" w:date="2022-05-22T20:35:00Z"/>
                <w:rFonts w:cs="Arial"/>
                <w:szCs w:val="18"/>
              </w:rPr>
            </w:pPr>
            <w:ins w:id="1917" w:author="ZTE-Ma Zhifeng" w:date="2022-05-22T20:35:00Z">
              <w:r w:rsidRPr="00D30FF4">
                <w:rPr>
                  <w:rFonts w:cs="Arial"/>
                  <w:szCs w:val="18"/>
                </w:rPr>
                <w:t>CA_n2A-n66A</w:t>
              </w:r>
            </w:ins>
          </w:p>
          <w:p w14:paraId="4AC7B3FC" w14:textId="77777777" w:rsidR="001B1511" w:rsidRPr="00D30FF4" w:rsidRDefault="001B1511" w:rsidP="001B1511">
            <w:pPr>
              <w:pStyle w:val="TAL"/>
              <w:jc w:val="center"/>
              <w:rPr>
                <w:ins w:id="1918" w:author="ZTE-Ma Zhifeng" w:date="2022-05-22T20:35:00Z"/>
                <w:rFonts w:cs="Arial"/>
                <w:szCs w:val="18"/>
                <w:lang w:eastAsia="zh-CN"/>
              </w:rPr>
            </w:pPr>
            <w:ins w:id="1919" w:author="ZTE-Ma Zhifeng" w:date="2022-05-22T20:35:00Z">
              <w:r w:rsidRPr="00D30FF4">
                <w:rPr>
                  <w:rFonts w:cs="Arial"/>
                  <w:szCs w:val="18"/>
                  <w:lang w:eastAsia="zh-CN"/>
                </w:rPr>
                <w:t>CA_n2A-n261A</w:t>
              </w:r>
            </w:ins>
          </w:p>
          <w:p w14:paraId="6A50AA3A" w14:textId="77777777" w:rsidR="001B1511" w:rsidRPr="00D30FF4" w:rsidRDefault="001B1511" w:rsidP="001B1511">
            <w:pPr>
              <w:pStyle w:val="TAL"/>
              <w:jc w:val="center"/>
              <w:rPr>
                <w:ins w:id="1920" w:author="ZTE-Ma Zhifeng" w:date="2022-05-22T20:35:00Z"/>
                <w:rFonts w:cs="Arial"/>
                <w:szCs w:val="18"/>
                <w:lang w:eastAsia="zh-CN"/>
              </w:rPr>
            </w:pPr>
            <w:ins w:id="1921" w:author="ZTE-Ma Zhifeng" w:date="2022-05-22T20:35:00Z">
              <w:r w:rsidRPr="00D30FF4">
                <w:rPr>
                  <w:rFonts w:cs="Arial"/>
                  <w:szCs w:val="18"/>
                  <w:lang w:eastAsia="zh-CN"/>
                </w:rPr>
                <w:t>CA_n2A-n261G</w:t>
              </w:r>
            </w:ins>
          </w:p>
          <w:p w14:paraId="339F718D" w14:textId="77777777" w:rsidR="001B1511" w:rsidRPr="00D30FF4" w:rsidRDefault="001B1511" w:rsidP="001B1511">
            <w:pPr>
              <w:pStyle w:val="TAL"/>
              <w:jc w:val="center"/>
              <w:rPr>
                <w:ins w:id="1922" w:author="ZTE-Ma Zhifeng" w:date="2022-05-22T20:35:00Z"/>
                <w:rFonts w:cs="Arial"/>
                <w:szCs w:val="18"/>
                <w:lang w:eastAsia="zh-CN"/>
              </w:rPr>
            </w:pPr>
            <w:ins w:id="1923" w:author="ZTE-Ma Zhifeng" w:date="2022-05-22T20:35:00Z">
              <w:r w:rsidRPr="00D30FF4">
                <w:rPr>
                  <w:rFonts w:cs="Arial"/>
                  <w:szCs w:val="18"/>
                  <w:lang w:eastAsia="zh-CN"/>
                </w:rPr>
                <w:t>CA_n2A-n261H</w:t>
              </w:r>
            </w:ins>
          </w:p>
          <w:p w14:paraId="06D3F914" w14:textId="77777777" w:rsidR="001B1511" w:rsidRPr="00D30FF4" w:rsidRDefault="001B1511" w:rsidP="001B1511">
            <w:pPr>
              <w:pStyle w:val="TAL"/>
              <w:jc w:val="center"/>
              <w:rPr>
                <w:ins w:id="1924" w:author="ZTE-Ma Zhifeng" w:date="2022-05-22T20:35:00Z"/>
                <w:rFonts w:cs="Arial"/>
                <w:szCs w:val="18"/>
                <w:lang w:eastAsia="zh-CN"/>
              </w:rPr>
            </w:pPr>
            <w:ins w:id="1925" w:author="ZTE-Ma Zhifeng" w:date="2022-05-22T20:35:00Z">
              <w:r w:rsidRPr="00D30FF4">
                <w:rPr>
                  <w:rFonts w:cs="Arial"/>
                  <w:szCs w:val="18"/>
                  <w:lang w:eastAsia="zh-CN"/>
                </w:rPr>
                <w:t>CA_n2A-n261I</w:t>
              </w:r>
            </w:ins>
          </w:p>
          <w:p w14:paraId="0D07395A" w14:textId="77777777" w:rsidR="001B1511" w:rsidRPr="00D30FF4" w:rsidRDefault="001B1511" w:rsidP="001B1511">
            <w:pPr>
              <w:pStyle w:val="TAL"/>
              <w:jc w:val="center"/>
              <w:rPr>
                <w:ins w:id="1926" w:author="ZTE-Ma Zhifeng" w:date="2022-05-22T20:35:00Z"/>
                <w:rFonts w:cs="Arial"/>
                <w:szCs w:val="18"/>
                <w:lang w:eastAsia="zh-CN"/>
              </w:rPr>
            </w:pPr>
            <w:ins w:id="1927" w:author="ZTE-Ma Zhifeng" w:date="2022-05-22T20:35:00Z">
              <w:r w:rsidRPr="00D30FF4">
                <w:rPr>
                  <w:rFonts w:cs="Arial"/>
                  <w:szCs w:val="18"/>
                  <w:lang w:eastAsia="zh-CN"/>
                </w:rPr>
                <w:t>CA_n66A-n261A</w:t>
              </w:r>
            </w:ins>
          </w:p>
          <w:p w14:paraId="692FF74D" w14:textId="77777777" w:rsidR="001B1511" w:rsidRPr="00D30FF4" w:rsidRDefault="001B1511" w:rsidP="001B1511">
            <w:pPr>
              <w:pStyle w:val="TAL"/>
              <w:jc w:val="center"/>
              <w:rPr>
                <w:ins w:id="1928" w:author="ZTE-Ma Zhifeng" w:date="2022-05-22T20:35:00Z"/>
                <w:rFonts w:cs="Arial"/>
                <w:szCs w:val="18"/>
                <w:lang w:eastAsia="zh-CN"/>
              </w:rPr>
            </w:pPr>
            <w:ins w:id="1929" w:author="ZTE-Ma Zhifeng" w:date="2022-05-22T20:35:00Z">
              <w:r w:rsidRPr="00D30FF4">
                <w:rPr>
                  <w:rFonts w:cs="Arial"/>
                  <w:szCs w:val="18"/>
                  <w:lang w:eastAsia="zh-CN"/>
                </w:rPr>
                <w:t>CA_n66A-n261G</w:t>
              </w:r>
            </w:ins>
          </w:p>
          <w:p w14:paraId="702F3B5B" w14:textId="77777777" w:rsidR="001B1511" w:rsidRPr="00D30FF4" w:rsidRDefault="001B1511" w:rsidP="001B1511">
            <w:pPr>
              <w:pStyle w:val="TAL"/>
              <w:jc w:val="center"/>
              <w:rPr>
                <w:ins w:id="1930" w:author="ZTE-Ma Zhifeng" w:date="2022-05-22T20:35:00Z"/>
                <w:rFonts w:cs="Arial"/>
                <w:szCs w:val="18"/>
                <w:lang w:eastAsia="zh-CN"/>
              </w:rPr>
            </w:pPr>
            <w:ins w:id="1931" w:author="ZTE-Ma Zhifeng" w:date="2022-05-22T20:35:00Z">
              <w:r w:rsidRPr="00D30FF4">
                <w:rPr>
                  <w:rFonts w:cs="Arial"/>
                  <w:szCs w:val="18"/>
                  <w:lang w:eastAsia="zh-CN"/>
                </w:rPr>
                <w:t>CA_n66A-n261H</w:t>
              </w:r>
            </w:ins>
          </w:p>
          <w:p w14:paraId="71DE2F5A" w14:textId="5F0511F6" w:rsidR="001B1511" w:rsidRDefault="001B1511" w:rsidP="001B1511">
            <w:pPr>
              <w:pStyle w:val="TAC"/>
              <w:rPr>
                <w:ins w:id="1932" w:author="ZTE-Ma Zhifeng" w:date="2022-05-22T20:33:00Z"/>
              </w:rPr>
            </w:pPr>
            <w:ins w:id="1933"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1934" w:author="ZTE-Ma Zhifeng" w:date="2022-05-22T20:39:00Z">
              <w:tcPr>
                <w:tcW w:w="1052" w:type="dxa"/>
                <w:gridSpan w:val="2"/>
                <w:tcBorders>
                  <w:left w:val="single" w:sz="4" w:space="0" w:color="auto"/>
                  <w:right w:val="single" w:sz="4" w:space="0" w:color="auto"/>
                </w:tcBorders>
                <w:vAlign w:val="center"/>
              </w:tcPr>
            </w:tcPrChange>
          </w:tcPr>
          <w:p w14:paraId="73CB95D0" w14:textId="24402D08" w:rsidR="001B1511" w:rsidRDefault="001B1511" w:rsidP="001B1511">
            <w:pPr>
              <w:pStyle w:val="TAC"/>
              <w:rPr>
                <w:ins w:id="1935" w:author="ZTE-Ma Zhifeng" w:date="2022-05-22T20:33:00Z"/>
              </w:rPr>
            </w:pPr>
            <w:ins w:id="1936"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937"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43F5228" w14:textId="7D9517EF" w:rsidR="001B1511" w:rsidRDefault="001B1511" w:rsidP="001B1511">
            <w:pPr>
              <w:pStyle w:val="TAC"/>
              <w:rPr>
                <w:ins w:id="1938" w:author="ZTE-Ma Zhifeng" w:date="2022-05-22T20:33:00Z"/>
                <w:lang w:val="en-US" w:bidi="ar"/>
              </w:rPr>
            </w:pPr>
            <w:ins w:id="1939"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940"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C3FC3A3" w14:textId="68CB526B" w:rsidR="001B1511" w:rsidRDefault="001B1511" w:rsidP="001B1511">
            <w:pPr>
              <w:pStyle w:val="TAC"/>
              <w:rPr>
                <w:ins w:id="1941" w:author="ZTE-Ma Zhifeng" w:date="2022-05-22T20:33:00Z"/>
                <w:rFonts w:hint="eastAsia"/>
                <w:lang w:eastAsia="zh-CN"/>
              </w:rPr>
            </w:pPr>
            <w:ins w:id="1942" w:author="ZTE-Ma Zhifeng" w:date="2022-05-22T20:36:00Z">
              <w:r>
                <w:rPr>
                  <w:rFonts w:hint="eastAsia"/>
                  <w:lang w:eastAsia="zh-CN"/>
                </w:rPr>
                <w:t>0</w:t>
              </w:r>
            </w:ins>
          </w:p>
        </w:tc>
      </w:tr>
      <w:tr w:rsidR="001B1511" w14:paraId="3BE46F2A"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3"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44" w:author="ZTE-Ma Zhifeng" w:date="2022-05-22T20:32:00Z"/>
          <w:trPrChange w:id="1945" w:author="ZTE-Ma Zhifeng" w:date="2022-05-22T20:39: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1946"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562BBA" w14:textId="77777777" w:rsidR="001B1511" w:rsidRDefault="001B1511" w:rsidP="001B1511">
            <w:pPr>
              <w:pStyle w:val="TAC"/>
              <w:rPr>
                <w:ins w:id="1947"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1948"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ED8635A" w14:textId="77777777" w:rsidR="001B1511" w:rsidRDefault="001B1511" w:rsidP="001B1511">
            <w:pPr>
              <w:pStyle w:val="TAC"/>
              <w:rPr>
                <w:ins w:id="1949" w:author="ZTE-Ma Zhifeng" w:date="2022-05-22T20:32:00Z"/>
              </w:rPr>
            </w:pPr>
          </w:p>
        </w:tc>
        <w:tc>
          <w:tcPr>
            <w:tcW w:w="1052" w:type="dxa"/>
            <w:tcBorders>
              <w:left w:val="single" w:sz="4" w:space="0" w:color="auto"/>
              <w:right w:val="single" w:sz="4" w:space="0" w:color="auto"/>
            </w:tcBorders>
            <w:vAlign w:val="center"/>
            <w:tcPrChange w:id="1950" w:author="ZTE-Ma Zhifeng" w:date="2022-05-22T20:39:00Z">
              <w:tcPr>
                <w:tcW w:w="1052" w:type="dxa"/>
                <w:gridSpan w:val="2"/>
                <w:tcBorders>
                  <w:left w:val="single" w:sz="4" w:space="0" w:color="auto"/>
                  <w:right w:val="single" w:sz="4" w:space="0" w:color="auto"/>
                </w:tcBorders>
                <w:vAlign w:val="center"/>
              </w:tcPr>
            </w:tcPrChange>
          </w:tcPr>
          <w:p w14:paraId="6E6832EF" w14:textId="4D0C4620" w:rsidR="001B1511" w:rsidRDefault="001B1511" w:rsidP="001B1511">
            <w:pPr>
              <w:pStyle w:val="TAC"/>
              <w:rPr>
                <w:ins w:id="1951" w:author="ZTE-Ma Zhifeng" w:date="2022-05-22T20:32:00Z"/>
              </w:rPr>
            </w:pPr>
            <w:ins w:id="1952"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953"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E76E05A" w14:textId="5BC4243C" w:rsidR="001B1511" w:rsidRDefault="001B1511" w:rsidP="001B1511">
            <w:pPr>
              <w:pStyle w:val="TAC"/>
              <w:rPr>
                <w:ins w:id="1954" w:author="ZTE-Ma Zhifeng" w:date="2022-05-22T20:32:00Z"/>
                <w:lang w:val="en-US" w:bidi="ar"/>
              </w:rPr>
            </w:pPr>
            <w:ins w:id="1955"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1956"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189BB55" w14:textId="77777777" w:rsidR="001B1511" w:rsidRDefault="001B1511" w:rsidP="001B1511">
            <w:pPr>
              <w:pStyle w:val="TAC"/>
              <w:rPr>
                <w:ins w:id="1957" w:author="ZTE-Ma Zhifeng" w:date="2022-05-22T20:32:00Z"/>
              </w:rPr>
            </w:pPr>
          </w:p>
        </w:tc>
      </w:tr>
      <w:tr w:rsidR="001B1511" w14:paraId="2CF999D3"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58"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59" w:author="ZTE-Ma Zhifeng" w:date="2022-05-22T20:32:00Z"/>
          <w:trPrChange w:id="1960" w:author="ZTE-Ma Zhifeng" w:date="2022-05-22T20:39: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1961"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363DF93" w14:textId="77777777" w:rsidR="001B1511" w:rsidRDefault="001B1511" w:rsidP="001B1511">
            <w:pPr>
              <w:pStyle w:val="TAC"/>
              <w:rPr>
                <w:ins w:id="1962"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1963"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984C67F" w14:textId="77777777" w:rsidR="001B1511" w:rsidRDefault="001B1511" w:rsidP="001B1511">
            <w:pPr>
              <w:pStyle w:val="TAC"/>
              <w:rPr>
                <w:ins w:id="1964" w:author="ZTE-Ma Zhifeng" w:date="2022-05-22T20:32:00Z"/>
              </w:rPr>
            </w:pPr>
          </w:p>
        </w:tc>
        <w:tc>
          <w:tcPr>
            <w:tcW w:w="1052" w:type="dxa"/>
            <w:tcBorders>
              <w:left w:val="single" w:sz="4" w:space="0" w:color="auto"/>
              <w:right w:val="single" w:sz="4" w:space="0" w:color="auto"/>
            </w:tcBorders>
            <w:vAlign w:val="center"/>
            <w:tcPrChange w:id="1965" w:author="ZTE-Ma Zhifeng" w:date="2022-05-22T20:39:00Z">
              <w:tcPr>
                <w:tcW w:w="1052" w:type="dxa"/>
                <w:gridSpan w:val="2"/>
                <w:tcBorders>
                  <w:left w:val="single" w:sz="4" w:space="0" w:color="auto"/>
                  <w:right w:val="single" w:sz="4" w:space="0" w:color="auto"/>
                </w:tcBorders>
                <w:vAlign w:val="center"/>
              </w:tcPr>
            </w:tcPrChange>
          </w:tcPr>
          <w:p w14:paraId="65BFC389" w14:textId="6AEB18A2" w:rsidR="001B1511" w:rsidRDefault="001B1511" w:rsidP="001B1511">
            <w:pPr>
              <w:pStyle w:val="TAC"/>
              <w:rPr>
                <w:ins w:id="1966" w:author="ZTE-Ma Zhifeng" w:date="2022-05-22T20:32:00Z"/>
              </w:rPr>
            </w:pPr>
            <w:ins w:id="1967"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968"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BD50F7" w14:textId="0EAEE7BE" w:rsidR="001B1511" w:rsidRDefault="001B1511" w:rsidP="001B1511">
            <w:pPr>
              <w:pStyle w:val="TAC"/>
              <w:rPr>
                <w:ins w:id="1969" w:author="ZTE-Ma Zhifeng" w:date="2022-05-22T20:32:00Z"/>
                <w:lang w:val="en-US" w:bidi="ar"/>
              </w:rPr>
            </w:pPr>
            <w:ins w:id="1970" w:author="ZTE-Ma Zhifeng" w:date="2022-05-22T20:36:00Z">
              <w:r w:rsidRPr="00D30FF4">
                <w:rPr>
                  <w:rFonts w:cs="Arial"/>
                  <w:szCs w:val="18"/>
                  <w:lang w:val="en-US" w:bidi="ar"/>
                </w:rPr>
                <w:t>CA_n261M</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1971"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1D7C050" w14:textId="77777777" w:rsidR="001B1511" w:rsidRDefault="001B1511" w:rsidP="001B1511">
            <w:pPr>
              <w:pStyle w:val="TAC"/>
              <w:rPr>
                <w:ins w:id="1972" w:author="ZTE-Ma Zhifeng" w:date="2022-05-22T20:32:00Z"/>
              </w:rPr>
            </w:pPr>
          </w:p>
        </w:tc>
      </w:tr>
      <w:tr w:rsidR="001B1511" w14:paraId="4F271162"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3"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74" w:author="ZTE-Ma Zhifeng" w:date="2022-05-22T20:33:00Z"/>
          <w:trPrChange w:id="1975" w:author="ZTE-Ma Zhifeng" w:date="2022-05-22T20:39: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1976"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26CBC8B" w14:textId="7D4EE011" w:rsidR="001B1511" w:rsidRDefault="001B1511" w:rsidP="001B1511">
            <w:pPr>
              <w:pStyle w:val="TAC"/>
              <w:rPr>
                <w:ins w:id="1977" w:author="ZTE-Ma Zhifeng" w:date="2022-05-22T20:33:00Z"/>
              </w:rPr>
            </w:pPr>
            <w:ins w:id="1978" w:author="ZTE-Ma Zhifeng" w:date="2022-05-22T20:34:00Z">
              <w:r w:rsidRPr="00D30FF4">
                <w:rPr>
                  <w:rFonts w:cs="Arial"/>
                  <w:szCs w:val="18"/>
                </w:rPr>
                <w:t>CA_n2A-n66A-n261(</w:t>
              </w:r>
              <w:r w:rsidRPr="00D30FF4">
                <w:rPr>
                  <w:rFonts w:cs="Arial"/>
                  <w:szCs w:val="18"/>
                  <w:lang w:val="en-US"/>
                </w:rPr>
                <w:t>2G)</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1979"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08EE69A" w14:textId="77777777" w:rsidR="001B1511" w:rsidRPr="00D30FF4" w:rsidRDefault="001B1511" w:rsidP="001B1511">
            <w:pPr>
              <w:pStyle w:val="TAC"/>
              <w:rPr>
                <w:ins w:id="1980" w:author="ZTE-Ma Zhifeng" w:date="2022-05-22T20:35:00Z"/>
                <w:rFonts w:cs="Arial"/>
                <w:szCs w:val="18"/>
              </w:rPr>
            </w:pPr>
            <w:ins w:id="1981" w:author="ZTE-Ma Zhifeng" w:date="2022-05-22T20:35:00Z">
              <w:r w:rsidRPr="00D30FF4">
                <w:rPr>
                  <w:rFonts w:cs="Arial"/>
                  <w:szCs w:val="18"/>
                </w:rPr>
                <w:t>CA_n2A-n66A</w:t>
              </w:r>
            </w:ins>
          </w:p>
          <w:p w14:paraId="653192C9" w14:textId="77777777" w:rsidR="001B1511" w:rsidRPr="00D30FF4" w:rsidRDefault="001B1511" w:rsidP="001B1511">
            <w:pPr>
              <w:pStyle w:val="TAL"/>
              <w:jc w:val="center"/>
              <w:rPr>
                <w:ins w:id="1982" w:author="ZTE-Ma Zhifeng" w:date="2022-05-22T20:35:00Z"/>
                <w:rFonts w:cs="Arial"/>
                <w:szCs w:val="18"/>
                <w:lang w:eastAsia="zh-CN"/>
              </w:rPr>
            </w:pPr>
            <w:ins w:id="1983" w:author="ZTE-Ma Zhifeng" w:date="2022-05-22T20:35:00Z">
              <w:r w:rsidRPr="00D30FF4">
                <w:rPr>
                  <w:rFonts w:cs="Arial"/>
                  <w:szCs w:val="18"/>
                  <w:lang w:eastAsia="zh-CN"/>
                </w:rPr>
                <w:t>CA_n2A-n261A</w:t>
              </w:r>
            </w:ins>
          </w:p>
          <w:p w14:paraId="39D917FD" w14:textId="77777777" w:rsidR="001B1511" w:rsidRPr="00D30FF4" w:rsidRDefault="001B1511" w:rsidP="001B1511">
            <w:pPr>
              <w:pStyle w:val="TAL"/>
              <w:jc w:val="center"/>
              <w:rPr>
                <w:ins w:id="1984" w:author="ZTE-Ma Zhifeng" w:date="2022-05-22T20:35:00Z"/>
                <w:rFonts w:cs="Arial"/>
                <w:szCs w:val="18"/>
                <w:lang w:eastAsia="zh-CN"/>
              </w:rPr>
            </w:pPr>
            <w:ins w:id="1985" w:author="ZTE-Ma Zhifeng" w:date="2022-05-22T20:35:00Z">
              <w:r w:rsidRPr="00D30FF4">
                <w:rPr>
                  <w:rFonts w:cs="Arial"/>
                  <w:szCs w:val="18"/>
                  <w:lang w:eastAsia="zh-CN"/>
                </w:rPr>
                <w:t>CA_n2A-n261G</w:t>
              </w:r>
            </w:ins>
          </w:p>
          <w:p w14:paraId="587A1F1F" w14:textId="77777777" w:rsidR="001B1511" w:rsidRPr="00D30FF4" w:rsidRDefault="001B1511" w:rsidP="001B1511">
            <w:pPr>
              <w:pStyle w:val="TAL"/>
              <w:jc w:val="center"/>
              <w:rPr>
                <w:ins w:id="1986" w:author="ZTE-Ma Zhifeng" w:date="2022-05-22T20:35:00Z"/>
                <w:rFonts w:cs="Arial"/>
                <w:szCs w:val="18"/>
                <w:lang w:eastAsia="zh-CN"/>
              </w:rPr>
            </w:pPr>
            <w:ins w:id="1987" w:author="ZTE-Ma Zhifeng" w:date="2022-05-22T20:35:00Z">
              <w:r w:rsidRPr="00D30FF4">
                <w:rPr>
                  <w:rFonts w:cs="Arial"/>
                  <w:szCs w:val="18"/>
                  <w:lang w:eastAsia="zh-CN"/>
                </w:rPr>
                <w:t>CA_n66A-n261A</w:t>
              </w:r>
            </w:ins>
          </w:p>
          <w:p w14:paraId="308A12FD" w14:textId="6008DCC6" w:rsidR="001B1511" w:rsidRDefault="001B1511" w:rsidP="001B1511">
            <w:pPr>
              <w:pStyle w:val="TAC"/>
              <w:rPr>
                <w:ins w:id="1988" w:author="ZTE-Ma Zhifeng" w:date="2022-05-22T20:33:00Z"/>
              </w:rPr>
            </w:pPr>
            <w:ins w:id="1989" w:author="ZTE-Ma Zhifeng" w:date="2022-05-22T20:35:00Z">
              <w:r w:rsidRPr="00D30FF4">
                <w:rPr>
                  <w:rFonts w:cs="Arial"/>
                  <w:szCs w:val="18"/>
                  <w:lang w:eastAsia="zh-CN"/>
                </w:rPr>
                <w:t>CA_n66A-n261G</w:t>
              </w:r>
            </w:ins>
          </w:p>
        </w:tc>
        <w:tc>
          <w:tcPr>
            <w:tcW w:w="1052" w:type="dxa"/>
            <w:tcBorders>
              <w:left w:val="single" w:sz="4" w:space="0" w:color="auto"/>
              <w:right w:val="single" w:sz="4" w:space="0" w:color="auto"/>
            </w:tcBorders>
            <w:vAlign w:val="center"/>
            <w:tcPrChange w:id="1990" w:author="ZTE-Ma Zhifeng" w:date="2022-05-22T20:39:00Z">
              <w:tcPr>
                <w:tcW w:w="1052" w:type="dxa"/>
                <w:gridSpan w:val="2"/>
                <w:tcBorders>
                  <w:left w:val="single" w:sz="4" w:space="0" w:color="auto"/>
                  <w:right w:val="single" w:sz="4" w:space="0" w:color="auto"/>
                </w:tcBorders>
                <w:vAlign w:val="center"/>
              </w:tcPr>
            </w:tcPrChange>
          </w:tcPr>
          <w:p w14:paraId="3C073C5E" w14:textId="581CE4FA" w:rsidR="001B1511" w:rsidRDefault="001B1511" w:rsidP="001B1511">
            <w:pPr>
              <w:pStyle w:val="TAC"/>
              <w:rPr>
                <w:ins w:id="1991" w:author="ZTE-Ma Zhifeng" w:date="2022-05-22T20:33:00Z"/>
              </w:rPr>
            </w:pPr>
            <w:ins w:id="1992"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1993"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A3AE6C" w14:textId="66FD249C" w:rsidR="001B1511" w:rsidRDefault="001B1511" w:rsidP="001B1511">
            <w:pPr>
              <w:pStyle w:val="TAC"/>
              <w:rPr>
                <w:ins w:id="1994" w:author="ZTE-Ma Zhifeng" w:date="2022-05-22T20:33:00Z"/>
                <w:lang w:val="en-US" w:bidi="ar"/>
              </w:rPr>
            </w:pPr>
            <w:ins w:id="1995"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1996"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E6761FE" w14:textId="5B25D133" w:rsidR="001B1511" w:rsidRDefault="001B1511" w:rsidP="001B1511">
            <w:pPr>
              <w:pStyle w:val="TAC"/>
              <w:rPr>
                <w:ins w:id="1997" w:author="ZTE-Ma Zhifeng" w:date="2022-05-22T20:33:00Z"/>
                <w:rFonts w:hint="eastAsia"/>
                <w:lang w:eastAsia="zh-CN"/>
              </w:rPr>
            </w:pPr>
            <w:ins w:id="1998" w:author="ZTE-Ma Zhifeng" w:date="2022-05-22T20:36:00Z">
              <w:r>
                <w:rPr>
                  <w:rFonts w:hint="eastAsia"/>
                  <w:lang w:eastAsia="zh-CN"/>
                </w:rPr>
                <w:t>0</w:t>
              </w:r>
            </w:ins>
          </w:p>
        </w:tc>
      </w:tr>
      <w:tr w:rsidR="001B1511" w14:paraId="2F994654"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99"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00" w:author="ZTE-Ma Zhifeng" w:date="2022-05-22T20:32:00Z"/>
          <w:trPrChange w:id="2001" w:author="ZTE-Ma Zhifeng" w:date="2022-05-22T20:39: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002"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2FBB670" w14:textId="77777777" w:rsidR="001B1511" w:rsidRDefault="001B1511" w:rsidP="001B1511">
            <w:pPr>
              <w:pStyle w:val="TAC"/>
              <w:rPr>
                <w:ins w:id="2003"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2004"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D92A3FA" w14:textId="77777777" w:rsidR="001B1511" w:rsidRDefault="001B1511" w:rsidP="001B1511">
            <w:pPr>
              <w:pStyle w:val="TAC"/>
              <w:rPr>
                <w:ins w:id="2005" w:author="ZTE-Ma Zhifeng" w:date="2022-05-22T20:32:00Z"/>
              </w:rPr>
            </w:pPr>
          </w:p>
        </w:tc>
        <w:tc>
          <w:tcPr>
            <w:tcW w:w="1052" w:type="dxa"/>
            <w:tcBorders>
              <w:left w:val="single" w:sz="4" w:space="0" w:color="auto"/>
              <w:right w:val="single" w:sz="4" w:space="0" w:color="auto"/>
            </w:tcBorders>
            <w:vAlign w:val="center"/>
            <w:tcPrChange w:id="2006" w:author="ZTE-Ma Zhifeng" w:date="2022-05-22T20:39:00Z">
              <w:tcPr>
                <w:tcW w:w="1052" w:type="dxa"/>
                <w:gridSpan w:val="2"/>
                <w:tcBorders>
                  <w:left w:val="single" w:sz="4" w:space="0" w:color="auto"/>
                  <w:right w:val="single" w:sz="4" w:space="0" w:color="auto"/>
                </w:tcBorders>
                <w:vAlign w:val="center"/>
              </w:tcPr>
            </w:tcPrChange>
          </w:tcPr>
          <w:p w14:paraId="5DA99DFD" w14:textId="67893AD6" w:rsidR="001B1511" w:rsidRDefault="001B1511" w:rsidP="001B1511">
            <w:pPr>
              <w:pStyle w:val="TAC"/>
              <w:rPr>
                <w:ins w:id="2007" w:author="ZTE-Ma Zhifeng" w:date="2022-05-22T20:32:00Z"/>
              </w:rPr>
            </w:pPr>
            <w:ins w:id="2008"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009"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1EC987" w14:textId="1872648B" w:rsidR="001B1511" w:rsidRDefault="001B1511" w:rsidP="001B1511">
            <w:pPr>
              <w:pStyle w:val="TAC"/>
              <w:rPr>
                <w:ins w:id="2010" w:author="ZTE-Ma Zhifeng" w:date="2022-05-22T20:32:00Z"/>
                <w:lang w:val="en-US" w:bidi="ar"/>
              </w:rPr>
            </w:pPr>
            <w:ins w:id="2011"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2012"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B2618FB" w14:textId="77777777" w:rsidR="001B1511" w:rsidRDefault="001B1511" w:rsidP="001B1511">
            <w:pPr>
              <w:pStyle w:val="TAC"/>
              <w:rPr>
                <w:ins w:id="2013" w:author="ZTE-Ma Zhifeng" w:date="2022-05-22T20:32:00Z"/>
              </w:rPr>
            </w:pPr>
          </w:p>
        </w:tc>
      </w:tr>
      <w:tr w:rsidR="001B1511" w14:paraId="492757EE"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4"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15" w:author="ZTE-Ma Zhifeng" w:date="2022-05-22T20:32:00Z"/>
          <w:trPrChange w:id="2016" w:author="ZTE-Ma Zhifeng" w:date="2022-05-22T20:39: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017"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B982CF5" w14:textId="77777777" w:rsidR="001B1511" w:rsidRDefault="001B1511" w:rsidP="001B1511">
            <w:pPr>
              <w:pStyle w:val="TAC"/>
              <w:rPr>
                <w:ins w:id="2018"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019"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0192EA" w14:textId="77777777" w:rsidR="001B1511" w:rsidRDefault="001B1511" w:rsidP="001B1511">
            <w:pPr>
              <w:pStyle w:val="TAC"/>
              <w:rPr>
                <w:ins w:id="2020" w:author="ZTE-Ma Zhifeng" w:date="2022-05-22T20:32:00Z"/>
              </w:rPr>
            </w:pPr>
          </w:p>
        </w:tc>
        <w:tc>
          <w:tcPr>
            <w:tcW w:w="1052" w:type="dxa"/>
            <w:tcBorders>
              <w:left w:val="single" w:sz="4" w:space="0" w:color="auto"/>
              <w:right w:val="single" w:sz="4" w:space="0" w:color="auto"/>
            </w:tcBorders>
            <w:vAlign w:val="center"/>
            <w:tcPrChange w:id="2021" w:author="ZTE-Ma Zhifeng" w:date="2022-05-22T20:39:00Z">
              <w:tcPr>
                <w:tcW w:w="1052" w:type="dxa"/>
                <w:gridSpan w:val="2"/>
                <w:tcBorders>
                  <w:left w:val="single" w:sz="4" w:space="0" w:color="auto"/>
                  <w:right w:val="single" w:sz="4" w:space="0" w:color="auto"/>
                </w:tcBorders>
                <w:vAlign w:val="center"/>
              </w:tcPr>
            </w:tcPrChange>
          </w:tcPr>
          <w:p w14:paraId="5F6DE1AA" w14:textId="16A312CA" w:rsidR="001B1511" w:rsidRDefault="001B1511" w:rsidP="001B1511">
            <w:pPr>
              <w:pStyle w:val="TAC"/>
              <w:rPr>
                <w:ins w:id="2022" w:author="ZTE-Ma Zhifeng" w:date="2022-05-22T20:32:00Z"/>
              </w:rPr>
            </w:pPr>
            <w:ins w:id="2023"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024"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771B9D" w14:textId="7787E33D" w:rsidR="001B1511" w:rsidRDefault="001B1511" w:rsidP="001B1511">
            <w:pPr>
              <w:pStyle w:val="TAC"/>
              <w:rPr>
                <w:ins w:id="2025" w:author="ZTE-Ma Zhifeng" w:date="2022-05-22T20:32:00Z"/>
                <w:lang w:val="en-US" w:bidi="ar"/>
              </w:rPr>
            </w:pPr>
            <w:ins w:id="2026" w:author="ZTE-Ma Zhifeng" w:date="2022-05-22T20:36:00Z">
              <w:r w:rsidRPr="00D30FF4">
                <w:rPr>
                  <w:rFonts w:cs="Arial"/>
                  <w:szCs w:val="18"/>
                  <w:lang w:val="en-US" w:bidi="ar"/>
                </w:rPr>
                <w:t>CA_n261(2G)</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027"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56B1C3F" w14:textId="77777777" w:rsidR="001B1511" w:rsidRDefault="001B1511" w:rsidP="001B1511">
            <w:pPr>
              <w:pStyle w:val="TAC"/>
              <w:rPr>
                <w:ins w:id="2028" w:author="ZTE-Ma Zhifeng" w:date="2022-05-22T20:32:00Z"/>
              </w:rPr>
            </w:pPr>
          </w:p>
        </w:tc>
      </w:tr>
      <w:tr w:rsidR="001B1511" w14:paraId="6F0A8003"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29"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30" w:author="ZTE-Ma Zhifeng" w:date="2022-05-22T20:32:00Z"/>
          <w:trPrChange w:id="2031" w:author="ZTE-Ma Zhifeng" w:date="2022-05-22T20:39: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032"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7206B7C" w14:textId="55F6D7B2" w:rsidR="001B1511" w:rsidRDefault="001B1511" w:rsidP="001B1511">
            <w:pPr>
              <w:pStyle w:val="TAC"/>
              <w:rPr>
                <w:ins w:id="2033" w:author="ZTE-Ma Zhifeng" w:date="2022-05-22T20:32:00Z"/>
              </w:rPr>
            </w:pPr>
            <w:ins w:id="2034" w:author="ZTE-Ma Zhifeng" w:date="2022-05-22T20:34:00Z">
              <w:r w:rsidRPr="00D30FF4">
                <w:rPr>
                  <w:rFonts w:cs="Arial"/>
                  <w:szCs w:val="18"/>
                </w:rPr>
                <w:lastRenderedPageBreak/>
                <w:t>CA_n2A-n66A-n261(</w:t>
              </w:r>
              <w:r w:rsidRPr="00D30FF4">
                <w:rPr>
                  <w:rFonts w:cs="Arial"/>
                  <w:szCs w:val="18"/>
                  <w:lang w:val="en-US"/>
                </w:rPr>
                <w:t>G-H</w:t>
              </w:r>
              <w:r w:rsidRPr="00D30FF4">
                <w:rPr>
                  <w:rFonts w:cs="Arial"/>
                  <w:szCs w:val="18"/>
                </w:rPr>
                <w:t>)</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035"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F0A8314" w14:textId="77777777" w:rsidR="001B1511" w:rsidRPr="00D30FF4" w:rsidRDefault="001B1511" w:rsidP="001B1511">
            <w:pPr>
              <w:pStyle w:val="TAC"/>
              <w:rPr>
                <w:ins w:id="2036" w:author="ZTE-Ma Zhifeng" w:date="2022-05-22T20:35:00Z"/>
                <w:rFonts w:cs="Arial"/>
                <w:szCs w:val="18"/>
              </w:rPr>
            </w:pPr>
            <w:ins w:id="2037" w:author="ZTE-Ma Zhifeng" w:date="2022-05-22T20:35:00Z">
              <w:r w:rsidRPr="00D30FF4">
                <w:rPr>
                  <w:rFonts w:cs="Arial"/>
                  <w:szCs w:val="18"/>
                </w:rPr>
                <w:t>CA_n2A-n66A</w:t>
              </w:r>
            </w:ins>
          </w:p>
          <w:p w14:paraId="6153665D" w14:textId="77777777" w:rsidR="001B1511" w:rsidRPr="00D30FF4" w:rsidRDefault="001B1511" w:rsidP="001B1511">
            <w:pPr>
              <w:pStyle w:val="TAL"/>
              <w:jc w:val="center"/>
              <w:rPr>
                <w:ins w:id="2038" w:author="ZTE-Ma Zhifeng" w:date="2022-05-22T20:35:00Z"/>
                <w:rFonts w:cs="Arial"/>
                <w:szCs w:val="18"/>
                <w:lang w:eastAsia="zh-CN"/>
              </w:rPr>
            </w:pPr>
            <w:ins w:id="2039" w:author="ZTE-Ma Zhifeng" w:date="2022-05-22T20:35:00Z">
              <w:r w:rsidRPr="00D30FF4">
                <w:rPr>
                  <w:rFonts w:cs="Arial"/>
                  <w:szCs w:val="18"/>
                  <w:lang w:eastAsia="zh-CN"/>
                </w:rPr>
                <w:t>CA_n2A-n261A</w:t>
              </w:r>
            </w:ins>
          </w:p>
          <w:p w14:paraId="578ADE4B" w14:textId="77777777" w:rsidR="001B1511" w:rsidRPr="00D30FF4" w:rsidRDefault="001B1511" w:rsidP="001B1511">
            <w:pPr>
              <w:pStyle w:val="TAL"/>
              <w:jc w:val="center"/>
              <w:rPr>
                <w:ins w:id="2040" w:author="ZTE-Ma Zhifeng" w:date="2022-05-22T20:35:00Z"/>
                <w:rFonts w:cs="Arial"/>
                <w:szCs w:val="18"/>
                <w:lang w:eastAsia="zh-CN"/>
              </w:rPr>
            </w:pPr>
            <w:ins w:id="2041" w:author="ZTE-Ma Zhifeng" w:date="2022-05-22T20:35:00Z">
              <w:r w:rsidRPr="00D30FF4">
                <w:rPr>
                  <w:rFonts w:cs="Arial"/>
                  <w:szCs w:val="18"/>
                  <w:lang w:eastAsia="zh-CN"/>
                </w:rPr>
                <w:t>CA_n2A-n261G</w:t>
              </w:r>
            </w:ins>
          </w:p>
          <w:p w14:paraId="057EBB4A" w14:textId="77777777" w:rsidR="001B1511" w:rsidRPr="00D30FF4" w:rsidRDefault="001B1511" w:rsidP="001B1511">
            <w:pPr>
              <w:pStyle w:val="TAL"/>
              <w:jc w:val="center"/>
              <w:rPr>
                <w:ins w:id="2042" w:author="ZTE-Ma Zhifeng" w:date="2022-05-22T20:35:00Z"/>
                <w:rFonts w:cs="Arial"/>
                <w:szCs w:val="18"/>
                <w:lang w:eastAsia="zh-CN"/>
              </w:rPr>
            </w:pPr>
            <w:ins w:id="2043" w:author="ZTE-Ma Zhifeng" w:date="2022-05-22T20:35:00Z">
              <w:r w:rsidRPr="00D30FF4">
                <w:rPr>
                  <w:rFonts w:cs="Arial"/>
                  <w:szCs w:val="18"/>
                  <w:lang w:eastAsia="zh-CN"/>
                </w:rPr>
                <w:t>CA_n2A-n261H</w:t>
              </w:r>
            </w:ins>
          </w:p>
          <w:p w14:paraId="69E3C9C4" w14:textId="77777777" w:rsidR="001B1511" w:rsidRPr="00D30FF4" w:rsidRDefault="001B1511" w:rsidP="001B1511">
            <w:pPr>
              <w:pStyle w:val="TAL"/>
              <w:jc w:val="center"/>
              <w:rPr>
                <w:ins w:id="2044" w:author="ZTE-Ma Zhifeng" w:date="2022-05-22T20:35:00Z"/>
                <w:rFonts w:cs="Arial"/>
                <w:szCs w:val="18"/>
                <w:lang w:eastAsia="zh-CN"/>
              </w:rPr>
            </w:pPr>
            <w:ins w:id="2045" w:author="ZTE-Ma Zhifeng" w:date="2022-05-22T20:35:00Z">
              <w:r w:rsidRPr="00D30FF4">
                <w:rPr>
                  <w:rFonts w:cs="Arial"/>
                  <w:szCs w:val="18"/>
                  <w:lang w:eastAsia="zh-CN"/>
                </w:rPr>
                <w:t>CA_n66A-n261A</w:t>
              </w:r>
            </w:ins>
          </w:p>
          <w:p w14:paraId="62C053C5" w14:textId="77777777" w:rsidR="001B1511" w:rsidRPr="00D30FF4" w:rsidRDefault="001B1511" w:rsidP="001B1511">
            <w:pPr>
              <w:pStyle w:val="TAL"/>
              <w:jc w:val="center"/>
              <w:rPr>
                <w:ins w:id="2046" w:author="ZTE-Ma Zhifeng" w:date="2022-05-22T20:35:00Z"/>
                <w:rFonts w:cs="Arial"/>
                <w:szCs w:val="18"/>
                <w:lang w:eastAsia="zh-CN"/>
              </w:rPr>
            </w:pPr>
            <w:ins w:id="2047" w:author="ZTE-Ma Zhifeng" w:date="2022-05-22T20:35:00Z">
              <w:r w:rsidRPr="00D30FF4">
                <w:rPr>
                  <w:rFonts w:cs="Arial"/>
                  <w:szCs w:val="18"/>
                  <w:lang w:eastAsia="zh-CN"/>
                </w:rPr>
                <w:t>CA_n66A-n261G</w:t>
              </w:r>
            </w:ins>
          </w:p>
          <w:p w14:paraId="01C8291A" w14:textId="075A982B" w:rsidR="001B1511" w:rsidRDefault="001B1511" w:rsidP="001B1511">
            <w:pPr>
              <w:pStyle w:val="TAC"/>
              <w:rPr>
                <w:ins w:id="2048" w:author="ZTE-Ma Zhifeng" w:date="2022-05-22T20:32:00Z"/>
              </w:rPr>
            </w:pPr>
            <w:ins w:id="2049" w:author="ZTE-Ma Zhifeng" w:date="2022-05-22T20:35:00Z">
              <w:r w:rsidRPr="00D30FF4">
                <w:rPr>
                  <w:rFonts w:cs="Arial"/>
                  <w:szCs w:val="18"/>
                  <w:lang w:eastAsia="zh-CN"/>
                </w:rPr>
                <w:t>CA_n66A-n261H</w:t>
              </w:r>
            </w:ins>
          </w:p>
        </w:tc>
        <w:tc>
          <w:tcPr>
            <w:tcW w:w="1052" w:type="dxa"/>
            <w:tcBorders>
              <w:left w:val="single" w:sz="4" w:space="0" w:color="auto"/>
              <w:right w:val="single" w:sz="4" w:space="0" w:color="auto"/>
            </w:tcBorders>
            <w:vAlign w:val="center"/>
            <w:tcPrChange w:id="2050" w:author="ZTE-Ma Zhifeng" w:date="2022-05-22T20:39:00Z">
              <w:tcPr>
                <w:tcW w:w="1052" w:type="dxa"/>
                <w:gridSpan w:val="2"/>
                <w:tcBorders>
                  <w:left w:val="single" w:sz="4" w:space="0" w:color="auto"/>
                  <w:right w:val="single" w:sz="4" w:space="0" w:color="auto"/>
                </w:tcBorders>
                <w:vAlign w:val="center"/>
              </w:tcPr>
            </w:tcPrChange>
          </w:tcPr>
          <w:p w14:paraId="76DD6EA2" w14:textId="09148A35" w:rsidR="001B1511" w:rsidRDefault="001B1511" w:rsidP="001B1511">
            <w:pPr>
              <w:pStyle w:val="TAC"/>
              <w:rPr>
                <w:ins w:id="2051" w:author="ZTE-Ma Zhifeng" w:date="2022-05-22T20:32:00Z"/>
              </w:rPr>
            </w:pPr>
            <w:ins w:id="2052"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053"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EA32CB" w14:textId="33258496" w:rsidR="001B1511" w:rsidRDefault="001B1511" w:rsidP="001B1511">
            <w:pPr>
              <w:pStyle w:val="TAC"/>
              <w:rPr>
                <w:ins w:id="2054" w:author="ZTE-Ma Zhifeng" w:date="2022-05-22T20:32:00Z"/>
                <w:lang w:val="en-US" w:bidi="ar"/>
              </w:rPr>
            </w:pPr>
            <w:ins w:id="2055"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056"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EAB5C8D" w14:textId="54D774CE" w:rsidR="001B1511" w:rsidRDefault="001B1511" w:rsidP="001B1511">
            <w:pPr>
              <w:pStyle w:val="TAC"/>
              <w:rPr>
                <w:ins w:id="2057" w:author="ZTE-Ma Zhifeng" w:date="2022-05-22T20:32:00Z"/>
                <w:rFonts w:hint="eastAsia"/>
                <w:lang w:eastAsia="zh-CN"/>
              </w:rPr>
            </w:pPr>
            <w:ins w:id="2058" w:author="ZTE-Ma Zhifeng" w:date="2022-05-22T20:36:00Z">
              <w:r>
                <w:rPr>
                  <w:rFonts w:hint="eastAsia"/>
                  <w:lang w:eastAsia="zh-CN"/>
                </w:rPr>
                <w:t>0</w:t>
              </w:r>
            </w:ins>
          </w:p>
        </w:tc>
      </w:tr>
      <w:tr w:rsidR="001B1511" w14:paraId="6844F8BF"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59" w:author="ZTE-Ma Zhifeng" w:date="2022-05-22T20:3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60" w:author="ZTE-Ma Zhifeng" w:date="2022-05-22T20:32:00Z"/>
          <w:trPrChange w:id="2061" w:author="ZTE-Ma Zhifeng" w:date="2022-05-22T20:39: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062" w:author="ZTE-Ma Zhifeng" w:date="2022-05-22T20:3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A3F2C6F" w14:textId="77777777" w:rsidR="001B1511" w:rsidRDefault="001B1511" w:rsidP="001B1511">
            <w:pPr>
              <w:pStyle w:val="TAC"/>
              <w:rPr>
                <w:ins w:id="2063"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2064" w:author="ZTE-Ma Zhifeng" w:date="2022-05-22T20:3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49866DB" w14:textId="77777777" w:rsidR="001B1511" w:rsidRDefault="001B1511" w:rsidP="001B1511">
            <w:pPr>
              <w:pStyle w:val="TAC"/>
              <w:rPr>
                <w:ins w:id="2065" w:author="ZTE-Ma Zhifeng" w:date="2022-05-22T20:32:00Z"/>
              </w:rPr>
            </w:pPr>
          </w:p>
        </w:tc>
        <w:tc>
          <w:tcPr>
            <w:tcW w:w="1052" w:type="dxa"/>
            <w:tcBorders>
              <w:left w:val="single" w:sz="4" w:space="0" w:color="auto"/>
              <w:right w:val="single" w:sz="4" w:space="0" w:color="auto"/>
            </w:tcBorders>
            <w:vAlign w:val="center"/>
            <w:tcPrChange w:id="2066" w:author="ZTE-Ma Zhifeng" w:date="2022-05-22T20:39:00Z">
              <w:tcPr>
                <w:tcW w:w="1052" w:type="dxa"/>
                <w:gridSpan w:val="2"/>
                <w:tcBorders>
                  <w:left w:val="single" w:sz="4" w:space="0" w:color="auto"/>
                  <w:right w:val="single" w:sz="4" w:space="0" w:color="auto"/>
                </w:tcBorders>
                <w:vAlign w:val="center"/>
              </w:tcPr>
            </w:tcPrChange>
          </w:tcPr>
          <w:p w14:paraId="05AEB2CF" w14:textId="7406B6EB" w:rsidR="001B1511" w:rsidRDefault="001B1511" w:rsidP="001B1511">
            <w:pPr>
              <w:pStyle w:val="TAC"/>
              <w:rPr>
                <w:ins w:id="2067" w:author="ZTE-Ma Zhifeng" w:date="2022-05-22T20:32:00Z"/>
              </w:rPr>
            </w:pPr>
            <w:ins w:id="2068"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069" w:author="ZTE-Ma Zhifeng" w:date="2022-05-22T20:3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0E5B1C" w14:textId="415C37D9" w:rsidR="001B1511" w:rsidRDefault="001B1511" w:rsidP="001B1511">
            <w:pPr>
              <w:pStyle w:val="TAC"/>
              <w:rPr>
                <w:ins w:id="2070" w:author="ZTE-Ma Zhifeng" w:date="2022-05-22T20:32:00Z"/>
                <w:lang w:val="en-US" w:bidi="ar"/>
              </w:rPr>
            </w:pPr>
            <w:ins w:id="2071"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2072" w:author="ZTE-Ma Zhifeng" w:date="2022-05-22T20:3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3CA0595" w14:textId="77777777" w:rsidR="001B1511" w:rsidRDefault="001B1511" w:rsidP="001B1511">
            <w:pPr>
              <w:pStyle w:val="TAC"/>
              <w:rPr>
                <w:ins w:id="2073" w:author="ZTE-Ma Zhifeng" w:date="2022-05-22T20:32:00Z"/>
              </w:rPr>
            </w:pPr>
          </w:p>
        </w:tc>
      </w:tr>
      <w:tr w:rsidR="001B1511" w14:paraId="321E7F01"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74" w:author="ZTE-Ma Zhifeng" w:date="2022-05-22T20:3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75" w:author="ZTE-Ma Zhifeng" w:date="2022-05-22T20:32:00Z"/>
          <w:trPrChange w:id="2076" w:author="ZTE-Ma Zhifeng" w:date="2022-05-22T20:38: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077" w:author="ZTE-Ma Zhifeng" w:date="2022-05-22T20:3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97181D1" w14:textId="77777777" w:rsidR="001B1511" w:rsidRDefault="001B1511" w:rsidP="001B1511">
            <w:pPr>
              <w:pStyle w:val="TAC"/>
              <w:rPr>
                <w:ins w:id="2078"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079" w:author="ZTE-Ma Zhifeng" w:date="2022-05-22T20:3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28E1B46" w14:textId="77777777" w:rsidR="001B1511" w:rsidRDefault="001B1511" w:rsidP="001B1511">
            <w:pPr>
              <w:pStyle w:val="TAC"/>
              <w:rPr>
                <w:ins w:id="2080" w:author="ZTE-Ma Zhifeng" w:date="2022-05-22T20:32:00Z"/>
              </w:rPr>
            </w:pPr>
          </w:p>
        </w:tc>
        <w:tc>
          <w:tcPr>
            <w:tcW w:w="1052" w:type="dxa"/>
            <w:tcBorders>
              <w:left w:val="single" w:sz="4" w:space="0" w:color="auto"/>
              <w:right w:val="single" w:sz="4" w:space="0" w:color="auto"/>
            </w:tcBorders>
            <w:vAlign w:val="center"/>
            <w:tcPrChange w:id="2081" w:author="ZTE-Ma Zhifeng" w:date="2022-05-22T20:38:00Z">
              <w:tcPr>
                <w:tcW w:w="1052" w:type="dxa"/>
                <w:gridSpan w:val="2"/>
                <w:tcBorders>
                  <w:left w:val="single" w:sz="4" w:space="0" w:color="auto"/>
                  <w:right w:val="single" w:sz="4" w:space="0" w:color="auto"/>
                </w:tcBorders>
                <w:vAlign w:val="center"/>
              </w:tcPr>
            </w:tcPrChange>
          </w:tcPr>
          <w:p w14:paraId="70B91914" w14:textId="40A440E5" w:rsidR="001B1511" w:rsidRDefault="001B1511" w:rsidP="001B1511">
            <w:pPr>
              <w:pStyle w:val="TAC"/>
              <w:rPr>
                <w:ins w:id="2082" w:author="ZTE-Ma Zhifeng" w:date="2022-05-22T20:32:00Z"/>
              </w:rPr>
            </w:pPr>
            <w:ins w:id="2083"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084" w:author="ZTE-Ma Zhifeng" w:date="2022-05-22T20:3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040D81" w14:textId="09D75302" w:rsidR="001B1511" w:rsidRDefault="001B1511" w:rsidP="001B1511">
            <w:pPr>
              <w:pStyle w:val="TAC"/>
              <w:rPr>
                <w:ins w:id="2085" w:author="ZTE-Ma Zhifeng" w:date="2022-05-22T20:32:00Z"/>
                <w:lang w:val="en-US" w:bidi="ar"/>
              </w:rPr>
            </w:pPr>
            <w:ins w:id="2086" w:author="ZTE-Ma Zhifeng" w:date="2022-05-22T20:36:00Z">
              <w:r w:rsidRPr="00D30FF4">
                <w:rPr>
                  <w:rFonts w:cs="Arial"/>
                  <w:szCs w:val="18"/>
                  <w:lang w:val="en-US" w:bidi="ar"/>
                </w:rPr>
                <w:t>CA_n261(G-H)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087" w:author="ZTE-Ma Zhifeng" w:date="2022-05-22T20:3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E86BD72" w14:textId="77777777" w:rsidR="001B1511" w:rsidRDefault="001B1511" w:rsidP="001B1511">
            <w:pPr>
              <w:pStyle w:val="TAC"/>
              <w:rPr>
                <w:ins w:id="2088" w:author="ZTE-Ma Zhifeng" w:date="2022-05-22T20:32:00Z"/>
              </w:rPr>
            </w:pPr>
          </w:p>
        </w:tc>
      </w:tr>
      <w:tr w:rsidR="001B1511" w14:paraId="0DB6A28E"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89" w:author="ZTE-Ma Zhifeng" w:date="2022-05-22T20:3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90" w:author="ZTE-Ma Zhifeng" w:date="2022-05-22T20:32:00Z"/>
          <w:trPrChange w:id="2091" w:author="ZTE-Ma Zhifeng" w:date="2022-05-22T20:38: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092" w:author="ZTE-Ma Zhifeng" w:date="2022-05-22T20:3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3C4AFEF" w14:textId="79BDBAAD" w:rsidR="001B1511" w:rsidRDefault="001B1511" w:rsidP="001B1511">
            <w:pPr>
              <w:pStyle w:val="TAC"/>
              <w:rPr>
                <w:ins w:id="2093" w:author="ZTE-Ma Zhifeng" w:date="2022-05-22T20:32:00Z"/>
              </w:rPr>
            </w:pPr>
            <w:ins w:id="2094" w:author="ZTE-Ma Zhifeng" w:date="2022-05-22T20:34:00Z">
              <w:r w:rsidRPr="00D30FF4">
                <w:rPr>
                  <w:rFonts w:cs="Arial"/>
                  <w:szCs w:val="18"/>
                  <w:lang w:eastAsia="zh-CN"/>
                </w:rPr>
                <w:t>CA_n2A-n66A-n261(A-G-H)</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095" w:author="ZTE-Ma Zhifeng" w:date="2022-05-22T20:3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98C56CE" w14:textId="77777777" w:rsidR="001B1511" w:rsidRPr="00D30FF4" w:rsidRDefault="001B1511" w:rsidP="001B1511">
            <w:pPr>
              <w:pStyle w:val="TAC"/>
              <w:rPr>
                <w:ins w:id="2096" w:author="ZTE-Ma Zhifeng" w:date="2022-05-22T20:35:00Z"/>
                <w:rFonts w:cs="Arial"/>
                <w:szCs w:val="18"/>
              </w:rPr>
            </w:pPr>
            <w:ins w:id="2097" w:author="ZTE-Ma Zhifeng" w:date="2022-05-22T20:35:00Z">
              <w:r w:rsidRPr="00D30FF4">
                <w:rPr>
                  <w:rFonts w:cs="Arial"/>
                  <w:szCs w:val="18"/>
                </w:rPr>
                <w:t>CA_n2A-n66A</w:t>
              </w:r>
            </w:ins>
          </w:p>
          <w:p w14:paraId="57EAE49E" w14:textId="77777777" w:rsidR="001B1511" w:rsidRPr="00D30FF4" w:rsidRDefault="001B1511" w:rsidP="001B1511">
            <w:pPr>
              <w:pStyle w:val="TAL"/>
              <w:jc w:val="center"/>
              <w:rPr>
                <w:ins w:id="2098" w:author="ZTE-Ma Zhifeng" w:date="2022-05-22T20:35:00Z"/>
                <w:rFonts w:cs="Arial"/>
                <w:szCs w:val="18"/>
                <w:lang w:eastAsia="zh-CN"/>
              </w:rPr>
            </w:pPr>
            <w:ins w:id="2099" w:author="ZTE-Ma Zhifeng" w:date="2022-05-22T20:35:00Z">
              <w:r w:rsidRPr="00D30FF4">
                <w:rPr>
                  <w:rFonts w:cs="Arial"/>
                  <w:szCs w:val="18"/>
                  <w:lang w:eastAsia="zh-CN"/>
                </w:rPr>
                <w:t>CA_n2A-n261A</w:t>
              </w:r>
            </w:ins>
          </w:p>
          <w:p w14:paraId="69515BAF" w14:textId="77777777" w:rsidR="001B1511" w:rsidRPr="00D30FF4" w:rsidRDefault="001B1511" w:rsidP="001B1511">
            <w:pPr>
              <w:pStyle w:val="TAL"/>
              <w:jc w:val="center"/>
              <w:rPr>
                <w:ins w:id="2100" w:author="ZTE-Ma Zhifeng" w:date="2022-05-22T20:35:00Z"/>
                <w:rFonts w:cs="Arial"/>
                <w:szCs w:val="18"/>
                <w:lang w:eastAsia="zh-CN"/>
              </w:rPr>
            </w:pPr>
            <w:ins w:id="2101" w:author="ZTE-Ma Zhifeng" w:date="2022-05-22T20:35:00Z">
              <w:r w:rsidRPr="00D30FF4">
                <w:rPr>
                  <w:rFonts w:cs="Arial"/>
                  <w:szCs w:val="18"/>
                  <w:lang w:eastAsia="zh-CN"/>
                </w:rPr>
                <w:t>CA_n2A-n261G</w:t>
              </w:r>
            </w:ins>
          </w:p>
          <w:p w14:paraId="7137440E" w14:textId="77777777" w:rsidR="001B1511" w:rsidRPr="00D30FF4" w:rsidRDefault="001B1511" w:rsidP="001B1511">
            <w:pPr>
              <w:pStyle w:val="TAL"/>
              <w:jc w:val="center"/>
              <w:rPr>
                <w:ins w:id="2102" w:author="ZTE-Ma Zhifeng" w:date="2022-05-22T20:35:00Z"/>
                <w:rFonts w:cs="Arial"/>
                <w:szCs w:val="18"/>
                <w:lang w:eastAsia="zh-CN"/>
              </w:rPr>
            </w:pPr>
            <w:ins w:id="2103" w:author="ZTE-Ma Zhifeng" w:date="2022-05-22T20:35:00Z">
              <w:r w:rsidRPr="00D30FF4">
                <w:rPr>
                  <w:rFonts w:cs="Arial"/>
                  <w:szCs w:val="18"/>
                  <w:lang w:eastAsia="zh-CN"/>
                </w:rPr>
                <w:t>CA_n2A-n261H</w:t>
              </w:r>
            </w:ins>
          </w:p>
          <w:p w14:paraId="703AB41C" w14:textId="77777777" w:rsidR="001B1511" w:rsidRPr="00D30FF4" w:rsidRDefault="001B1511" w:rsidP="001B1511">
            <w:pPr>
              <w:pStyle w:val="TAL"/>
              <w:jc w:val="center"/>
              <w:rPr>
                <w:ins w:id="2104" w:author="ZTE-Ma Zhifeng" w:date="2022-05-22T20:35:00Z"/>
                <w:rFonts w:cs="Arial"/>
                <w:szCs w:val="18"/>
                <w:lang w:eastAsia="zh-CN"/>
              </w:rPr>
            </w:pPr>
            <w:ins w:id="2105" w:author="ZTE-Ma Zhifeng" w:date="2022-05-22T20:35:00Z">
              <w:r w:rsidRPr="00D30FF4">
                <w:rPr>
                  <w:rFonts w:cs="Arial"/>
                  <w:szCs w:val="18"/>
                  <w:lang w:eastAsia="zh-CN"/>
                </w:rPr>
                <w:t>CA_n66A-n261A</w:t>
              </w:r>
            </w:ins>
          </w:p>
          <w:p w14:paraId="171C8D16" w14:textId="77777777" w:rsidR="001B1511" w:rsidRPr="00D30FF4" w:rsidRDefault="001B1511" w:rsidP="001B1511">
            <w:pPr>
              <w:pStyle w:val="TAL"/>
              <w:jc w:val="center"/>
              <w:rPr>
                <w:ins w:id="2106" w:author="ZTE-Ma Zhifeng" w:date="2022-05-22T20:35:00Z"/>
                <w:rFonts w:cs="Arial"/>
                <w:szCs w:val="18"/>
                <w:lang w:eastAsia="zh-CN"/>
              </w:rPr>
            </w:pPr>
            <w:ins w:id="2107" w:author="ZTE-Ma Zhifeng" w:date="2022-05-22T20:35:00Z">
              <w:r w:rsidRPr="00D30FF4">
                <w:rPr>
                  <w:rFonts w:cs="Arial"/>
                  <w:szCs w:val="18"/>
                  <w:lang w:eastAsia="zh-CN"/>
                </w:rPr>
                <w:t>CA_n66A-n261G</w:t>
              </w:r>
            </w:ins>
          </w:p>
          <w:p w14:paraId="3B9E3832" w14:textId="3D5D42A9" w:rsidR="001B1511" w:rsidRDefault="001B1511" w:rsidP="001B1511">
            <w:pPr>
              <w:pStyle w:val="TAC"/>
              <w:rPr>
                <w:ins w:id="2108" w:author="ZTE-Ma Zhifeng" w:date="2022-05-22T20:32:00Z"/>
              </w:rPr>
            </w:pPr>
            <w:ins w:id="2109" w:author="ZTE-Ma Zhifeng" w:date="2022-05-22T20:35:00Z">
              <w:r w:rsidRPr="00D30FF4">
                <w:rPr>
                  <w:rFonts w:cs="Arial"/>
                  <w:szCs w:val="18"/>
                  <w:lang w:eastAsia="zh-CN"/>
                </w:rPr>
                <w:t>CA_n66A-n261H</w:t>
              </w:r>
            </w:ins>
          </w:p>
        </w:tc>
        <w:tc>
          <w:tcPr>
            <w:tcW w:w="1052" w:type="dxa"/>
            <w:tcBorders>
              <w:left w:val="single" w:sz="4" w:space="0" w:color="auto"/>
              <w:right w:val="single" w:sz="4" w:space="0" w:color="auto"/>
            </w:tcBorders>
            <w:vAlign w:val="center"/>
            <w:tcPrChange w:id="2110" w:author="ZTE-Ma Zhifeng" w:date="2022-05-22T20:38:00Z">
              <w:tcPr>
                <w:tcW w:w="1052" w:type="dxa"/>
                <w:gridSpan w:val="2"/>
                <w:tcBorders>
                  <w:left w:val="single" w:sz="4" w:space="0" w:color="auto"/>
                  <w:right w:val="single" w:sz="4" w:space="0" w:color="auto"/>
                </w:tcBorders>
                <w:vAlign w:val="center"/>
              </w:tcPr>
            </w:tcPrChange>
          </w:tcPr>
          <w:p w14:paraId="3FDE9DDF" w14:textId="785A5DD7" w:rsidR="001B1511" w:rsidRDefault="001B1511" w:rsidP="001B1511">
            <w:pPr>
              <w:pStyle w:val="TAC"/>
              <w:rPr>
                <w:ins w:id="2111" w:author="ZTE-Ma Zhifeng" w:date="2022-05-22T20:32:00Z"/>
              </w:rPr>
            </w:pPr>
            <w:ins w:id="2112"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113" w:author="ZTE-Ma Zhifeng" w:date="2022-05-22T20:3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5B4755" w14:textId="249818AB" w:rsidR="001B1511" w:rsidRDefault="001B1511" w:rsidP="001B1511">
            <w:pPr>
              <w:pStyle w:val="TAC"/>
              <w:rPr>
                <w:ins w:id="2114" w:author="ZTE-Ma Zhifeng" w:date="2022-05-22T20:32:00Z"/>
                <w:lang w:val="en-US" w:bidi="ar"/>
              </w:rPr>
            </w:pPr>
            <w:ins w:id="2115"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116" w:author="ZTE-Ma Zhifeng" w:date="2022-05-22T20:3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ACC611E" w14:textId="68A8F686" w:rsidR="001B1511" w:rsidRDefault="001B1511" w:rsidP="001B1511">
            <w:pPr>
              <w:pStyle w:val="TAC"/>
              <w:rPr>
                <w:ins w:id="2117" w:author="ZTE-Ma Zhifeng" w:date="2022-05-22T20:32:00Z"/>
                <w:rFonts w:hint="eastAsia"/>
                <w:lang w:eastAsia="zh-CN"/>
              </w:rPr>
            </w:pPr>
            <w:ins w:id="2118" w:author="ZTE-Ma Zhifeng" w:date="2022-05-22T20:36:00Z">
              <w:r>
                <w:rPr>
                  <w:rFonts w:hint="eastAsia"/>
                  <w:lang w:eastAsia="zh-CN"/>
                </w:rPr>
                <w:t>0</w:t>
              </w:r>
            </w:ins>
          </w:p>
        </w:tc>
      </w:tr>
      <w:tr w:rsidR="001B1511" w14:paraId="73F4D4C5"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19" w:author="ZTE-Ma Zhifeng" w:date="2022-05-22T20:3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20" w:author="ZTE-Ma Zhifeng" w:date="2022-05-22T20:32:00Z"/>
          <w:trPrChange w:id="2121" w:author="ZTE-Ma Zhifeng" w:date="2022-05-22T20:38: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122" w:author="ZTE-Ma Zhifeng" w:date="2022-05-22T20:3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6F6306" w14:textId="77777777" w:rsidR="001B1511" w:rsidRDefault="001B1511" w:rsidP="001B1511">
            <w:pPr>
              <w:pStyle w:val="TAC"/>
              <w:rPr>
                <w:ins w:id="2123"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2124" w:author="ZTE-Ma Zhifeng" w:date="2022-05-22T20:3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736A389" w14:textId="77777777" w:rsidR="001B1511" w:rsidRDefault="001B1511" w:rsidP="001B1511">
            <w:pPr>
              <w:pStyle w:val="TAC"/>
              <w:rPr>
                <w:ins w:id="2125" w:author="ZTE-Ma Zhifeng" w:date="2022-05-22T20:32:00Z"/>
              </w:rPr>
            </w:pPr>
          </w:p>
        </w:tc>
        <w:tc>
          <w:tcPr>
            <w:tcW w:w="1052" w:type="dxa"/>
            <w:tcBorders>
              <w:left w:val="single" w:sz="4" w:space="0" w:color="auto"/>
              <w:right w:val="single" w:sz="4" w:space="0" w:color="auto"/>
            </w:tcBorders>
            <w:vAlign w:val="center"/>
            <w:tcPrChange w:id="2126" w:author="ZTE-Ma Zhifeng" w:date="2022-05-22T20:38:00Z">
              <w:tcPr>
                <w:tcW w:w="1052" w:type="dxa"/>
                <w:gridSpan w:val="2"/>
                <w:tcBorders>
                  <w:left w:val="single" w:sz="4" w:space="0" w:color="auto"/>
                  <w:right w:val="single" w:sz="4" w:space="0" w:color="auto"/>
                </w:tcBorders>
                <w:vAlign w:val="center"/>
              </w:tcPr>
            </w:tcPrChange>
          </w:tcPr>
          <w:p w14:paraId="062CAE1E" w14:textId="3DCEFA57" w:rsidR="001B1511" w:rsidRDefault="001B1511" w:rsidP="001B1511">
            <w:pPr>
              <w:pStyle w:val="TAC"/>
              <w:rPr>
                <w:ins w:id="2127" w:author="ZTE-Ma Zhifeng" w:date="2022-05-22T20:32:00Z"/>
              </w:rPr>
            </w:pPr>
            <w:ins w:id="2128"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129" w:author="ZTE-Ma Zhifeng" w:date="2022-05-22T20:3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B206560" w14:textId="79F720A6" w:rsidR="001B1511" w:rsidRDefault="001B1511" w:rsidP="001B1511">
            <w:pPr>
              <w:pStyle w:val="TAC"/>
              <w:rPr>
                <w:ins w:id="2130" w:author="ZTE-Ma Zhifeng" w:date="2022-05-22T20:32:00Z"/>
                <w:lang w:val="en-US" w:bidi="ar"/>
              </w:rPr>
            </w:pPr>
            <w:ins w:id="2131"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2132" w:author="ZTE-Ma Zhifeng" w:date="2022-05-22T20:3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4DE01B9" w14:textId="77777777" w:rsidR="001B1511" w:rsidRDefault="001B1511" w:rsidP="001B1511">
            <w:pPr>
              <w:pStyle w:val="TAC"/>
              <w:rPr>
                <w:ins w:id="2133" w:author="ZTE-Ma Zhifeng" w:date="2022-05-22T20:32:00Z"/>
              </w:rPr>
            </w:pPr>
          </w:p>
        </w:tc>
      </w:tr>
      <w:tr w:rsidR="001B1511" w14:paraId="2DADA536"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4" w:author="ZTE-Ma Zhifeng" w:date="2022-05-22T20:3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35" w:author="ZTE-Ma Zhifeng" w:date="2022-05-22T20:32:00Z"/>
          <w:trPrChange w:id="2136" w:author="ZTE-Ma Zhifeng" w:date="2022-05-22T20:38: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137" w:author="ZTE-Ma Zhifeng" w:date="2022-05-22T20:3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2EE67A4" w14:textId="77777777" w:rsidR="001B1511" w:rsidRDefault="001B1511" w:rsidP="001B1511">
            <w:pPr>
              <w:pStyle w:val="TAC"/>
              <w:rPr>
                <w:ins w:id="2138"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139" w:author="ZTE-Ma Zhifeng" w:date="2022-05-22T20:3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F0AFC4F" w14:textId="77777777" w:rsidR="001B1511" w:rsidRDefault="001B1511" w:rsidP="001B1511">
            <w:pPr>
              <w:pStyle w:val="TAC"/>
              <w:rPr>
                <w:ins w:id="2140" w:author="ZTE-Ma Zhifeng" w:date="2022-05-22T20:32:00Z"/>
              </w:rPr>
            </w:pPr>
          </w:p>
        </w:tc>
        <w:tc>
          <w:tcPr>
            <w:tcW w:w="1052" w:type="dxa"/>
            <w:tcBorders>
              <w:left w:val="single" w:sz="4" w:space="0" w:color="auto"/>
              <w:right w:val="single" w:sz="4" w:space="0" w:color="auto"/>
            </w:tcBorders>
            <w:vAlign w:val="center"/>
            <w:tcPrChange w:id="2141" w:author="ZTE-Ma Zhifeng" w:date="2022-05-22T20:38:00Z">
              <w:tcPr>
                <w:tcW w:w="1052" w:type="dxa"/>
                <w:gridSpan w:val="2"/>
                <w:tcBorders>
                  <w:left w:val="single" w:sz="4" w:space="0" w:color="auto"/>
                  <w:right w:val="single" w:sz="4" w:space="0" w:color="auto"/>
                </w:tcBorders>
                <w:vAlign w:val="center"/>
              </w:tcPr>
            </w:tcPrChange>
          </w:tcPr>
          <w:p w14:paraId="237E34BF" w14:textId="4866B18C" w:rsidR="001B1511" w:rsidRDefault="001B1511" w:rsidP="001B1511">
            <w:pPr>
              <w:pStyle w:val="TAC"/>
              <w:rPr>
                <w:ins w:id="2142" w:author="ZTE-Ma Zhifeng" w:date="2022-05-22T20:32:00Z"/>
              </w:rPr>
            </w:pPr>
            <w:ins w:id="2143"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144" w:author="ZTE-Ma Zhifeng" w:date="2022-05-22T20:3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BA5941" w14:textId="18AC79EB" w:rsidR="001B1511" w:rsidRDefault="001B1511" w:rsidP="001B1511">
            <w:pPr>
              <w:pStyle w:val="TAC"/>
              <w:rPr>
                <w:ins w:id="2145" w:author="ZTE-Ma Zhifeng" w:date="2022-05-22T20:32:00Z"/>
                <w:lang w:val="en-US" w:bidi="ar"/>
              </w:rPr>
            </w:pPr>
            <w:ins w:id="2146" w:author="ZTE-Ma Zhifeng" w:date="2022-05-22T20:36:00Z">
              <w:r w:rsidRPr="00D30FF4">
                <w:rPr>
                  <w:rFonts w:cs="Arial"/>
                  <w:szCs w:val="18"/>
                  <w:lang w:val="en-US" w:bidi="ar"/>
                </w:rPr>
                <w:t>CA_n261(A-G-H)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147" w:author="ZTE-Ma Zhifeng" w:date="2022-05-22T20:3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6FEF298" w14:textId="77777777" w:rsidR="001B1511" w:rsidRDefault="001B1511" w:rsidP="001B1511">
            <w:pPr>
              <w:pStyle w:val="TAC"/>
              <w:rPr>
                <w:ins w:id="2148" w:author="ZTE-Ma Zhifeng" w:date="2022-05-22T20:32:00Z"/>
              </w:rPr>
            </w:pPr>
          </w:p>
        </w:tc>
      </w:tr>
      <w:tr w:rsidR="001B1511" w14:paraId="190BCA76"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49" w:author="ZTE-Ma Zhifeng" w:date="2022-05-22T20:3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50" w:author="ZTE-Ma Zhifeng" w:date="2022-05-22T20:32:00Z"/>
          <w:trPrChange w:id="2151" w:author="ZTE-Ma Zhifeng" w:date="2022-05-22T20:38: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152" w:author="ZTE-Ma Zhifeng" w:date="2022-05-22T20:3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CA88410" w14:textId="7EAF7814" w:rsidR="001B1511" w:rsidRDefault="001B1511" w:rsidP="001B1511">
            <w:pPr>
              <w:pStyle w:val="TAC"/>
              <w:rPr>
                <w:ins w:id="2153" w:author="ZTE-Ma Zhifeng" w:date="2022-05-22T20:32:00Z"/>
              </w:rPr>
            </w:pPr>
            <w:ins w:id="2154" w:author="ZTE-Ma Zhifeng" w:date="2022-05-22T20:34:00Z">
              <w:r w:rsidRPr="00D30FF4">
                <w:rPr>
                  <w:rFonts w:cs="Arial"/>
                  <w:szCs w:val="18"/>
                  <w:lang w:eastAsia="zh-CN"/>
                </w:rPr>
                <w:t>CA_n2A-n66A-n261(G-I)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155" w:author="ZTE-Ma Zhifeng" w:date="2022-05-22T20:3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DD313AD" w14:textId="77777777" w:rsidR="001B1511" w:rsidRPr="00D30FF4" w:rsidRDefault="001B1511" w:rsidP="001B1511">
            <w:pPr>
              <w:pStyle w:val="TAC"/>
              <w:rPr>
                <w:ins w:id="2156" w:author="ZTE-Ma Zhifeng" w:date="2022-05-22T20:35:00Z"/>
                <w:rFonts w:cs="Arial"/>
                <w:szCs w:val="18"/>
              </w:rPr>
            </w:pPr>
            <w:ins w:id="2157" w:author="ZTE-Ma Zhifeng" w:date="2022-05-22T20:35:00Z">
              <w:r w:rsidRPr="00D30FF4">
                <w:rPr>
                  <w:rFonts w:cs="Arial"/>
                  <w:szCs w:val="18"/>
                </w:rPr>
                <w:t>CA_n2A-n66A</w:t>
              </w:r>
            </w:ins>
          </w:p>
          <w:p w14:paraId="65A6BC39" w14:textId="77777777" w:rsidR="001B1511" w:rsidRPr="00D30FF4" w:rsidRDefault="001B1511" w:rsidP="001B1511">
            <w:pPr>
              <w:pStyle w:val="TAL"/>
              <w:jc w:val="center"/>
              <w:rPr>
                <w:ins w:id="2158" w:author="ZTE-Ma Zhifeng" w:date="2022-05-22T20:35:00Z"/>
                <w:rFonts w:cs="Arial"/>
                <w:szCs w:val="18"/>
                <w:lang w:eastAsia="zh-CN"/>
              </w:rPr>
            </w:pPr>
            <w:ins w:id="2159" w:author="ZTE-Ma Zhifeng" w:date="2022-05-22T20:35:00Z">
              <w:r w:rsidRPr="00D30FF4">
                <w:rPr>
                  <w:rFonts w:cs="Arial"/>
                  <w:szCs w:val="18"/>
                  <w:lang w:eastAsia="zh-CN"/>
                </w:rPr>
                <w:t>CA_n2A-n261A</w:t>
              </w:r>
            </w:ins>
          </w:p>
          <w:p w14:paraId="488FB185" w14:textId="77777777" w:rsidR="001B1511" w:rsidRPr="00D30FF4" w:rsidRDefault="001B1511" w:rsidP="001B1511">
            <w:pPr>
              <w:pStyle w:val="TAL"/>
              <w:jc w:val="center"/>
              <w:rPr>
                <w:ins w:id="2160" w:author="ZTE-Ma Zhifeng" w:date="2022-05-22T20:35:00Z"/>
                <w:rFonts w:cs="Arial"/>
                <w:szCs w:val="18"/>
                <w:lang w:eastAsia="zh-CN"/>
              </w:rPr>
            </w:pPr>
            <w:ins w:id="2161" w:author="ZTE-Ma Zhifeng" w:date="2022-05-22T20:35:00Z">
              <w:r w:rsidRPr="00D30FF4">
                <w:rPr>
                  <w:rFonts w:cs="Arial"/>
                  <w:szCs w:val="18"/>
                  <w:lang w:eastAsia="zh-CN"/>
                </w:rPr>
                <w:t>CA_n2A-n261G</w:t>
              </w:r>
            </w:ins>
          </w:p>
          <w:p w14:paraId="4B9A1AD9" w14:textId="77777777" w:rsidR="001B1511" w:rsidRPr="00D30FF4" w:rsidRDefault="001B1511" w:rsidP="001B1511">
            <w:pPr>
              <w:pStyle w:val="TAL"/>
              <w:jc w:val="center"/>
              <w:rPr>
                <w:ins w:id="2162" w:author="ZTE-Ma Zhifeng" w:date="2022-05-22T20:35:00Z"/>
                <w:rFonts w:cs="Arial"/>
                <w:szCs w:val="18"/>
                <w:lang w:eastAsia="zh-CN"/>
              </w:rPr>
            </w:pPr>
            <w:ins w:id="2163" w:author="ZTE-Ma Zhifeng" w:date="2022-05-22T20:35:00Z">
              <w:r w:rsidRPr="00D30FF4">
                <w:rPr>
                  <w:rFonts w:cs="Arial"/>
                  <w:szCs w:val="18"/>
                  <w:lang w:eastAsia="zh-CN"/>
                </w:rPr>
                <w:t>CA_n2A-n261H</w:t>
              </w:r>
            </w:ins>
          </w:p>
          <w:p w14:paraId="7204E75F" w14:textId="77777777" w:rsidR="001B1511" w:rsidRPr="00D30FF4" w:rsidRDefault="001B1511" w:rsidP="001B1511">
            <w:pPr>
              <w:pStyle w:val="TAL"/>
              <w:jc w:val="center"/>
              <w:rPr>
                <w:ins w:id="2164" w:author="ZTE-Ma Zhifeng" w:date="2022-05-22T20:35:00Z"/>
                <w:rFonts w:cs="Arial"/>
                <w:szCs w:val="18"/>
                <w:lang w:eastAsia="zh-CN"/>
              </w:rPr>
            </w:pPr>
            <w:ins w:id="2165" w:author="ZTE-Ma Zhifeng" w:date="2022-05-22T20:35:00Z">
              <w:r w:rsidRPr="00D30FF4">
                <w:rPr>
                  <w:rFonts w:cs="Arial"/>
                  <w:szCs w:val="18"/>
                  <w:lang w:eastAsia="zh-CN"/>
                </w:rPr>
                <w:t>CA_n2A-n261I</w:t>
              </w:r>
            </w:ins>
          </w:p>
          <w:p w14:paraId="412D20F9" w14:textId="77777777" w:rsidR="001B1511" w:rsidRPr="00D30FF4" w:rsidRDefault="001B1511" w:rsidP="001B1511">
            <w:pPr>
              <w:pStyle w:val="TAL"/>
              <w:jc w:val="center"/>
              <w:rPr>
                <w:ins w:id="2166" w:author="ZTE-Ma Zhifeng" w:date="2022-05-22T20:35:00Z"/>
                <w:rFonts w:cs="Arial"/>
                <w:szCs w:val="18"/>
                <w:lang w:eastAsia="zh-CN"/>
              </w:rPr>
            </w:pPr>
            <w:ins w:id="2167" w:author="ZTE-Ma Zhifeng" w:date="2022-05-22T20:35:00Z">
              <w:r w:rsidRPr="00D30FF4">
                <w:rPr>
                  <w:rFonts w:cs="Arial"/>
                  <w:szCs w:val="18"/>
                  <w:lang w:eastAsia="zh-CN"/>
                </w:rPr>
                <w:t>CA_n66A-n261A</w:t>
              </w:r>
            </w:ins>
          </w:p>
          <w:p w14:paraId="7B56B4DD" w14:textId="77777777" w:rsidR="001B1511" w:rsidRPr="00D30FF4" w:rsidRDefault="001B1511" w:rsidP="001B1511">
            <w:pPr>
              <w:pStyle w:val="TAL"/>
              <w:jc w:val="center"/>
              <w:rPr>
                <w:ins w:id="2168" w:author="ZTE-Ma Zhifeng" w:date="2022-05-22T20:35:00Z"/>
                <w:rFonts w:cs="Arial"/>
                <w:szCs w:val="18"/>
                <w:lang w:eastAsia="zh-CN"/>
              </w:rPr>
            </w:pPr>
            <w:ins w:id="2169" w:author="ZTE-Ma Zhifeng" w:date="2022-05-22T20:35:00Z">
              <w:r w:rsidRPr="00D30FF4">
                <w:rPr>
                  <w:rFonts w:cs="Arial"/>
                  <w:szCs w:val="18"/>
                  <w:lang w:eastAsia="zh-CN"/>
                </w:rPr>
                <w:t>CA_n66A-n261G</w:t>
              </w:r>
            </w:ins>
          </w:p>
          <w:p w14:paraId="48657C45" w14:textId="77777777" w:rsidR="001B1511" w:rsidRPr="00D30FF4" w:rsidRDefault="001B1511" w:rsidP="001B1511">
            <w:pPr>
              <w:pStyle w:val="TAL"/>
              <w:jc w:val="center"/>
              <w:rPr>
                <w:ins w:id="2170" w:author="ZTE-Ma Zhifeng" w:date="2022-05-22T20:35:00Z"/>
                <w:rFonts w:cs="Arial"/>
                <w:szCs w:val="18"/>
                <w:lang w:eastAsia="zh-CN"/>
              </w:rPr>
            </w:pPr>
            <w:ins w:id="2171" w:author="ZTE-Ma Zhifeng" w:date="2022-05-22T20:35:00Z">
              <w:r w:rsidRPr="00D30FF4">
                <w:rPr>
                  <w:rFonts w:cs="Arial"/>
                  <w:szCs w:val="18"/>
                  <w:lang w:eastAsia="zh-CN"/>
                </w:rPr>
                <w:t>CA_n66A-n261H</w:t>
              </w:r>
            </w:ins>
          </w:p>
          <w:p w14:paraId="07DF1ED3" w14:textId="785D31D0" w:rsidR="001B1511" w:rsidRDefault="001B1511" w:rsidP="001B1511">
            <w:pPr>
              <w:pStyle w:val="TAC"/>
              <w:rPr>
                <w:ins w:id="2172" w:author="ZTE-Ma Zhifeng" w:date="2022-05-22T20:32:00Z"/>
              </w:rPr>
            </w:pPr>
            <w:ins w:id="2173"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2174" w:author="ZTE-Ma Zhifeng" w:date="2022-05-22T20:38:00Z">
              <w:tcPr>
                <w:tcW w:w="1052" w:type="dxa"/>
                <w:gridSpan w:val="2"/>
                <w:tcBorders>
                  <w:left w:val="single" w:sz="4" w:space="0" w:color="auto"/>
                  <w:right w:val="single" w:sz="4" w:space="0" w:color="auto"/>
                </w:tcBorders>
                <w:vAlign w:val="center"/>
              </w:tcPr>
            </w:tcPrChange>
          </w:tcPr>
          <w:p w14:paraId="15AE434C" w14:textId="26B62ED0" w:rsidR="001B1511" w:rsidRDefault="001B1511" w:rsidP="001B1511">
            <w:pPr>
              <w:pStyle w:val="TAC"/>
              <w:rPr>
                <w:ins w:id="2175" w:author="ZTE-Ma Zhifeng" w:date="2022-05-22T20:32:00Z"/>
              </w:rPr>
            </w:pPr>
            <w:ins w:id="2176"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177" w:author="ZTE-Ma Zhifeng" w:date="2022-05-22T20:3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9586864" w14:textId="2BCDD85B" w:rsidR="001B1511" w:rsidRDefault="001B1511" w:rsidP="001B1511">
            <w:pPr>
              <w:pStyle w:val="TAC"/>
              <w:rPr>
                <w:ins w:id="2178" w:author="ZTE-Ma Zhifeng" w:date="2022-05-22T20:32:00Z"/>
                <w:lang w:val="en-US" w:bidi="ar"/>
              </w:rPr>
            </w:pPr>
            <w:ins w:id="2179"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180" w:author="ZTE-Ma Zhifeng" w:date="2022-05-22T20:3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FA99D7E" w14:textId="35065DE7" w:rsidR="001B1511" w:rsidRDefault="001B1511" w:rsidP="001B1511">
            <w:pPr>
              <w:pStyle w:val="TAC"/>
              <w:rPr>
                <w:ins w:id="2181" w:author="ZTE-Ma Zhifeng" w:date="2022-05-22T20:32:00Z"/>
                <w:rFonts w:hint="eastAsia"/>
                <w:lang w:eastAsia="zh-CN"/>
              </w:rPr>
            </w:pPr>
            <w:ins w:id="2182" w:author="ZTE-Ma Zhifeng" w:date="2022-05-22T20:36:00Z">
              <w:r>
                <w:rPr>
                  <w:rFonts w:hint="eastAsia"/>
                  <w:lang w:eastAsia="zh-CN"/>
                </w:rPr>
                <w:t>0</w:t>
              </w:r>
            </w:ins>
          </w:p>
        </w:tc>
      </w:tr>
      <w:tr w:rsidR="001B1511" w14:paraId="3DB9F9CE"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83" w:author="ZTE-Ma Zhifeng" w:date="2022-05-22T20:3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84" w:author="ZTE-Ma Zhifeng" w:date="2022-05-22T20:32:00Z"/>
          <w:trPrChange w:id="2185" w:author="ZTE-Ma Zhifeng" w:date="2022-05-22T20:38: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186" w:author="ZTE-Ma Zhifeng" w:date="2022-05-22T20:3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B99E68" w14:textId="77777777" w:rsidR="001B1511" w:rsidRDefault="001B1511" w:rsidP="001B1511">
            <w:pPr>
              <w:pStyle w:val="TAC"/>
              <w:rPr>
                <w:ins w:id="2187"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2188" w:author="ZTE-Ma Zhifeng" w:date="2022-05-22T20:3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6FEB122" w14:textId="77777777" w:rsidR="001B1511" w:rsidRDefault="001B1511" w:rsidP="001B1511">
            <w:pPr>
              <w:pStyle w:val="TAC"/>
              <w:rPr>
                <w:ins w:id="2189" w:author="ZTE-Ma Zhifeng" w:date="2022-05-22T20:32:00Z"/>
              </w:rPr>
            </w:pPr>
          </w:p>
        </w:tc>
        <w:tc>
          <w:tcPr>
            <w:tcW w:w="1052" w:type="dxa"/>
            <w:tcBorders>
              <w:left w:val="single" w:sz="4" w:space="0" w:color="auto"/>
              <w:right w:val="single" w:sz="4" w:space="0" w:color="auto"/>
            </w:tcBorders>
            <w:vAlign w:val="center"/>
            <w:tcPrChange w:id="2190" w:author="ZTE-Ma Zhifeng" w:date="2022-05-22T20:38:00Z">
              <w:tcPr>
                <w:tcW w:w="1052" w:type="dxa"/>
                <w:gridSpan w:val="2"/>
                <w:tcBorders>
                  <w:left w:val="single" w:sz="4" w:space="0" w:color="auto"/>
                  <w:right w:val="single" w:sz="4" w:space="0" w:color="auto"/>
                </w:tcBorders>
                <w:vAlign w:val="center"/>
              </w:tcPr>
            </w:tcPrChange>
          </w:tcPr>
          <w:p w14:paraId="43DE256A" w14:textId="362EAB11" w:rsidR="001B1511" w:rsidRDefault="001B1511" w:rsidP="001B1511">
            <w:pPr>
              <w:pStyle w:val="TAC"/>
              <w:rPr>
                <w:ins w:id="2191" w:author="ZTE-Ma Zhifeng" w:date="2022-05-22T20:32:00Z"/>
              </w:rPr>
            </w:pPr>
            <w:ins w:id="2192"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193" w:author="ZTE-Ma Zhifeng" w:date="2022-05-22T20:3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4E38F6" w14:textId="12F1E671" w:rsidR="001B1511" w:rsidRDefault="001B1511" w:rsidP="001B1511">
            <w:pPr>
              <w:pStyle w:val="TAC"/>
              <w:rPr>
                <w:ins w:id="2194" w:author="ZTE-Ma Zhifeng" w:date="2022-05-22T20:32:00Z"/>
                <w:lang w:val="en-US" w:bidi="ar"/>
              </w:rPr>
            </w:pPr>
            <w:ins w:id="2195"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2196" w:author="ZTE-Ma Zhifeng" w:date="2022-05-22T20:3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FEC0CF6" w14:textId="77777777" w:rsidR="001B1511" w:rsidRDefault="001B1511" w:rsidP="001B1511">
            <w:pPr>
              <w:pStyle w:val="TAC"/>
              <w:rPr>
                <w:ins w:id="2197" w:author="ZTE-Ma Zhifeng" w:date="2022-05-22T20:32:00Z"/>
              </w:rPr>
            </w:pPr>
          </w:p>
        </w:tc>
      </w:tr>
      <w:tr w:rsidR="001B1511" w14:paraId="2DA0A5CD"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98"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99" w:author="ZTE-Ma Zhifeng" w:date="2022-05-22T20:32:00Z"/>
          <w:trPrChange w:id="2200" w:author="ZTE-Ma Zhifeng" w:date="2022-05-22T20:37: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201"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2F4DA64" w14:textId="77777777" w:rsidR="001B1511" w:rsidRDefault="001B1511" w:rsidP="001B1511">
            <w:pPr>
              <w:pStyle w:val="TAC"/>
              <w:rPr>
                <w:ins w:id="2202"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203"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66AD7D6" w14:textId="77777777" w:rsidR="001B1511" w:rsidRDefault="001B1511" w:rsidP="001B1511">
            <w:pPr>
              <w:pStyle w:val="TAC"/>
              <w:rPr>
                <w:ins w:id="2204" w:author="ZTE-Ma Zhifeng" w:date="2022-05-22T20:32:00Z"/>
              </w:rPr>
            </w:pPr>
          </w:p>
        </w:tc>
        <w:tc>
          <w:tcPr>
            <w:tcW w:w="1052" w:type="dxa"/>
            <w:tcBorders>
              <w:left w:val="single" w:sz="4" w:space="0" w:color="auto"/>
              <w:right w:val="single" w:sz="4" w:space="0" w:color="auto"/>
            </w:tcBorders>
            <w:vAlign w:val="center"/>
            <w:tcPrChange w:id="2205" w:author="ZTE-Ma Zhifeng" w:date="2022-05-22T20:37:00Z">
              <w:tcPr>
                <w:tcW w:w="1052" w:type="dxa"/>
                <w:gridSpan w:val="2"/>
                <w:tcBorders>
                  <w:left w:val="single" w:sz="4" w:space="0" w:color="auto"/>
                  <w:right w:val="single" w:sz="4" w:space="0" w:color="auto"/>
                </w:tcBorders>
                <w:vAlign w:val="center"/>
              </w:tcPr>
            </w:tcPrChange>
          </w:tcPr>
          <w:p w14:paraId="5BE71EB5" w14:textId="37658C49" w:rsidR="001B1511" w:rsidRDefault="001B1511" w:rsidP="001B1511">
            <w:pPr>
              <w:pStyle w:val="TAC"/>
              <w:rPr>
                <w:ins w:id="2206" w:author="ZTE-Ma Zhifeng" w:date="2022-05-22T20:32:00Z"/>
              </w:rPr>
            </w:pPr>
            <w:ins w:id="2207"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208"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C91EA28" w14:textId="6522262F" w:rsidR="001B1511" w:rsidRDefault="001B1511" w:rsidP="001B1511">
            <w:pPr>
              <w:pStyle w:val="TAC"/>
              <w:rPr>
                <w:ins w:id="2209" w:author="ZTE-Ma Zhifeng" w:date="2022-05-22T20:32:00Z"/>
                <w:lang w:val="en-US" w:bidi="ar"/>
              </w:rPr>
            </w:pPr>
            <w:ins w:id="2210" w:author="ZTE-Ma Zhifeng" w:date="2022-05-22T20:36:00Z">
              <w:r w:rsidRPr="00D30FF4">
                <w:rPr>
                  <w:rFonts w:cs="Arial"/>
                  <w:szCs w:val="18"/>
                  <w:lang w:val="en-US" w:bidi="ar"/>
                </w:rPr>
                <w:t>CA_n261(G-I)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211"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4D0E9A9" w14:textId="77777777" w:rsidR="001B1511" w:rsidRDefault="001B1511" w:rsidP="001B1511">
            <w:pPr>
              <w:pStyle w:val="TAC"/>
              <w:rPr>
                <w:ins w:id="2212" w:author="ZTE-Ma Zhifeng" w:date="2022-05-22T20:32:00Z"/>
              </w:rPr>
            </w:pPr>
          </w:p>
        </w:tc>
      </w:tr>
      <w:tr w:rsidR="001B1511" w14:paraId="1F6B09E9"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3"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14" w:author="ZTE-Ma Zhifeng" w:date="2022-05-22T20:32:00Z"/>
          <w:trPrChange w:id="2215" w:author="ZTE-Ma Zhifeng" w:date="2022-05-22T20:37: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216"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608F3D9" w14:textId="2C9E9393" w:rsidR="001B1511" w:rsidRDefault="001B1511" w:rsidP="001B1511">
            <w:pPr>
              <w:pStyle w:val="TAC"/>
              <w:rPr>
                <w:ins w:id="2217" w:author="ZTE-Ma Zhifeng" w:date="2022-05-22T20:32:00Z"/>
              </w:rPr>
            </w:pPr>
            <w:ins w:id="2218" w:author="ZTE-Ma Zhifeng" w:date="2022-05-22T20:34:00Z">
              <w:r w:rsidRPr="00D30FF4">
                <w:rPr>
                  <w:rFonts w:cs="Arial"/>
                  <w:szCs w:val="18"/>
                  <w:lang w:eastAsia="zh-CN"/>
                </w:rPr>
                <w:t>CA_n2A-n66A-n261(2H)</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219"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4CF518" w14:textId="77777777" w:rsidR="001B1511" w:rsidRPr="00D30FF4" w:rsidRDefault="001B1511" w:rsidP="001B1511">
            <w:pPr>
              <w:pStyle w:val="TAC"/>
              <w:rPr>
                <w:ins w:id="2220" w:author="ZTE-Ma Zhifeng" w:date="2022-05-22T20:35:00Z"/>
                <w:rFonts w:cs="Arial"/>
                <w:szCs w:val="18"/>
              </w:rPr>
            </w:pPr>
            <w:ins w:id="2221" w:author="ZTE-Ma Zhifeng" w:date="2022-05-22T20:35:00Z">
              <w:r w:rsidRPr="00D30FF4">
                <w:rPr>
                  <w:rFonts w:cs="Arial"/>
                  <w:szCs w:val="18"/>
                </w:rPr>
                <w:t>CA_n2A-n66A</w:t>
              </w:r>
            </w:ins>
          </w:p>
          <w:p w14:paraId="65636F5C" w14:textId="77777777" w:rsidR="001B1511" w:rsidRPr="00D30FF4" w:rsidRDefault="001B1511" w:rsidP="001B1511">
            <w:pPr>
              <w:pStyle w:val="TAL"/>
              <w:jc w:val="center"/>
              <w:rPr>
                <w:ins w:id="2222" w:author="ZTE-Ma Zhifeng" w:date="2022-05-22T20:35:00Z"/>
                <w:rFonts w:cs="Arial"/>
                <w:szCs w:val="18"/>
                <w:lang w:eastAsia="zh-CN"/>
              </w:rPr>
            </w:pPr>
            <w:ins w:id="2223" w:author="ZTE-Ma Zhifeng" w:date="2022-05-22T20:35:00Z">
              <w:r w:rsidRPr="00D30FF4">
                <w:rPr>
                  <w:rFonts w:cs="Arial"/>
                  <w:szCs w:val="18"/>
                  <w:lang w:eastAsia="zh-CN"/>
                </w:rPr>
                <w:t>CA_n2A-n261A</w:t>
              </w:r>
            </w:ins>
          </w:p>
          <w:p w14:paraId="32B40DDD" w14:textId="77777777" w:rsidR="001B1511" w:rsidRPr="00D30FF4" w:rsidRDefault="001B1511" w:rsidP="001B1511">
            <w:pPr>
              <w:pStyle w:val="TAL"/>
              <w:jc w:val="center"/>
              <w:rPr>
                <w:ins w:id="2224" w:author="ZTE-Ma Zhifeng" w:date="2022-05-22T20:35:00Z"/>
                <w:rFonts w:cs="Arial"/>
                <w:szCs w:val="18"/>
                <w:lang w:eastAsia="zh-CN"/>
              </w:rPr>
            </w:pPr>
            <w:ins w:id="2225" w:author="ZTE-Ma Zhifeng" w:date="2022-05-22T20:35:00Z">
              <w:r w:rsidRPr="00D30FF4">
                <w:rPr>
                  <w:rFonts w:cs="Arial"/>
                  <w:szCs w:val="18"/>
                  <w:lang w:eastAsia="zh-CN"/>
                </w:rPr>
                <w:t>CA_n2A-n261G</w:t>
              </w:r>
            </w:ins>
          </w:p>
          <w:p w14:paraId="4084B146" w14:textId="77777777" w:rsidR="001B1511" w:rsidRPr="00D30FF4" w:rsidRDefault="001B1511" w:rsidP="001B1511">
            <w:pPr>
              <w:pStyle w:val="TAL"/>
              <w:jc w:val="center"/>
              <w:rPr>
                <w:ins w:id="2226" w:author="ZTE-Ma Zhifeng" w:date="2022-05-22T20:35:00Z"/>
                <w:rFonts w:cs="Arial"/>
                <w:szCs w:val="18"/>
                <w:lang w:eastAsia="zh-CN"/>
              </w:rPr>
            </w:pPr>
            <w:ins w:id="2227" w:author="ZTE-Ma Zhifeng" w:date="2022-05-22T20:35:00Z">
              <w:r w:rsidRPr="00D30FF4">
                <w:rPr>
                  <w:rFonts w:cs="Arial"/>
                  <w:szCs w:val="18"/>
                  <w:lang w:eastAsia="zh-CN"/>
                </w:rPr>
                <w:t>CA_n2A-n261H</w:t>
              </w:r>
            </w:ins>
          </w:p>
          <w:p w14:paraId="3D91AA0A" w14:textId="77777777" w:rsidR="001B1511" w:rsidRPr="00D30FF4" w:rsidRDefault="001B1511" w:rsidP="001B1511">
            <w:pPr>
              <w:pStyle w:val="TAL"/>
              <w:jc w:val="center"/>
              <w:rPr>
                <w:ins w:id="2228" w:author="ZTE-Ma Zhifeng" w:date="2022-05-22T20:35:00Z"/>
                <w:rFonts w:cs="Arial"/>
                <w:szCs w:val="18"/>
                <w:lang w:eastAsia="zh-CN"/>
              </w:rPr>
            </w:pPr>
            <w:ins w:id="2229" w:author="ZTE-Ma Zhifeng" w:date="2022-05-22T20:35:00Z">
              <w:r w:rsidRPr="00D30FF4">
                <w:rPr>
                  <w:rFonts w:cs="Arial"/>
                  <w:szCs w:val="18"/>
                  <w:lang w:eastAsia="zh-CN"/>
                </w:rPr>
                <w:t>CA_n66A-n261A</w:t>
              </w:r>
            </w:ins>
          </w:p>
          <w:p w14:paraId="183512C8" w14:textId="77777777" w:rsidR="001B1511" w:rsidRPr="00D30FF4" w:rsidRDefault="001B1511" w:rsidP="001B1511">
            <w:pPr>
              <w:pStyle w:val="TAL"/>
              <w:jc w:val="center"/>
              <w:rPr>
                <w:ins w:id="2230" w:author="ZTE-Ma Zhifeng" w:date="2022-05-22T20:35:00Z"/>
                <w:rFonts w:cs="Arial"/>
                <w:szCs w:val="18"/>
                <w:lang w:eastAsia="zh-CN"/>
              </w:rPr>
            </w:pPr>
            <w:ins w:id="2231" w:author="ZTE-Ma Zhifeng" w:date="2022-05-22T20:35:00Z">
              <w:r w:rsidRPr="00D30FF4">
                <w:rPr>
                  <w:rFonts w:cs="Arial"/>
                  <w:szCs w:val="18"/>
                  <w:lang w:eastAsia="zh-CN"/>
                </w:rPr>
                <w:t>CA_n66A-n261G</w:t>
              </w:r>
            </w:ins>
          </w:p>
          <w:p w14:paraId="607FB33B" w14:textId="471E51A1" w:rsidR="001B1511" w:rsidRDefault="001B1511" w:rsidP="001B1511">
            <w:pPr>
              <w:pStyle w:val="TAC"/>
              <w:rPr>
                <w:ins w:id="2232" w:author="ZTE-Ma Zhifeng" w:date="2022-05-22T20:32:00Z"/>
              </w:rPr>
            </w:pPr>
            <w:ins w:id="2233" w:author="ZTE-Ma Zhifeng" w:date="2022-05-22T20:35:00Z">
              <w:r w:rsidRPr="00D30FF4">
                <w:rPr>
                  <w:rFonts w:cs="Arial"/>
                  <w:szCs w:val="18"/>
                  <w:lang w:eastAsia="zh-CN"/>
                </w:rPr>
                <w:t>CA_n66A-n261H</w:t>
              </w:r>
            </w:ins>
          </w:p>
        </w:tc>
        <w:tc>
          <w:tcPr>
            <w:tcW w:w="1052" w:type="dxa"/>
            <w:tcBorders>
              <w:left w:val="single" w:sz="4" w:space="0" w:color="auto"/>
              <w:right w:val="single" w:sz="4" w:space="0" w:color="auto"/>
            </w:tcBorders>
            <w:vAlign w:val="center"/>
            <w:tcPrChange w:id="2234" w:author="ZTE-Ma Zhifeng" w:date="2022-05-22T20:37:00Z">
              <w:tcPr>
                <w:tcW w:w="1052" w:type="dxa"/>
                <w:gridSpan w:val="2"/>
                <w:tcBorders>
                  <w:left w:val="single" w:sz="4" w:space="0" w:color="auto"/>
                  <w:right w:val="single" w:sz="4" w:space="0" w:color="auto"/>
                </w:tcBorders>
                <w:vAlign w:val="center"/>
              </w:tcPr>
            </w:tcPrChange>
          </w:tcPr>
          <w:p w14:paraId="1E0BD1C0" w14:textId="4DC38F94" w:rsidR="001B1511" w:rsidRDefault="001B1511" w:rsidP="001B1511">
            <w:pPr>
              <w:pStyle w:val="TAC"/>
              <w:rPr>
                <w:ins w:id="2235" w:author="ZTE-Ma Zhifeng" w:date="2022-05-22T20:32:00Z"/>
              </w:rPr>
            </w:pPr>
            <w:ins w:id="2236"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237"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7A7B21" w14:textId="6A1FCE8F" w:rsidR="001B1511" w:rsidRDefault="001B1511" w:rsidP="001B1511">
            <w:pPr>
              <w:pStyle w:val="TAC"/>
              <w:rPr>
                <w:ins w:id="2238" w:author="ZTE-Ma Zhifeng" w:date="2022-05-22T20:32:00Z"/>
                <w:lang w:val="en-US" w:bidi="ar"/>
              </w:rPr>
            </w:pPr>
            <w:ins w:id="2239"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240"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3D28CA9" w14:textId="504D3DFC" w:rsidR="001B1511" w:rsidRDefault="001B1511" w:rsidP="001B1511">
            <w:pPr>
              <w:pStyle w:val="TAC"/>
              <w:rPr>
                <w:ins w:id="2241" w:author="ZTE-Ma Zhifeng" w:date="2022-05-22T20:32:00Z"/>
                <w:rFonts w:hint="eastAsia"/>
                <w:lang w:eastAsia="zh-CN"/>
              </w:rPr>
            </w:pPr>
            <w:ins w:id="2242" w:author="ZTE-Ma Zhifeng" w:date="2022-05-22T20:36:00Z">
              <w:r>
                <w:rPr>
                  <w:rFonts w:hint="eastAsia"/>
                  <w:lang w:eastAsia="zh-CN"/>
                </w:rPr>
                <w:t>0</w:t>
              </w:r>
            </w:ins>
          </w:p>
        </w:tc>
      </w:tr>
      <w:tr w:rsidR="001B1511" w14:paraId="07A84FC5"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43"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44" w:author="ZTE-Ma Zhifeng" w:date="2022-05-22T20:32:00Z"/>
          <w:trPrChange w:id="2245" w:author="ZTE-Ma Zhifeng" w:date="2022-05-22T20:37: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246"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7FB9E1" w14:textId="77777777" w:rsidR="001B1511" w:rsidRDefault="001B1511" w:rsidP="001B1511">
            <w:pPr>
              <w:pStyle w:val="TAC"/>
              <w:rPr>
                <w:ins w:id="2247"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2248"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10AD7E3" w14:textId="77777777" w:rsidR="001B1511" w:rsidRDefault="001B1511" w:rsidP="001B1511">
            <w:pPr>
              <w:pStyle w:val="TAC"/>
              <w:rPr>
                <w:ins w:id="2249" w:author="ZTE-Ma Zhifeng" w:date="2022-05-22T20:32:00Z"/>
              </w:rPr>
            </w:pPr>
          </w:p>
        </w:tc>
        <w:tc>
          <w:tcPr>
            <w:tcW w:w="1052" w:type="dxa"/>
            <w:tcBorders>
              <w:left w:val="single" w:sz="4" w:space="0" w:color="auto"/>
              <w:right w:val="single" w:sz="4" w:space="0" w:color="auto"/>
            </w:tcBorders>
            <w:vAlign w:val="center"/>
            <w:tcPrChange w:id="2250" w:author="ZTE-Ma Zhifeng" w:date="2022-05-22T20:37:00Z">
              <w:tcPr>
                <w:tcW w:w="1052" w:type="dxa"/>
                <w:gridSpan w:val="2"/>
                <w:tcBorders>
                  <w:left w:val="single" w:sz="4" w:space="0" w:color="auto"/>
                  <w:right w:val="single" w:sz="4" w:space="0" w:color="auto"/>
                </w:tcBorders>
                <w:vAlign w:val="center"/>
              </w:tcPr>
            </w:tcPrChange>
          </w:tcPr>
          <w:p w14:paraId="5808EF90" w14:textId="62681068" w:rsidR="001B1511" w:rsidRDefault="001B1511" w:rsidP="001B1511">
            <w:pPr>
              <w:pStyle w:val="TAC"/>
              <w:rPr>
                <w:ins w:id="2251" w:author="ZTE-Ma Zhifeng" w:date="2022-05-22T20:32:00Z"/>
              </w:rPr>
            </w:pPr>
            <w:ins w:id="2252"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253"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9DB47D1" w14:textId="61443CF5" w:rsidR="001B1511" w:rsidRDefault="001B1511" w:rsidP="001B1511">
            <w:pPr>
              <w:pStyle w:val="TAC"/>
              <w:rPr>
                <w:ins w:id="2254" w:author="ZTE-Ma Zhifeng" w:date="2022-05-22T20:32:00Z"/>
                <w:lang w:val="en-US" w:bidi="ar"/>
              </w:rPr>
            </w:pPr>
            <w:ins w:id="2255"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2256"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C5F1B55" w14:textId="77777777" w:rsidR="001B1511" w:rsidRDefault="001B1511" w:rsidP="001B1511">
            <w:pPr>
              <w:pStyle w:val="TAC"/>
              <w:rPr>
                <w:ins w:id="2257" w:author="ZTE-Ma Zhifeng" w:date="2022-05-22T20:32:00Z"/>
              </w:rPr>
            </w:pPr>
          </w:p>
        </w:tc>
      </w:tr>
      <w:tr w:rsidR="001B1511" w14:paraId="24D9599E"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58"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59" w:author="ZTE-Ma Zhifeng" w:date="2022-05-22T20:32:00Z"/>
          <w:trPrChange w:id="2260" w:author="ZTE-Ma Zhifeng" w:date="2022-05-22T20:37: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261"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FF76618" w14:textId="77777777" w:rsidR="001B1511" w:rsidRDefault="001B1511" w:rsidP="001B1511">
            <w:pPr>
              <w:pStyle w:val="TAC"/>
              <w:rPr>
                <w:ins w:id="2262"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263"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146B0E" w14:textId="77777777" w:rsidR="001B1511" w:rsidRDefault="001B1511" w:rsidP="001B1511">
            <w:pPr>
              <w:pStyle w:val="TAC"/>
              <w:rPr>
                <w:ins w:id="2264" w:author="ZTE-Ma Zhifeng" w:date="2022-05-22T20:32:00Z"/>
              </w:rPr>
            </w:pPr>
          </w:p>
        </w:tc>
        <w:tc>
          <w:tcPr>
            <w:tcW w:w="1052" w:type="dxa"/>
            <w:tcBorders>
              <w:left w:val="single" w:sz="4" w:space="0" w:color="auto"/>
              <w:right w:val="single" w:sz="4" w:space="0" w:color="auto"/>
            </w:tcBorders>
            <w:vAlign w:val="center"/>
            <w:tcPrChange w:id="2265" w:author="ZTE-Ma Zhifeng" w:date="2022-05-22T20:37:00Z">
              <w:tcPr>
                <w:tcW w:w="1052" w:type="dxa"/>
                <w:gridSpan w:val="2"/>
                <w:tcBorders>
                  <w:left w:val="single" w:sz="4" w:space="0" w:color="auto"/>
                  <w:right w:val="single" w:sz="4" w:space="0" w:color="auto"/>
                </w:tcBorders>
                <w:vAlign w:val="center"/>
              </w:tcPr>
            </w:tcPrChange>
          </w:tcPr>
          <w:p w14:paraId="575BC4BD" w14:textId="4D4A5859" w:rsidR="001B1511" w:rsidRDefault="001B1511" w:rsidP="001B1511">
            <w:pPr>
              <w:pStyle w:val="TAC"/>
              <w:rPr>
                <w:ins w:id="2266" w:author="ZTE-Ma Zhifeng" w:date="2022-05-22T20:32:00Z"/>
              </w:rPr>
            </w:pPr>
            <w:ins w:id="2267"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268"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6975987" w14:textId="11E36A42" w:rsidR="001B1511" w:rsidRDefault="001B1511" w:rsidP="001B1511">
            <w:pPr>
              <w:pStyle w:val="TAC"/>
              <w:rPr>
                <w:ins w:id="2269" w:author="ZTE-Ma Zhifeng" w:date="2022-05-22T20:32:00Z"/>
                <w:lang w:val="en-US" w:bidi="ar"/>
              </w:rPr>
            </w:pPr>
            <w:ins w:id="2270" w:author="ZTE-Ma Zhifeng" w:date="2022-05-22T20:36:00Z">
              <w:r w:rsidRPr="00D30FF4">
                <w:rPr>
                  <w:rFonts w:cs="Arial"/>
                  <w:szCs w:val="18"/>
                  <w:lang w:val="en-US" w:bidi="ar"/>
                </w:rPr>
                <w:t>CA_n261(2H)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271"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7528C33" w14:textId="77777777" w:rsidR="001B1511" w:rsidRDefault="001B1511" w:rsidP="001B1511">
            <w:pPr>
              <w:pStyle w:val="TAC"/>
              <w:rPr>
                <w:ins w:id="2272" w:author="ZTE-Ma Zhifeng" w:date="2022-05-22T20:32:00Z"/>
              </w:rPr>
            </w:pPr>
          </w:p>
        </w:tc>
      </w:tr>
      <w:tr w:rsidR="001B1511" w14:paraId="2AAB48A0"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73"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74" w:author="ZTE-Ma Zhifeng" w:date="2022-05-22T20:32:00Z"/>
          <w:trPrChange w:id="2275" w:author="ZTE-Ma Zhifeng" w:date="2022-05-22T20:37: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276"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027DD1C" w14:textId="5A902F10" w:rsidR="001B1511" w:rsidRDefault="001B1511" w:rsidP="001B1511">
            <w:pPr>
              <w:pStyle w:val="TAC"/>
              <w:rPr>
                <w:ins w:id="2277" w:author="ZTE-Ma Zhifeng" w:date="2022-05-22T20:32:00Z"/>
              </w:rPr>
            </w:pPr>
            <w:ins w:id="2278" w:author="ZTE-Ma Zhifeng" w:date="2022-05-22T20:34:00Z">
              <w:r w:rsidRPr="00D30FF4">
                <w:rPr>
                  <w:rFonts w:cs="Arial"/>
                  <w:szCs w:val="18"/>
                  <w:lang w:eastAsia="zh-CN"/>
                </w:rPr>
                <w:lastRenderedPageBreak/>
                <w:t>CA_n2A-n66A-n261(A-G-I)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279"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12E788F" w14:textId="77777777" w:rsidR="001B1511" w:rsidRPr="00D30FF4" w:rsidRDefault="001B1511" w:rsidP="001B1511">
            <w:pPr>
              <w:pStyle w:val="TAC"/>
              <w:rPr>
                <w:ins w:id="2280" w:author="ZTE-Ma Zhifeng" w:date="2022-05-22T20:35:00Z"/>
                <w:rFonts w:cs="Arial"/>
                <w:szCs w:val="18"/>
              </w:rPr>
            </w:pPr>
            <w:ins w:id="2281" w:author="ZTE-Ma Zhifeng" w:date="2022-05-22T20:35:00Z">
              <w:r w:rsidRPr="00D30FF4">
                <w:rPr>
                  <w:rFonts w:cs="Arial"/>
                  <w:szCs w:val="18"/>
                </w:rPr>
                <w:t>CA_n2A-n66A</w:t>
              </w:r>
            </w:ins>
          </w:p>
          <w:p w14:paraId="1ED3F572" w14:textId="77777777" w:rsidR="001B1511" w:rsidRPr="00D30FF4" w:rsidRDefault="001B1511" w:rsidP="001B1511">
            <w:pPr>
              <w:pStyle w:val="TAL"/>
              <w:jc w:val="center"/>
              <w:rPr>
                <w:ins w:id="2282" w:author="ZTE-Ma Zhifeng" w:date="2022-05-22T20:35:00Z"/>
                <w:rFonts w:cs="Arial"/>
                <w:szCs w:val="18"/>
                <w:lang w:eastAsia="zh-CN"/>
              </w:rPr>
            </w:pPr>
            <w:ins w:id="2283" w:author="ZTE-Ma Zhifeng" w:date="2022-05-22T20:35:00Z">
              <w:r w:rsidRPr="00D30FF4">
                <w:rPr>
                  <w:rFonts w:cs="Arial"/>
                  <w:szCs w:val="18"/>
                  <w:lang w:eastAsia="zh-CN"/>
                </w:rPr>
                <w:t>CA_n2A-n261A</w:t>
              </w:r>
            </w:ins>
          </w:p>
          <w:p w14:paraId="447BD4AE" w14:textId="77777777" w:rsidR="001B1511" w:rsidRPr="00D30FF4" w:rsidRDefault="001B1511" w:rsidP="001B1511">
            <w:pPr>
              <w:pStyle w:val="TAL"/>
              <w:jc w:val="center"/>
              <w:rPr>
                <w:ins w:id="2284" w:author="ZTE-Ma Zhifeng" w:date="2022-05-22T20:35:00Z"/>
                <w:rFonts w:cs="Arial"/>
                <w:szCs w:val="18"/>
                <w:lang w:eastAsia="zh-CN"/>
              </w:rPr>
            </w:pPr>
            <w:ins w:id="2285" w:author="ZTE-Ma Zhifeng" w:date="2022-05-22T20:35:00Z">
              <w:r w:rsidRPr="00D30FF4">
                <w:rPr>
                  <w:rFonts w:cs="Arial"/>
                  <w:szCs w:val="18"/>
                  <w:lang w:eastAsia="zh-CN"/>
                </w:rPr>
                <w:t>CA_n2A-n261G</w:t>
              </w:r>
            </w:ins>
          </w:p>
          <w:p w14:paraId="5D9AEEE0" w14:textId="77777777" w:rsidR="001B1511" w:rsidRPr="00D30FF4" w:rsidRDefault="001B1511" w:rsidP="001B1511">
            <w:pPr>
              <w:pStyle w:val="TAL"/>
              <w:jc w:val="center"/>
              <w:rPr>
                <w:ins w:id="2286" w:author="ZTE-Ma Zhifeng" w:date="2022-05-22T20:35:00Z"/>
                <w:rFonts w:cs="Arial"/>
                <w:szCs w:val="18"/>
                <w:lang w:eastAsia="zh-CN"/>
              </w:rPr>
            </w:pPr>
            <w:ins w:id="2287" w:author="ZTE-Ma Zhifeng" w:date="2022-05-22T20:35:00Z">
              <w:r w:rsidRPr="00D30FF4">
                <w:rPr>
                  <w:rFonts w:cs="Arial"/>
                  <w:szCs w:val="18"/>
                  <w:lang w:eastAsia="zh-CN"/>
                </w:rPr>
                <w:t>CA_n2A-n261H</w:t>
              </w:r>
            </w:ins>
          </w:p>
          <w:p w14:paraId="1BCAF526" w14:textId="77777777" w:rsidR="001B1511" w:rsidRPr="00D30FF4" w:rsidRDefault="001B1511" w:rsidP="001B1511">
            <w:pPr>
              <w:pStyle w:val="TAL"/>
              <w:jc w:val="center"/>
              <w:rPr>
                <w:ins w:id="2288" w:author="ZTE-Ma Zhifeng" w:date="2022-05-22T20:35:00Z"/>
                <w:rFonts w:cs="Arial"/>
                <w:szCs w:val="18"/>
                <w:lang w:eastAsia="zh-CN"/>
              </w:rPr>
            </w:pPr>
            <w:ins w:id="2289" w:author="ZTE-Ma Zhifeng" w:date="2022-05-22T20:35:00Z">
              <w:r w:rsidRPr="00D30FF4">
                <w:rPr>
                  <w:rFonts w:cs="Arial"/>
                  <w:szCs w:val="18"/>
                  <w:lang w:eastAsia="zh-CN"/>
                </w:rPr>
                <w:t>CA_n2A-n261I</w:t>
              </w:r>
            </w:ins>
          </w:p>
          <w:p w14:paraId="542B6A40" w14:textId="77777777" w:rsidR="001B1511" w:rsidRPr="00D30FF4" w:rsidRDefault="001B1511" w:rsidP="001B1511">
            <w:pPr>
              <w:pStyle w:val="TAL"/>
              <w:jc w:val="center"/>
              <w:rPr>
                <w:ins w:id="2290" w:author="ZTE-Ma Zhifeng" w:date="2022-05-22T20:35:00Z"/>
                <w:rFonts w:cs="Arial"/>
                <w:szCs w:val="18"/>
                <w:lang w:eastAsia="zh-CN"/>
              </w:rPr>
            </w:pPr>
            <w:ins w:id="2291" w:author="ZTE-Ma Zhifeng" w:date="2022-05-22T20:35:00Z">
              <w:r w:rsidRPr="00D30FF4">
                <w:rPr>
                  <w:rFonts w:cs="Arial"/>
                  <w:szCs w:val="18"/>
                  <w:lang w:eastAsia="zh-CN"/>
                </w:rPr>
                <w:t>CA_n66A-n261A</w:t>
              </w:r>
            </w:ins>
          </w:p>
          <w:p w14:paraId="209802FA" w14:textId="77777777" w:rsidR="001B1511" w:rsidRPr="00D30FF4" w:rsidRDefault="001B1511" w:rsidP="001B1511">
            <w:pPr>
              <w:pStyle w:val="TAL"/>
              <w:jc w:val="center"/>
              <w:rPr>
                <w:ins w:id="2292" w:author="ZTE-Ma Zhifeng" w:date="2022-05-22T20:35:00Z"/>
                <w:rFonts w:cs="Arial"/>
                <w:szCs w:val="18"/>
                <w:lang w:eastAsia="zh-CN"/>
              </w:rPr>
            </w:pPr>
            <w:ins w:id="2293" w:author="ZTE-Ma Zhifeng" w:date="2022-05-22T20:35:00Z">
              <w:r w:rsidRPr="00D30FF4">
                <w:rPr>
                  <w:rFonts w:cs="Arial"/>
                  <w:szCs w:val="18"/>
                  <w:lang w:eastAsia="zh-CN"/>
                </w:rPr>
                <w:t>CA_n66A-n261G</w:t>
              </w:r>
            </w:ins>
          </w:p>
          <w:p w14:paraId="02B6EF9D" w14:textId="77777777" w:rsidR="001B1511" w:rsidRPr="00D30FF4" w:rsidRDefault="001B1511" w:rsidP="001B1511">
            <w:pPr>
              <w:pStyle w:val="TAL"/>
              <w:jc w:val="center"/>
              <w:rPr>
                <w:ins w:id="2294" w:author="ZTE-Ma Zhifeng" w:date="2022-05-22T20:35:00Z"/>
                <w:rFonts w:cs="Arial"/>
                <w:szCs w:val="18"/>
                <w:lang w:eastAsia="zh-CN"/>
              </w:rPr>
            </w:pPr>
            <w:ins w:id="2295" w:author="ZTE-Ma Zhifeng" w:date="2022-05-22T20:35:00Z">
              <w:r w:rsidRPr="00D30FF4">
                <w:rPr>
                  <w:rFonts w:cs="Arial"/>
                  <w:szCs w:val="18"/>
                  <w:lang w:eastAsia="zh-CN"/>
                </w:rPr>
                <w:t>CA_n66A-n261H</w:t>
              </w:r>
            </w:ins>
          </w:p>
          <w:p w14:paraId="245A5550" w14:textId="3F1315C1" w:rsidR="001B1511" w:rsidRDefault="001B1511" w:rsidP="001B1511">
            <w:pPr>
              <w:pStyle w:val="TAC"/>
              <w:rPr>
                <w:ins w:id="2296" w:author="ZTE-Ma Zhifeng" w:date="2022-05-22T20:32:00Z"/>
              </w:rPr>
            </w:pPr>
            <w:ins w:id="2297"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2298" w:author="ZTE-Ma Zhifeng" w:date="2022-05-22T20:37:00Z">
              <w:tcPr>
                <w:tcW w:w="1052" w:type="dxa"/>
                <w:gridSpan w:val="2"/>
                <w:tcBorders>
                  <w:left w:val="single" w:sz="4" w:space="0" w:color="auto"/>
                  <w:right w:val="single" w:sz="4" w:space="0" w:color="auto"/>
                </w:tcBorders>
                <w:vAlign w:val="center"/>
              </w:tcPr>
            </w:tcPrChange>
          </w:tcPr>
          <w:p w14:paraId="3887A53F" w14:textId="382C1DC2" w:rsidR="001B1511" w:rsidRDefault="001B1511" w:rsidP="001B1511">
            <w:pPr>
              <w:pStyle w:val="TAC"/>
              <w:rPr>
                <w:ins w:id="2299" w:author="ZTE-Ma Zhifeng" w:date="2022-05-22T20:32:00Z"/>
              </w:rPr>
            </w:pPr>
            <w:ins w:id="2300"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301"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DB2ACB" w14:textId="5C7024FD" w:rsidR="001B1511" w:rsidRDefault="001B1511" w:rsidP="001B1511">
            <w:pPr>
              <w:pStyle w:val="TAC"/>
              <w:rPr>
                <w:ins w:id="2302" w:author="ZTE-Ma Zhifeng" w:date="2022-05-22T20:32:00Z"/>
                <w:lang w:val="en-US" w:bidi="ar"/>
              </w:rPr>
            </w:pPr>
            <w:ins w:id="2303"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304"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1057D78" w14:textId="3E4FC8EF" w:rsidR="001B1511" w:rsidRDefault="001B1511" w:rsidP="001B1511">
            <w:pPr>
              <w:pStyle w:val="TAC"/>
              <w:rPr>
                <w:ins w:id="2305" w:author="ZTE-Ma Zhifeng" w:date="2022-05-22T20:32:00Z"/>
                <w:rFonts w:hint="eastAsia"/>
                <w:lang w:eastAsia="zh-CN"/>
              </w:rPr>
            </w:pPr>
            <w:ins w:id="2306" w:author="ZTE-Ma Zhifeng" w:date="2022-05-22T20:36:00Z">
              <w:r>
                <w:rPr>
                  <w:rFonts w:hint="eastAsia"/>
                  <w:lang w:eastAsia="zh-CN"/>
                </w:rPr>
                <w:t>0</w:t>
              </w:r>
            </w:ins>
          </w:p>
        </w:tc>
      </w:tr>
      <w:tr w:rsidR="001B1511" w14:paraId="6E66A32C"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07"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08" w:author="ZTE-Ma Zhifeng" w:date="2022-05-22T20:32:00Z"/>
          <w:trPrChange w:id="2309" w:author="ZTE-Ma Zhifeng" w:date="2022-05-22T20:37: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310"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09F2D3F" w14:textId="77777777" w:rsidR="001B1511" w:rsidRDefault="001B1511" w:rsidP="001B1511">
            <w:pPr>
              <w:pStyle w:val="TAC"/>
              <w:rPr>
                <w:ins w:id="2311"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2312"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597A9F2" w14:textId="77777777" w:rsidR="001B1511" w:rsidRDefault="001B1511" w:rsidP="001B1511">
            <w:pPr>
              <w:pStyle w:val="TAC"/>
              <w:rPr>
                <w:ins w:id="2313" w:author="ZTE-Ma Zhifeng" w:date="2022-05-22T20:32:00Z"/>
              </w:rPr>
            </w:pPr>
          </w:p>
        </w:tc>
        <w:tc>
          <w:tcPr>
            <w:tcW w:w="1052" w:type="dxa"/>
            <w:tcBorders>
              <w:left w:val="single" w:sz="4" w:space="0" w:color="auto"/>
              <w:right w:val="single" w:sz="4" w:space="0" w:color="auto"/>
            </w:tcBorders>
            <w:vAlign w:val="center"/>
            <w:tcPrChange w:id="2314" w:author="ZTE-Ma Zhifeng" w:date="2022-05-22T20:37:00Z">
              <w:tcPr>
                <w:tcW w:w="1052" w:type="dxa"/>
                <w:gridSpan w:val="2"/>
                <w:tcBorders>
                  <w:left w:val="single" w:sz="4" w:space="0" w:color="auto"/>
                  <w:right w:val="single" w:sz="4" w:space="0" w:color="auto"/>
                </w:tcBorders>
                <w:vAlign w:val="center"/>
              </w:tcPr>
            </w:tcPrChange>
          </w:tcPr>
          <w:p w14:paraId="365F7D82" w14:textId="0F7E63A3" w:rsidR="001B1511" w:rsidRDefault="001B1511" w:rsidP="001B1511">
            <w:pPr>
              <w:pStyle w:val="TAC"/>
              <w:rPr>
                <w:ins w:id="2315" w:author="ZTE-Ma Zhifeng" w:date="2022-05-22T20:32:00Z"/>
              </w:rPr>
            </w:pPr>
            <w:ins w:id="2316"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317"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5EC0D7" w14:textId="5547F4E5" w:rsidR="001B1511" w:rsidRDefault="001B1511" w:rsidP="001B1511">
            <w:pPr>
              <w:pStyle w:val="TAC"/>
              <w:rPr>
                <w:ins w:id="2318" w:author="ZTE-Ma Zhifeng" w:date="2022-05-22T20:32:00Z"/>
                <w:lang w:val="en-US" w:bidi="ar"/>
              </w:rPr>
            </w:pPr>
            <w:ins w:id="2319"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2320"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618BF10" w14:textId="77777777" w:rsidR="001B1511" w:rsidRDefault="001B1511" w:rsidP="001B1511">
            <w:pPr>
              <w:pStyle w:val="TAC"/>
              <w:rPr>
                <w:ins w:id="2321" w:author="ZTE-Ma Zhifeng" w:date="2022-05-22T20:32:00Z"/>
              </w:rPr>
            </w:pPr>
          </w:p>
        </w:tc>
      </w:tr>
      <w:tr w:rsidR="001B1511" w14:paraId="239ECCA4"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22"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23" w:author="ZTE-Ma Zhifeng" w:date="2022-05-22T20:32:00Z"/>
          <w:trPrChange w:id="2324" w:author="ZTE-Ma Zhifeng" w:date="2022-05-22T20:37: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325"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B00371B" w14:textId="77777777" w:rsidR="001B1511" w:rsidRDefault="001B1511" w:rsidP="001B1511">
            <w:pPr>
              <w:pStyle w:val="TAC"/>
              <w:rPr>
                <w:ins w:id="2326"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327"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24EF050" w14:textId="77777777" w:rsidR="001B1511" w:rsidRDefault="001B1511" w:rsidP="001B1511">
            <w:pPr>
              <w:pStyle w:val="TAC"/>
              <w:rPr>
                <w:ins w:id="2328" w:author="ZTE-Ma Zhifeng" w:date="2022-05-22T20:32:00Z"/>
              </w:rPr>
            </w:pPr>
          </w:p>
        </w:tc>
        <w:tc>
          <w:tcPr>
            <w:tcW w:w="1052" w:type="dxa"/>
            <w:tcBorders>
              <w:left w:val="single" w:sz="4" w:space="0" w:color="auto"/>
              <w:right w:val="single" w:sz="4" w:space="0" w:color="auto"/>
            </w:tcBorders>
            <w:vAlign w:val="center"/>
            <w:tcPrChange w:id="2329" w:author="ZTE-Ma Zhifeng" w:date="2022-05-22T20:37:00Z">
              <w:tcPr>
                <w:tcW w:w="1052" w:type="dxa"/>
                <w:gridSpan w:val="2"/>
                <w:tcBorders>
                  <w:left w:val="single" w:sz="4" w:space="0" w:color="auto"/>
                  <w:right w:val="single" w:sz="4" w:space="0" w:color="auto"/>
                </w:tcBorders>
                <w:vAlign w:val="center"/>
              </w:tcPr>
            </w:tcPrChange>
          </w:tcPr>
          <w:p w14:paraId="2965D6F3" w14:textId="7EC1149D" w:rsidR="001B1511" w:rsidRDefault="001B1511" w:rsidP="001B1511">
            <w:pPr>
              <w:pStyle w:val="TAC"/>
              <w:rPr>
                <w:ins w:id="2330" w:author="ZTE-Ma Zhifeng" w:date="2022-05-22T20:32:00Z"/>
              </w:rPr>
            </w:pPr>
            <w:ins w:id="2331"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332"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F3F05C" w14:textId="448AE01D" w:rsidR="001B1511" w:rsidRDefault="001B1511" w:rsidP="001B1511">
            <w:pPr>
              <w:pStyle w:val="TAC"/>
              <w:rPr>
                <w:ins w:id="2333" w:author="ZTE-Ma Zhifeng" w:date="2022-05-22T20:32:00Z"/>
                <w:lang w:val="en-US" w:bidi="ar"/>
              </w:rPr>
            </w:pPr>
            <w:ins w:id="2334" w:author="ZTE-Ma Zhifeng" w:date="2022-05-22T20:36:00Z">
              <w:r w:rsidRPr="00D30FF4">
                <w:rPr>
                  <w:rFonts w:cs="Arial"/>
                  <w:szCs w:val="18"/>
                  <w:lang w:val="en-US" w:bidi="ar"/>
                </w:rPr>
                <w:t>CA_n261(A-G-I)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335"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358E03A" w14:textId="77777777" w:rsidR="001B1511" w:rsidRDefault="001B1511" w:rsidP="001B1511">
            <w:pPr>
              <w:pStyle w:val="TAC"/>
              <w:rPr>
                <w:ins w:id="2336" w:author="ZTE-Ma Zhifeng" w:date="2022-05-22T20:32:00Z"/>
              </w:rPr>
            </w:pPr>
          </w:p>
        </w:tc>
      </w:tr>
      <w:tr w:rsidR="001B1511" w14:paraId="5EED21B9"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37"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38" w:author="ZTE-Ma Zhifeng" w:date="2022-05-22T20:32:00Z"/>
          <w:trPrChange w:id="2339" w:author="ZTE-Ma Zhifeng" w:date="2022-05-22T20:37: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340"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699006B" w14:textId="686A6FA6" w:rsidR="001B1511" w:rsidRDefault="001B1511" w:rsidP="001B1511">
            <w:pPr>
              <w:pStyle w:val="TAC"/>
              <w:rPr>
                <w:ins w:id="2341" w:author="ZTE-Ma Zhifeng" w:date="2022-05-22T20:32:00Z"/>
              </w:rPr>
            </w:pPr>
            <w:ins w:id="2342" w:author="ZTE-Ma Zhifeng" w:date="2022-05-22T20:34:00Z">
              <w:r w:rsidRPr="00D30FF4">
                <w:rPr>
                  <w:rFonts w:cs="Arial"/>
                  <w:szCs w:val="18"/>
                  <w:lang w:eastAsia="zh-CN"/>
                </w:rPr>
                <w:t>CA_n2A-n66A-n261(H-I)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343"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A365E09" w14:textId="77777777" w:rsidR="001B1511" w:rsidRPr="00D30FF4" w:rsidRDefault="001B1511" w:rsidP="001B1511">
            <w:pPr>
              <w:pStyle w:val="TAC"/>
              <w:rPr>
                <w:ins w:id="2344" w:author="ZTE-Ma Zhifeng" w:date="2022-05-22T20:35:00Z"/>
                <w:rFonts w:cs="Arial"/>
                <w:szCs w:val="18"/>
              </w:rPr>
            </w:pPr>
            <w:ins w:id="2345" w:author="ZTE-Ma Zhifeng" w:date="2022-05-22T20:35:00Z">
              <w:r w:rsidRPr="00D30FF4">
                <w:rPr>
                  <w:rFonts w:cs="Arial"/>
                  <w:szCs w:val="18"/>
                </w:rPr>
                <w:t>CA_n2A-n66A</w:t>
              </w:r>
            </w:ins>
          </w:p>
          <w:p w14:paraId="72C276B4" w14:textId="77777777" w:rsidR="001B1511" w:rsidRPr="00D30FF4" w:rsidRDefault="001B1511" w:rsidP="001B1511">
            <w:pPr>
              <w:pStyle w:val="TAL"/>
              <w:jc w:val="center"/>
              <w:rPr>
                <w:ins w:id="2346" w:author="ZTE-Ma Zhifeng" w:date="2022-05-22T20:35:00Z"/>
                <w:rFonts w:cs="Arial"/>
                <w:szCs w:val="18"/>
                <w:lang w:eastAsia="zh-CN"/>
              </w:rPr>
            </w:pPr>
            <w:ins w:id="2347" w:author="ZTE-Ma Zhifeng" w:date="2022-05-22T20:35:00Z">
              <w:r w:rsidRPr="00D30FF4">
                <w:rPr>
                  <w:rFonts w:cs="Arial"/>
                  <w:szCs w:val="18"/>
                  <w:lang w:eastAsia="zh-CN"/>
                </w:rPr>
                <w:t>CA_n2A-n261A</w:t>
              </w:r>
            </w:ins>
          </w:p>
          <w:p w14:paraId="2950C5C3" w14:textId="77777777" w:rsidR="001B1511" w:rsidRPr="00D30FF4" w:rsidRDefault="001B1511" w:rsidP="001B1511">
            <w:pPr>
              <w:pStyle w:val="TAL"/>
              <w:jc w:val="center"/>
              <w:rPr>
                <w:ins w:id="2348" w:author="ZTE-Ma Zhifeng" w:date="2022-05-22T20:35:00Z"/>
                <w:rFonts w:cs="Arial"/>
                <w:szCs w:val="18"/>
                <w:lang w:eastAsia="zh-CN"/>
              </w:rPr>
            </w:pPr>
            <w:ins w:id="2349" w:author="ZTE-Ma Zhifeng" w:date="2022-05-22T20:35:00Z">
              <w:r w:rsidRPr="00D30FF4">
                <w:rPr>
                  <w:rFonts w:cs="Arial"/>
                  <w:szCs w:val="18"/>
                  <w:lang w:eastAsia="zh-CN"/>
                </w:rPr>
                <w:t>CA_n2A-n261G</w:t>
              </w:r>
            </w:ins>
          </w:p>
          <w:p w14:paraId="1ABF92BF" w14:textId="77777777" w:rsidR="001B1511" w:rsidRPr="00D30FF4" w:rsidRDefault="001B1511" w:rsidP="001B1511">
            <w:pPr>
              <w:pStyle w:val="TAL"/>
              <w:jc w:val="center"/>
              <w:rPr>
                <w:ins w:id="2350" w:author="ZTE-Ma Zhifeng" w:date="2022-05-22T20:35:00Z"/>
                <w:rFonts w:cs="Arial"/>
                <w:szCs w:val="18"/>
                <w:lang w:eastAsia="zh-CN"/>
              </w:rPr>
            </w:pPr>
            <w:ins w:id="2351" w:author="ZTE-Ma Zhifeng" w:date="2022-05-22T20:35:00Z">
              <w:r w:rsidRPr="00D30FF4">
                <w:rPr>
                  <w:rFonts w:cs="Arial"/>
                  <w:szCs w:val="18"/>
                  <w:lang w:eastAsia="zh-CN"/>
                </w:rPr>
                <w:t>CA_n2A-n261H</w:t>
              </w:r>
            </w:ins>
          </w:p>
          <w:p w14:paraId="426D791C" w14:textId="77777777" w:rsidR="001B1511" w:rsidRPr="00D30FF4" w:rsidRDefault="001B1511" w:rsidP="001B1511">
            <w:pPr>
              <w:pStyle w:val="TAL"/>
              <w:jc w:val="center"/>
              <w:rPr>
                <w:ins w:id="2352" w:author="ZTE-Ma Zhifeng" w:date="2022-05-22T20:35:00Z"/>
                <w:rFonts w:cs="Arial"/>
                <w:szCs w:val="18"/>
                <w:lang w:eastAsia="zh-CN"/>
              </w:rPr>
            </w:pPr>
            <w:ins w:id="2353" w:author="ZTE-Ma Zhifeng" w:date="2022-05-22T20:35:00Z">
              <w:r w:rsidRPr="00D30FF4">
                <w:rPr>
                  <w:rFonts w:cs="Arial"/>
                  <w:szCs w:val="18"/>
                  <w:lang w:eastAsia="zh-CN"/>
                </w:rPr>
                <w:t>CA_n2A-n261I</w:t>
              </w:r>
            </w:ins>
          </w:p>
          <w:p w14:paraId="7CCC0B33" w14:textId="77777777" w:rsidR="001B1511" w:rsidRPr="00D30FF4" w:rsidRDefault="001B1511" w:rsidP="001B1511">
            <w:pPr>
              <w:pStyle w:val="TAL"/>
              <w:jc w:val="center"/>
              <w:rPr>
                <w:ins w:id="2354" w:author="ZTE-Ma Zhifeng" w:date="2022-05-22T20:35:00Z"/>
                <w:rFonts w:cs="Arial"/>
                <w:szCs w:val="18"/>
                <w:lang w:eastAsia="zh-CN"/>
              </w:rPr>
            </w:pPr>
            <w:ins w:id="2355" w:author="ZTE-Ma Zhifeng" w:date="2022-05-22T20:35:00Z">
              <w:r w:rsidRPr="00D30FF4">
                <w:rPr>
                  <w:rFonts w:cs="Arial"/>
                  <w:szCs w:val="18"/>
                  <w:lang w:eastAsia="zh-CN"/>
                </w:rPr>
                <w:t>CA_n66A-n261A</w:t>
              </w:r>
            </w:ins>
          </w:p>
          <w:p w14:paraId="3AD6902D" w14:textId="77777777" w:rsidR="001B1511" w:rsidRPr="00D30FF4" w:rsidRDefault="001B1511" w:rsidP="001B1511">
            <w:pPr>
              <w:pStyle w:val="TAL"/>
              <w:jc w:val="center"/>
              <w:rPr>
                <w:ins w:id="2356" w:author="ZTE-Ma Zhifeng" w:date="2022-05-22T20:35:00Z"/>
                <w:rFonts w:cs="Arial"/>
                <w:szCs w:val="18"/>
                <w:lang w:eastAsia="zh-CN"/>
              </w:rPr>
            </w:pPr>
            <w:ins w:id="2357" w:author="ZTE-Ma Zhifeng" w:date="2022-05-22T20:35:00Z">
              <w:r w:rsidRPr="00D30FF4">
                <w:rPr>
                  <w:rFonts w:cs="Arial"/>
                  <w:szCs w:val="18"/>
                  <w:lang w:eastAsia="zh-CN"/>
                </w:rPr>
                <w:t>CA_n66A-n261G</w:t>
              </w:r>
            </w:ins>
          </w:p>
          <w:p w14:paraId="5465D082" w14:textId="77777777" w:rsidR="001B1511" w:rsidRPr="00D30FF4" w:rsidRDefault="001B1511" w:rsidP="001B1511">
            <w:pPr>
              <w:pStyle w:val="TAL"/>
              <w:jc w:val="center"/>
              <w:rPr>
                <w:ins w:id="2358" w:author="ZTE-Ma Zhifeng" w:date="2022-05-22T20:35:00Z"/>
                <w:rFonts w:cs="Arial"/>
                <w:szCs w:val="18"/>
                <w:lang w:eastAsia="zh-CN"/>
              </w:rPr>
            </w:pPr>
            <w:ins w:id="2359" w:author="ZTE-Ma Zhifeng" w:date="2022-05-22T20:35:00Z">
              <w:r w:rsidRPr="00D30FF4">
                <w:rPr>
                  <w:rFonts w:cs="Arial"/>
                  <w:szCs w:val="18"/>
                  <w:lang w:eastAsia="zh-CN"/>
                </w:rPr>
                <w:t>CA_n66A-n261H</w:t>
              </w:r>
            </w:ins>
          </w:p>
          <w:p w14:paraId="46B1E914" w14:textId="60FCF3FA" w:rsidR="001B1511" w:rsidRDefault="001B1511" w:rsidP="001B1511">
            <w:pPr>
              <w:pStyle w:val="TAC"/>
              <w:rPr>
                <w:ins w:id="2360" w:author="ZTE-Ma Zhifeng" w:date="2022-05-22T20:32:00Z"/>
              </w:rPr>
            </w:pPr>
            <w:ins w:id="2361" w:author="ZTE-Ma Zhifeng" w:date="2022-05-22T20:35:00Z">
              <w:r w:rsidRPr="00D30FF4">
                <w:rPr>
                  <w:rFonts w:cs="Arial"/>
                  <w:szCs w:val="18"/>
                  <w:lang w:eastAsia="zh-CN"/>
                </w:rPr>
                <w:t>CA_n66A-n261I</w:t>
              </w:r>
            </w:ins>
          </w:p>
        </w:tc>
        <w:tc>
          <w:tcPr>
            <w:tcW w:w="1052" w:type="dxa"/>
            <w:tcBorders>
              <w:left w:val="single" w:sz="4" w:space="0" w:color="auto"/>
              <w:right w:val="single" w:sz="4" w:space="0" w:color="auto"/>
            </w:tcBorders>
            <w:vAlign w:val="center"/>
            <w:tcPrChange w:id="2362" w:author="ZTE-Ma Zhifeng" w:date="2022-05-22T20:37:00Z">
              <w:tcPr>
                <w:tcW w:w="1052" w:type="dxa"/>
                <w:gridSpan w:val="2"/>
                <w:tcBorders>
                  <w:left w:val="single" w:sz="4" w:space="0" w:color="auto"/>
                  <w:right w:val="single" w:sz="4" w:space="0" w:color="auto"/>
                </w:tcBorders>
                <w:vAlign w:val="center"/>
              </w:tcPr>
            </w:tcPrChange>
          </w:tcPr>
          <w:p w14:paraId="324786CC" w14:textId="5040D846" w:rsidR="001B1511" w:rsidRDefault="001B1511" w:rsidP="001B1511">
            <w:pPr>
              <w:pStyle w:val="TAC"/>
              <w:rPr>
                <w:ins w:id="2363" w:author="ZTE-Ma Zhifeng" w:date="2022-05-22T20:32:00Z"/>
              </w:rPr>
            </w:pPr>
            <w:ins w:id="2364" w:author="ZTE-Ma Zhifeng" w:date="2022-05-22T20:35:00Z">
              <w:r w:rsidRPr="00D30FF4">
                <w:rPr>
                  <w:rFonts w:cs="Arial"/>
                  <w:szCs w:val="18"/>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365"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D0B147A" w14:textId="1EC49A18" w:rsidR="001B1511" w:rsidRDefault="001B1511" w:rsidP="001B1511">
            <w:pPr>
              <w:pStyle w:val="TAC"/>
              <w:rPr>
                <w:ins w:id="2366" w:author="ZTE-Ma Zhifeng" w:date="2022-05-22T20:32:00Z"/>
                <w:lang w:val="en-US" w:bidi="ar"/>
              </w:rPr>
            </w:pPr>
            <w:ins w:id="2367" w:author="ZTE-Ma Zhifeng" w:date="2022-05-22T20:36: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368"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D1D7A64" w14:textId="15DC513E" w:rsidR="001B1511" w:rsidRDefault="001B1511" w:rsidP="001B1511">
            <w:pPr>
              <w:pStyle w:val="TAC"/>
              <w:rPr>
                <w:ins w:id="2369" w:author="ZTE-Ma Zhifeng" w:date="2022-05-22T20:32:00Z"/>
                <w:rFonts w:hint="eastAsia"/>
                <w:lang w:eastAsia="zh-CN"/>
              </w:rPr>
            </w:pPr>
            <w:ins w:id="2370" w:author="ZTE-Ma Zhifeng" w:date="2022-05-22T20:36:00Z">
              <w:r>
                <w:rPr>
                  <w:rFonts w:hint="eastAsia"/>
                  <w:lang w:eastAsia="zh-CN"/>
                </w:rPr>
                <w:t>0</w:t>
              </w:r>
            </w:ins>
          </w:p>
        </w:tc>
      </w:tr>
      <w:tr w:rsidR="001B1511" w14:paraId="38234740" w14:textId="77777777" w:rsidTr="00071660">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71" w:author="ZTE-Ma Zhifeng" w:date="2022-05-22T20: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72" w:author="ZTE-Ma Zhifeng" w:date="2022-05-22T20:32:00Z"/>
          <w:trPrChange w:id="2373" w:author="ZTE-Ma Zhifeng" w:date="2022-05-22T20:37: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374" w:author="ZTE-Ma Zhifeng" w:date="2022-05-22T20:37: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587858B" w14:textId="77777777" w:rsidR="001B1511" w:rsidRDefault="001B1511" w:rsidP="001B1511">
            <w:pPr>
              <w:pStyle w:val="TAC"/>
              <w:rPr>
                <w:ins w:id="2375" w:author="ZTE-Ma Zhifeng" w:date="2022-05-22T20:32:00Z"/>
              </w:rPr>
            </w:pPr>
          </w:p>
        </w:tc>
        <w:tc>
          <w:tcPr>
            <w:tcW w:w="2397" w:type="dxa"/>
            <w:tcBorders>
              <w:top w:val="nil"/>
              <w:left w:val="single" w:sz="4" w:space="0" w:color="auto"/>
              <w:bottom w:val="nil"/>
              <w:right w:val="single" w:sz="4" w:space="0" w:color="auto"/>
            </w:tcBorders>
            <w:shd w:val="clear" w:color="auto" w:fill="auto"/>
            <w:vAlign w:val="center"/>
            <w:tcPrChange w:id="2376" w:author="ZTE-Ma Zhifeng" w:date="2022-05-22T20: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1AD288" w14:textId="77777777" w:rsidR="001B1511" w:rsidRDefault="001B1511" w:rsidP="001B1511">
            <w:pPr>
              <w:pStyle w:val="TAC"/>
              <w:rPr>
                <w:ins w:id="2377" w:author="ZTE-Ma Zhifeng" w:date="2022-05-22T20:32:00Z"/>
              </w:rPr>
            </w:pPr>
          </w:p>
        </w:tc>
        <w:tc>
          <w:tcPr>
            <w:tcW w:w="1052" w:type="dxa"/>
            <w:tcBorders>
              <w:left w:val="single" w:sz="4" w:space="0" w:color="auto"/>
              <w:right w:val="single" w:sz="4" w:space="0" w:color="auto"/>
            </w:tcBorders>
            <w:vAlign w:val="center"/>
            <w:tcPrChange w:id="2378" w:author="ZTE-Ma Zhifeng" w:date="2022-05-22T20:37:00Z">
              <w:tcPr>
                <w:tcW w:w="1052" w:type="dxa"/>
                <w:gridSpan w:val="2"/>
                <w:tcBorders>
                  <w:left w:val="single" w:sz="4" w:space="0" w:color="auto"/>
                  <w:right w:val="single" w:sz="4" w:space="0" w:color="auto"/>
                </w:tcBorders>
                <w:vAlign w:val="center"/>
              </w:tcPr>
            </w:tcPrChange>
          </w:tcPr>
          <w:p w14:paraId="1F0B6541" w14:textId="62B5DE67" w:rsidR="001B1511" w:rsidRDefault="001B1511" w:rsidP="001B1511">
            <w:pPr>
              <w:pStyle w:val="TAC"/>
              <w:rPr>
                <w:ins w:id="2379" w:author="ZTE-Ma Zhifeng" w:date="2022-05-22T20:32:00Z"/>
              </w:rPr>
            </w:pPr>
            <w:ins w:id="2380" w:author="ZTE-Ma Zhifeng" w:date="2022-05-22T20:35:00Z">
              <w:r w:rsidRPr="00D30FF4">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381" w:author="ZTE-Ma Zhifeng" w:date="2022-05-22T20:37: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382AC9" w14:textId="77585139" w:rsidR="001B1511" w:rsidRDefault="001B1511" w:rsidP="001B1511">
            <w:pPr>
              <w:pStyle w:val="TAC"/>
              <w:rPr>
                <w:ins w:id="2382" w:author="ZTE-Ma Zhifeng" w:date="2022-05-22T20:32:00Z"/>
                <w:lang w:val="en-US" w:bidi="ar"/>
              </w:rPr>
            </w:pPr>
            <w:ins w:id="2383" w:author="ZTE-Ma Zhifeng" w:date="2022-05-22T20:36:00Z">
              <w:r w:rsidRPr="00D30FF4">
                <w:rPr>
                  <w:rFonts w:cs="Arial"/>
                  <w:szCs w:val="18"/>
                  <w:lang w:val="en-US" w:bidi="ar"/>
                </w:rPr>
                <w:t xml:space="preserve">5, 10, 15, 20, 25, 30, </w:t>
              </w:r>
              <w:r>
                <w:rPr>
                  <w:rFonts w:cs="Arial"/>
                  <w:szCs w:val="18"/>
                  <w:lang w:val="en-US" w:bidi="ar"/>
                </w:rPr>
                <w:t>40</w:t>
              </w:r>
            </w:ins>
          </w:p>
        </w:tc>
        <w:tc>
          <w:tcPr>
            <w:tcW w:w="1864" w:type="dxa"/>
            <w:tcBorders>
              <w:top w:val="nil"/>
              <w:left w:val="single" w:sz="4" w:space="0" w:color="auto"/>
              <w:bottom w:val="nil"/>
              <w:right w:val="single" w:sz="4" w:space="0" w:color="auto"/>
            </w:tcBorders>
            <w:shd w:val="clear" w:color="auto" w:fill="auto"/>
            <w:vAlign w:val="center"/>
            <w:tcPrChange w:id="2384" w:author="ZTE-Ma Zhifeng" w:date="2022-05-22T20:37: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CCE0F06" w14:textId="77777777" w:rsidR="001B1511" w:rsidRDefault="001B1511" w:rsidP="001B1511">
            <w:pPr>
              <w:pStyle w:val="TAC"/>
              <w:rPr>
                <w:ins w:id="2385" w:author="ZTE-Ma Zhifeng" w:date="2022-05-22T20:32:00Z"/>
              </w:rPr>
            </w:pPr>
          </w:p>
        </w:tc>
      </w:tr>
      <w:tr w:rsidR="001B1511" w14:paraId="5BADA2E7" w14:textId="77777777" w:rsidTr="0063466B">
        <w:trPr>
          <w:trHeight w:val="187"/>
          <w:jc w:val="center"/>
          <w:ins w:id="2386" w:author="ZTE-Ma Zhifeng" w:date="2022-05-22T20:32:00Z"/>
        </w:trPr>
        <w:tc>
          <w:tcPr>
            <w:tcW w:w="2842" w:type="dxa"/>
            <w:tcBorders>
              <w:top w:val="nil"/>
              <w:left w:val="single" w:sz="4" w:space="0" w:color="auto"/>
              <w:bottom w:val="single" w:sz="4" w:space="0" w:color="auto"/>
              <w:right w:val="single" w:sz="4" w:space="0" w:color="auto"/>
            </w:tcBorders>
            <w:shd w:val="clear" w:color="auto" w:fill="auto"/>
            <w:vAlign w:val="center"/>
          </w:tcPr>
          <w:p w14:paraId="42886D19" w14:textId="77777777" w:rsidR="001B1511" w:rsidRDefault="001B1511" w:rsidP="001B1511">
            <w:pPr>
              <w:pStyle w:val="TAC"/>
              <w:rPr>
                <w:ins w:id="2387" w:author="ZTE-Ma Zhifeng" w:date="2022-05-22T20:32: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CE330C" w14:textId="77777777" w:rsidR="001B1511" w:rsidRDefault="001B1511" w:rsidP="001B1511">
            <w:pPr>
              <w:pStyle w:val="TAC"/>
              <w:rPr>
                <w:ins w:id="2388" w:author="ZTE-Ma Zhifeng" w:date="2022-05-22T20:32:00Z"/>
              </w:rPr>
            </w:pPr>
          </w:p>
        </w:tc>
        <w:tc>
          <w:tcPr>
            <w:tcW w:w="1052" w:type="dxa"/>
            <w:tcBorders>
              <w:left w:val="single" w:sz="4" w:space="0" w:color="auto"/>
              <w:right w:val="single" w:sz="4" w:space="0" w:color="auto"/>
            </w:tcBorders>
            <w:vAlign w:val="center"/>
          </w:tcPr>
          <w:p w14:paraId="2F891A78" w14:textId="7622019D" w:rsidR="001B1511" w:rsidRDefault="001B1511" w:rsidP="001B1511">
            <w:pPr>
              <w:pStyle w:val="TAC"/>
              <w:rPr>
                <w:ins w:id="2389" w:author="ZTE-Ma Zhifeng" w:date="2022-05-22T20:32:00Z"/>
              </w:rPr>
            </w:pPr>
            <w:ins w:id="2390" w:author="ZTE-Ma Zhifeng" w:date="2022-05-22T20:35:00Z">
              <w:r w:rsidRPr="00D30FF4">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C92F88" w14:textId="1230F4FE" w:rsidR="001B1511" w:rsidRDefault="001B1511" w:rsidP="001B1511">
            <w:pPr>
              <w:pStyle w:val="TAC"/>
              <w:rPr>
                <w:ins w:id="2391" w:author="ZTE-Ma Zhifeng" w:date="2022-05-22T20:32:00Z"/>
                <w:lang w:val="en-US" w:bidi="ar"/>
              </w:rPr>
            </w:pPr>
            <w:ins w:id="2392" w:author="ZTE-Ma Zhifeng" w:date="2022-05-22T20:36:00Z">
              <w:r w:rsidRPr="00D30FF4">
                <w:rPr>
                  <w:rFonts w:cs="Arial"/>
                  <w:szCs w:val="18"/>
                  <w:lang w:val="en-US" w:bidi="ar"/>
                </w:rPr>
                <w:t>CA_n261(H-I)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631483F" w14:textId="77777777" w:rsidR="001B1511" w:rsidRDefault="001B1511" w:rsidP="001B1511">
            <w:pPr>
              <w:pStyle w:val="TAC"/>
              <w:rPr>
                <w:ins w:id="2393" w:author="ZTE-Ma Zhifeng" w:date="2022-05-22T20:32:00Z"/>
              </w:rPr>
            </w:pPr>
          </w:p>
        </w:tc>
      </w:tr>
      <w:tr w:rsidR="001B1511" w14:paraId="4536EB94"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7911BE4B" w14:textId="77777777" w:rsidR="001B1511" w:rsidRDefault="001B1511" w:rsidP="001B1511">
            <w:pPr>
              <w:pStyle w:val="TAC"/>
            </w:pPr>
            <w:r>
              <w:t>CA_n2A-n77A-n260A</w:t>
            </w:r>
          </w:p>
        </w:tc>
        <w:tc>
          <w:tcPr>
            <w:tcW w:w="2397" w:type="dxa"/>
            <w:tcBorders>
              <w:left w:val="single" w:sz="4" w:space="0" w:color="auto"/>
              <w:bottom w:val="nil"/>
              <w:right w:val="single" w:sz="4" w:space="0" w:color="auto"/>
            </w:tcBorders>
            <w:shd w:val="clear" w:color="auto" w:fill="auto"/>
            <w:vAlign w:val="center"/>
          </w:tcPr>
          <w:p w14:paraId="38BE422D" w14:textId="77777777" w:rsidR="001B1511" w:rsidRDefault="001B1511" w:rsidP="001B1511">
            <w:pPr>
              <w:pStyle w:val="TAC"/>
            </w:pPr>
            <w:r>
              <w:t>CA_n77A-n260A</w:t>
            </w:r>
          </w:p>
          <w:p w14:paraId="75FD86CB" w14:textId="77777777" w:rsidR="001B1511" w:rsidRDefault="001B1511" w:rsidP="001B1511">
            <w:pPr>
              <w:pStyle w:val="TAC"/>
            </w:pPr>
            <w:r>
              <w:t>CA_n2A-n260A</w:t>
            </w:r>
          </w:p>
        </w:tc>
        <w:tc>
          <w:tcPr>
            <w:tcW w:w="1052" w:type="dxa"/>
            <w:tcBorders>
              <w:left w:val="single" w:sz="4" w:space="0" w:color="auto"/>
              <w:right w:val="single" w:sz="4" w:space="0" w:color="auto"/>
            </w:tcBorders>
            <w:vAlign w:val="center"/>
          </w:tcPr>
          <w:p w14:paraId="1A2920C5"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DAE555" w14:textId="77777777" w:rsidR="001B1511" w:rsidRDefault="001B1511" w:rsidP="001B1511">
            <w:pPr>
              <w:pStyle w:val="TAC"/>
            </w:pPr>
            <w:r>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069CB776" w14:textId="77777777" w:rsidR="001B1511" w:rsidRDefault="001B1511" w:rsidP="001B1511">
            <w:pPr>
              <w:pStyle w:val="TAC"/>
            </w:pPr>
            <w:r>
              <w:t>0</w:t>
            </w:r>
          </w:p>
        </w:tc>
      </w:tr>
      <w:tr w:rsidR="001B1511" w14:paraId="7A24C32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6F87211"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43CE631" w14:textId="77777777" w:rsidR="001B1511"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F57D4D9"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8D43A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16927B3" w14:textId="77777777" w:rsidR="001B1511" w:rsidRDefault="001B1511" w:rsidP="001B1511">
            <w:pPr>
              <w:pStyle w:val="TAC"/>
              <w:rPr>
                <w:lang w:eastAsia="zh-CN"/>
              </w:rPr>
            </w:pPr>
          </w:p>
        </w:tc>
      </w:tr>
      <w:tr w:rsidR="001B1511" w14:paraId="639BBB2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F60D503"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0D8C681" w14:textId="77777777" w:rsidR="001B1511"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7442ACA"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2A5ED4"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D849D84" w14:textId="77777777" w:rsidR="001B1511" w:rsidRDefault="001B1511" w:rsidP="001B1511">
            <w:pPr>
              <w:pStyle w:val="TAC"/>
              <w:rPr>
                <w:lang w:eastAsia="zh-CN"/>
              </w:rPr>
            </w:pPr>
          </w:p>
        </w:tc>
      </w:tr>
      <w:tr w:rsidR="001B1511" w14:paraId="678A678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866A34C" w14:textId="77777777" w:rsidR="001B1511" w:rsidRDefault="001B1511" w:rsidP="001B1511">
            <w:pPr>
              <w:pStyle w:val="TAC"/>
            </w:pPr>
            <w:r>
              <w:t>CA_n2A-n77A-n260I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493914C" w14:textId="77777777" w:rsidR="001B1511" w:rsidRDefault="001B1511" w:rsidP="001B1511">
            <w:pPr>
              <w:pStyle w:val="TAC"/>
              <w:rPr>
                <w:rFonts w:cs="Arial"/>
                <w:lang w:eastAsia="zh-CN"/>
              </w:rPr>
            </w:pPr>
            <w:r>
              <w:rPr>
                <w:rFonts w:cs="Arial"/>
                <w:lang w:eastAsia="zh-CN"/>
              </w:rPr>
              <w:t>CA_n2A-n260A</w:t>
            </w:r>
          </w:p>
          <w:p w14:paraId="6C39DFA8" w14:textId="77777777" w:rsidR="001B1511" w:rsidRDefault="001B1511" w:rsidP="001B1511">
            <w:pPr>
              <w:pStyle w:val="TAC"/>
              <w:rPr>
                <w:rFonts w:cs="Arial"/>
                <w:lang w:eastAsia="zh-CN"/>
              </w:rPr>
            </w:pPr>
            <w:r>
              <w:rPr>
                <w:rFonts w:cs="Arial"/>
                <w:lang w:eastAsia="zh-CN"/>
              </w:rPr>
              <w:t>CA_n2A-n260G</w:t>
            </w:r>
          </w:p>
          <w:p w14:paraId="03462213" w14:textId="77777777" w:rsidR="001B1511" w:rsidRDefault="001B1511" w:rsidP="001B1511">
            <w:pPr>
              <w:pStyle w:val="TAC"/>
              <w:rPr>
                <w:rFonts w:cs="Arial"/>
                <w:lang w:eastAsia="zh-CN"/>
              </w:rPr>
            </w:pPr>
            <w:r>
              <w:rPr>
                <w:rFonts w:cs="Arial"/>
                <w:lang w:eastAsia="zh-CN"/>
              </w:rPr>
              <w:t>CA_n2A-n260H</w:t>
            </w:r>
          </w:p>
          <w:p w14:paraId="3495F810" w14:textId="77777777" w:rsidR="001B1511" w:rsidRDefault="001B1511" w:rsidP="001B1511">
            <w:pPr>
              <w:pStyle w:val="TAC"/>
              <w:rPr>
                <w:rFonts w:cs="Arial"/>
                <w:lang w:eastAsia="zh-CN"/>
              </w:rPr>
            </w:pPr>
            <w:r>
              <w:rPr>
                <w:rFonts w:cs="Arial"/>
                <w:lang w:eastAsia="zh-CN"/>
              </w:rPr>
              <w:t>CA_n2A-n260I</w:t>
            </w:r>
          </w:p>
          <w:p w14:paraId="785A4A63" w14:textId="77777777" w:rsidR="001B1511" w:rsidRDefault="001B1511" w:rsidP="001B1511">
            <w:pPr>
              <w:pStyle w:val="TAC"/>
              <w:rPr>
                <w:rFonts w:cs="Arial"/>
                <w:lang w:eastAsia="zh-CN"/>
              </w:rPr>
            </w:pPr>
            <w:r>
              <w:rPr>
                <w:rFonts w:cs="Arial"/>
                <w:lang w:eastAsia="zh-CN"/>
              </w:rPr>
              <w:t>CA_n77A-n260A</w:t>
            </w:r>
          </w:p>
          <w:p w14:paraId="3AE4C13C" w14:textId="77777777" w:rsidR="001B1511" w:rsidRDefault="001B1511" w:rsidP="001B1511">
            <w:pPr>
              <w:pStyle w:val="TAC"/>
              <w:rPr>
                <w:rFonts w:cs="Arial"/>
                <w:lang w:eastAsia="zh-CN"/>
              </w:rPr>
            </w:pPr>
            <w:r>
              <w:rPr>
                <w:rFonts w:cs="Arial"/>
                <w:lang w:eastAsia="zh-CN"/>
              </w:rPr>
              <w:t>CA_n77A-n260G</w:t>
            </w:r>
          </w:p>
          <w:p w14:paraId="74D5EBA4" w14:textId="77777777" w:rsidR="001B1511" w:rsidRDefault="001B1511" w:rsidP="001B1511">
            <w:pPr>
              <w:pStyle w:val="TAC"/>
              <w:rPr>
                <w:rFonts w:cs="Arial"/>
                <w:lang w:eastAsia="zh-CN"/>
              </w:rPr>
            </w:pPr>
            <w:r>
              <w:rPr>
                <w:rFonts w:cs="Arial"/>
                <w:lang w:eastAsia="zh-CN"/>
              </w:rPr>
              <w:t>CA_n77A-n260H</w:t>
            </w:r>
          </w:p>
          <w:p w14:paraId="4DBDF268" w14:textId="77777777" w:rsidR="001B1511" w:rsidRDefault="001B1511" w:rsidP="001B1511">
            <w:pPr>
              <w:pStyle w:val="TAC"/>
              <w:rPr>
                <w:rFonts w:cs="Arial"/>
                <w:lang w:eastAsia="zh-CN"/>
              </w:rPr>
            </w:pPr>
            <w:r>
              <w:rPr>
                <w:rFonts w:cs="Arial"/>
                <w:lang w:eastAsia="zh-CN"/>
              </w:rPr>
              <w:t>CA_n77A-n260I</w:t>
            </w:r>
          </w:p>
        </w:tc>
        <w:tc>
          <w:tcPr>
            <w:tcW w:w="1052" w:type="dxa"/>
            <w:tcBorders>
              <w:left w:val="single" w:sz="4" w:space="0" w:color="auto"/>
              <w:right w:val="single" w:sz="4" w:space="0" w:color="auto"/>
            </w:tcBorders>
            <w:vAlign w:val="center"/>
          </w:tcPr>
          <w:p w14:paraId="0B095521" w14:textId="77777777" w:rsidR="001B1511" w:rsidRDefault="001B1511" w:rsidP="001B1511">
            <w:pPr>
              <w:pStyle w:val="TAC"/>
            </w:pPr>
            <w:r>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138233"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7767C47" w14:textId="77777777" w:rsidR="001B1511" w:rsidRDefault="001B1511" w:rsidP="001B1511">
            <w:pPr>
              <w:pStyle w:val="TAC"/>
              <w:rPr>
                <w:lang w:eastAsia="zh-CN"/>
              </w:rPr>
            </w:pPr>
            <w:r>
              <w:rPr>
                <w:lang w:eastAsia="zh-CN"/>
              </w:rPr>
              <w:t>0</w:t>
            </w:r>
          </w:p>
        </w:tc>
      </w:tr>
      <w:tr w:rsidR="001B1511" w14:paraId="389B7EA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3B3060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5FAE33B" w14:textId="77777777" w:rsidR="001B1511"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4EC1A1C"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B28F8C"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D39AC80" w14:textId="77777777" w:rsidR="001B1511" w:rsidRDefault="001B1511" w:rsidP="001B1511">
            <w:pPr>
              <w:pStyle w:val="TAC"/>
              <w:rPr>
                <w:lang w:eastAsia="zh-CN"/>
              </w:rPr>
            </w:pPr>
          </w:p>
        </w:tc>
      </w:tr>
      <w:tr w:rsidR="001B1511" w14:paraId="1993990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56591B"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BA5407E" w14:textId="77777777" w:rsidR="001B1511"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DA7F9E4"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2A6AAE" w14:textId="77777777" w:rsidR="001B1511" w:rsidRDefault="001B1511" w:rsidP="001B1511">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4B80A9" w14:textId="77777777" w:rsidR="001B1511" w:rsidRDefault="001B1511" w:rsidP="001B1511">
            <w:pPr>
              <w:pStyle w:val="TAC"/>
              <w:rPr>
                <w:lang w:eastAsia="zh-CN"/>
              </w:rPr>
            </w:pPr>
          </w:p>
        </w:tc>
      </w:tr>
      <w:tr w:rsidR="001B1511" w:rsidRPr="009178E2" w14:paraId="645A7B9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E618B63" w14:textId="77777777" w:rsidR="001B1511" w:rsidRPr="009178E2" w:rsidRDefault="001B1511" w:rsidP="001B1511">
            <w:pPr>
              <w:pStyle w:val="TAC"/>
            </w:pPr>
            <w:r w:rsidRPr="009178E2">
              <w:lastRenderedPageBreak/>
              <w:t>CA_n2A-n77A-n260J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0F2D2E82" w14:textId="77777777" w:rsidR="001B1511" w:rsidRPr="009178E2" w:rsidRDefault="001B1511" w:rsidP="001B1511">
            <w:pPr>
              <w:pStyle w:val="TAC"/>
              <w:rPr>
                <w:rFonts w:cs="Arial"/>
                <w:lang w:eastAsia="zh-CN"/>
              </w:rPr>
            </w:pPr>
            <w:r w:rsidRPr="009178E2">
              <w:rPr>
                <w:rFonts w:cs="Arial"/>
                <w:lang w:eastAsia="zh-CN"/>
              </w:rPr>
              <w:t>CA_n2A-n260A</w:t>
            </w:r>
          </w:p>
          <w:p w14:paraId="535DE706" w14:textId="77777777" w:rsidR="001B1511" w:rsidRPr="009178E2" w:rsidRDefault="001B1511" w:rsidP="001B1511">
            <w:pPr>
              <w:pStyle w:val="TAC"/>
              <w:rPr>
                <w:rFonts w:cs="Arial"/>
                <w:lang w:eastAsia="zh-CN"/>
              </w:rPr>
            </w:pPr>
            <w:r w:rsidRPr="009178E2">
              <w:rPr>
                <w:rFonts w:cs="Arial"/>
                <w:lang w:eastAsia="zh-CN"/>
              </w:rPr>
              <w:t>CA_n2A-n260G</w:t>
            </w:r>
          </w:p>
          <w:p w14:paraId="5474BB0D" w14:textId="77777777" w:rsidR="001B1511" w:rsidRPr="009178E2" w:rsidRDefault="001B1511" w:rsidP="001B1511">
            <w:pPr>
              <w:pStyle w:val="TAC"/>
              <w:rPr>
                <w:rFonts w:cs="Arial"/>
                <w:lang w:eastAsia="zh-CN"/>
              </w:rPr>
            </w:pPr>
            <w:r w:rsidRPr="009178E2">
              <w:rPr>
                <w:rFonts w:cs="Arial"/>
                <w:lang w:eastAsia="zh-CN"/>
              </w:rPr>
              <w:t>CA_n2A-n260H</w:t>
            </w:r>
          </w:p>
          <w:p w14:paraId="1D38D4D1" w14:textId="77777777" w:rsidR="001B1511" w:rsidRDefault="001B1511" w:rsidP="001B1511">
            <w:pPr>
              <w:pStyle w:val="TAC"/>
              <w:rPr>
                <w:ins w:id="2394" w:author="ZTE-Ma Zhifeng" w:date="2022-05-22T17:00:00Z"/>
                <w:rFonts w:cs="Arial"/>
                <w:lang w:eastAsia="zh-CN"/>
              </w:rPr>
            </w:pPr>
            <w:r w:rsidRPr="009178E2">
              <w:rPr>
                <w:rFonts w:cs="Arial"/>
                <w:lang w:eastAsia="zh-CN"/>
              </w:rPr>
              <w:t>CA_n2A-n260I</w:t>
            </w:r>
          </w:p>
          <w:p w14:paraId="6C49D04E" w14:textId="45181D9F" w:rsidR="001B1511" w:rsidRPr="009178E2" w:rsidRDefault="001B1511" w:rsidP="001B1511">
            <w:pPr>
              <w:pStyle w:val="TAC"/>
              <w:rPr>
                <w:rFonts w:cs="Arial"/>
                <w:lang w:eastAsia="zh-CN"/>
              </w:rPr>
            </w:pPr>
            <w:ins w:id="2395" w:author="ZTE-Ma Zhifeng" w:date="2022-05-22T17:00:00Z">
              <w:r w:rsidRPr="009178E2">
                <w:rPr>
                  <w:rFonts w:cs="Arial"/>
                  <w:lang w:eastAsia="zh-CN"/>
                </w:rPr>
                <w:t>CA_n2A-n260</w:t>
              </w:r>
              <w:r>
                <w:rPr>
                  <w:rFonts w:cs="Arial"/>
                  <w:lang w:eastAsia="zh-CN"/>
                </w:rPr>
                <w:t>J</w:t>
              </w:r>
            </w:ins>
          </w:p>
          <w:p w14:paraId="28490967" w14:textId="77777777" w:rsidR="001B1511" w:rsidRPr="009178E2" w:rsidRDefault="001B1511" w:rsidP="001B1511">
            <w:pPr>
              <w:pStyle w:val="TAC"/>
              <w:rPr>
                <w:rFonts w:cs="Arial"/>
                <w:lang w:eastAsia="zh-CN"/>
              </w:rPr>
            </w:pPr>
            <w:r w:rsidRPr="009178E2">
              <w:rPr>
                <w:rFonts w:cs="Arial"/>
                <w:lang w:eastAsia="zh-CN"/>
              </w:rPr>
              <w:t>CA_n77A-n260A</w:t>
            </w:r>
          </w:p>
          <w:p w14:paraId="14FA8618" w14:textId="77777777" w:rsidR="001B1511" w:rsidRPr="009178E2" w:rsidRDefault="001B1511" w:rsidP="001B1511">
            <w:pPr>
              <w:pStyle w:val="TAC"/>
              <w:rPr>
                <w:rFonts w:cs="Arial"/>
                <w:lang w:eastAsia="zh-CN"/>
              </w:rPr>
            </w:pPr>
            <w:r w:rsidRPr="009178E2">
              <w:rPr>
                <w:rFonts w:cs="Arial"/>
                <w:lang w:eastAsia="zh-CN"/>
              </w:rPr>
              <w:t>CA_n77A-n260G</w:t>
            </w:r>
          </w:p>
          <w:p w14:paraId="69F6F9BE" w14:textId="77777777" w:rsidR="001B1511" w:rsidRPr="009178E2" w:rsidRDefault="001B1511" w:rsidP="001B1511">
            <w:pPr>
              <w:pStyle w:val="TAC"/>
              <w:rPr>
                <w:rFonts w:cs="Arial"/>
                <w:lang w:eastAsia="zh-CN"/>
              </w:rPr>
            </w:pPr>
            <w:r w:rsidRPr="009178E2">
              <w:rPr>
                <w:rFonts w:cs="Arial"/>
                <w:lang w:eastAsia="zh-CN"/>
              </w:rPr>
              <w:t>CA_n77A-n260H</w:t>
            </w:r>
          </w:p>
          <w:p w14:paraId="49354835" w14:textId="77777777" w:rsidR="001B1511" w:rsidRDefault="001B1511" w:rsidP="001B1511">
            <w:pPr>
              <w:pStyle w:val="TAC"/>
              <w:rPr>
                <w:ins w:id="2396" w:author="ZTE-Ma Zhifeng" w:date="2022-05-22T17:00:00Z"/>
                <w:rFonts w:cs="Arial"/>
                <w:lang w:eastAsia="zh-CN"/>
              </w:rPr>
            </w:pPr>
            <w:r w:rsidRPr="009178E2">
              <w:rPr>
                <w:rFonts w:cs="Arial"/>
                <w:lang w:eastAsia="zh-CN"/>
              </w:rPr>
              <w:t>CA_n77A-n260I</w:t>
            </w:r>
          </w:p>
          <w:p w14:paraId="42D7E29D" w14:textId="33352763" w:rsidR="001B1511" w:rsidRPr="009178E2" w:rsidRDefault="001B1511" w:rsidP="001B1511">
            <w:pPr>
              <w:pStyle w:val="TAC"/>
              <w:rPr>
                <w:rFonts w:cs="Arial"/>
                <w:lang w:eastAsia="zh-CN"/>
              </w:rPr>
            </w:pPr>
            <w:ins w:id="2397" w:author="ZTE-Ma Zhifeng" w:date="2022-05-22T17:00:00Z">
              <w:r w:rsidRPr="009178E2">
                <w:rPr>
                  <w:rFonts w:cs="Arial"/>
                  <w:lang w:eastAsia="zh-CN"/>
                </w:rPr>
                <w:t>CA_n77A-n260</w:t>
              </w:r>
              <w:r>
                <w:rPr>
                  <w:rFonts w:cs="Arial"/>
                  <w:lang w:eastAsia="zh-CN"/>
                </w:rPr>
                <w:t>J</w:t>
              </w:r>
            </w:ins>
          </w:p>
        </w:tc>
        <w:tc>
          <w:tcPr>
            <w:tcW w:w="1052" w:type="dxa"/>
            <w:tcBorders>
              <w:left w:val="single" w:sz="4" w:space="0" w:color="auto"/>
              <w:right w:val="single" w:sz="4" w:space="0" w:color="auto"/>
            </w:tcBorders>
            <w:vAlign w:val="center"/>
          </w:tcPr>
          <w:p w14:paraId="6F1D6CC9"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E34D5C"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1BA374" w14:textId="77777777" w:rsidR="001B1511" w:rsidRPr="009178E2" w:rsidRDefault="001B1511" w:rsidP="001B1511">
            <w:pPr>
              <w:pStyle w:val="TAC"/>
              <w:rPr>
                <w:lang w:eastAsia="zh-CN"/>
              </w:rPr>
            </w:pPr>
            <w:r w:rsidRPr="009178E2">
              <w:rPr>
                <w:lang w:eastAsia="zh-CN"/>
              </w:rPr>
              <w:t>0</w:t>
            </w:r>
          </w:p>
        </w:tc>
      </w:tr>
      <w:tr w:rsidR="001B1511" w:rsidRPr="009178E2" w14:paraId="00D3444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E4469FB"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1A2B46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9EE99D1"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8FEA0D"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912C9C5" w14:textId="77777777" w:rsidR="001B1511" w:rsidRPr="009178E2" w:rsidRDefault="001B1511" w:rsidP="001B1511">
            <w:pPr>
              <w:pStyle w:val="TAC"/>
              <w:rPr>
                <w:lang w:eastAsia="zh-CN"/>
              </w:rPr>
            </w:pPr>
          </w:p>
        </w:tc>
      </w:tr>
      <w:tr w:rsidR="001B1511" w:rsidRPr="009178E2" w14:paraId="42EA432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3EE92EF"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287B77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B95161C" w14:textId="77777777" w:rsidR="001B1511" w:rsidRPr="009178E2" w:rsidRDefault="001B1511" w:rsidP="001B1511">
            <w:pPr>
              <w:pStyle w:val="TAC"/>
            </w:pPr>
            <w:r w:rsidRPr="009178E2">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7E0285" w14:textId="77777777" w:rsidR="001B1511" w:rsidRPr="009178E2" w:rsidRDefault="001B1511" w:rsidP="001B1511">
            <w:pPr>
              <w:pStyle w:val="TAC"/>
            </w:pPr>
            <w:r w:rsidRPr="009178E2">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A3373B2" w14:textId="77777777" w:rsidR="001B1511" w:rsidRPr="009178E2" w:rsidRDefault="001B1511" w:rsidP="001B1511">
            <w:pPr>
              <w:pStyle w:val="TAC"/>
              <w:rPr>
                <w:lang w:eastAsia="zh-CN"/>
              </w:rPr>
            </w:pPr>
          </w:p>
        </w:tc>
      </w:tr>
      <w:tr w:rsidR="001B1511" w:rsidRPr="009178E2" w14:paraId="25F0663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01F7162" w14:textId="77777777" w:rsidR="001B1511" w:rsidRPr="009178E2" w:rsidRDefault="001B1511" w:rsidP="001B1511">
            <w:pPr>
              <w:pStyle w:val="TAC"/>
            </w:pPr>
            <w:r w:rsidRPr="009178E2">
              <w:t>CA_n2A-n77A-n260K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414D8F3F" w14:textId="77777777" w:rsidR="001B1511" w:rsidRPr="009178E2" w:rsidRDefault="001B1511" w:rsidP="001B1511">
            <w:pPr>
              <w:pStyle w:val="TAC"/>
              <w:rPr>
                <w:rFonts w:cs="Arial"/>
                <w:lang w:eastAsia="zh-CN"/>
              </w:rPr>
            </w:pPr>
            <w:r w:rsidRPr="009178E2">
              <w:rPr>
                <w:rFonts w:cs="Arial"/>
                <w:lang w:eastAsia="zh-CN"/>
              </w:rPr>
              <w:t>CA_n2A-n260A</w:t>
            </w:r>
          </w:p>
          <w:p w14:paraId="577D4B23" w14:textId="77777777" w:rsidR="001B1511" w:rsidRPr="009178E2" w:rsidRDefault="001B1511" w:rsidP="001B1511">
            <w:pPr>
              <w:pStyle w:val="TAC"/>
              <w:rPr>
                <w:rFonts w:cs="Arial"/>
                <w:lang w:eastAsia="zh-CN"/>
              </w:rPr>
            </w:pPr>
            <w:r w:rsidRPr="009178E2">
              <w:rPr>
                <w:rFonts w:cs="Arial"/>
                <w:lang w:eastAsia="zh-CN"/>
              </w:rPr>
              <w:t>CA_n2A-n260G</w:t>
            </w:r>
          </w:p>
          <w:p w14:paraId="7CB86317" w14:textId="77777777" w:rsidR="001B1511" w:rsidRPr="009178E2" w:rsidRDefault="001B1511" w:rsidP="001B1511">
            <w:pPr>
              <w:pStyle w:val="TAC"/>
              <w:rPr>
                <w:rFonts w:cs="Arial"/>
                <w:lang w:eastAsia="zh-CN"/>
              </w:rPr>
            </w:pPr>
            <w:r w:rsidRPr="009178E2">
              <w:rPr>
                <w:rFonts w:cs="Arial"/>
                <w:lang w:eastAsia="zh-CN"/>
              </w:rPr>
              <w:t>CA_n2A-n260H</w:t>
            </w:r>
          </w:p>
          <w:p w14:paraId="48BE6057" w14:textId="77777777" w:rsidR="001B1511" w:rsidRDefault="001B1511" w:rsidP="001B1511">
            <w:pPr>
              <w:pStyle w:val="TAC"/>
              <w:rPr>
                <w:ins w:id="2398" w:author="ZTE-Ma Zhifeng" w:date="2022-05-22T17:00:00Z"/>
                <w:rFonts w:cs="Arial"/>
                <w:lang w:eastAsia="zh-CN"/>
              </w:rPr>
            </w:pPr>
            <w:r w:rsidRPr="009178E2">
              <w:rPr>
                <w:rFonts w:cs="Arial"/>
                <w:lang w:eastAsia="zh-CN"/>
              </w:rPr>
              <w:t>CA_n2A-n260I</w:t>
            </w:r>
          </w:p>
          <w:p w14:paraId="1934E18D" w14:textId="7A8FEED9" w:rsidR="001B1511" w:rsidRDefault="001B1511" w:rsidP="001B1511">
            <w:pPr>
              <w:pStyle w:val="TAC"/>
              <w:rPr>
                <w:ins w:id="2399" w:author="ZTE-Ma Zhifeng" w:date="2022-05-22T17:01:00Z"/>
                <w:rFonts w:cs="Arial"/>
                <w:lang w:eastAsia="zh-CN"/>
              </w:rPr>
            </w:pPr>
            <w:ins w:id="2400" w:author="ZTE-Ma Zhifeng" w:date="2022-05-22T17:01:00Z">
              <w:r w:rsidRPr="009178E2">
                <w:rPr>
                  <w:rFonts w:cs="Arial"/>
                  <w:lang w:eastAsia="zh-CN"/>
                </w:rPr>
                <w:t>CA_n2A-n260</w:t>
              </w:r>
              <w:r>
                <w:rPr>
                  <w:rFonts w:cs="Arial"/>
                  <w:lang w:eastAsia="zh-CN"/>
                </w:rPr>
                <w:t>J</w:t>
              </w:r>
            </w:ins>
          </w:p>
          <w:p w14:paraId="7ECB079E" w14:textId="79E4E122" w:rsidR="001B1511" w:rsidRPr="009178E2" w:rsidRDefault="001B1511" w:rsidP="001B1511">
            <w:pPr>
              <w:pStyle w:val="TAC"/>
              <w:rPr>
                <w:rFonts w:cs="Arial"/>
                <w:lang w:eastAsia="zh-CN"/>
              </w:rPr>
            </w:pPr>
            <w:ins w:id="2401" w:author="ZTE-Ma Zhifeng" w:date="2022-05-22T17:01:00Z">
              <w:r w:rsidRPr="009178E2">
                <w:rPr>
                  <w:rFonts w:cs="Arial"/>
                  <w:lang w:eastAsia="zh-CN"/>
                </w:rPr>
                <w:t>CA_n2A-n260</w:t>
              </w:r>
              <w:r>
                <w:rPr>
                  <w:rFonts w:cs="Arial"/>
                  <w:lang w:eastAsia="zh-CN"/>
                </w:rPr>
                <w:t>K</w:t>
              </w:r>
            </w:ins>
          </w:p>
          <w:p w14:paraId="4A82D487" w14:textId="77777777" w:rsidR="001B1511" w:rsidRPr="009178E2" w:rsidRDefault="001B1511" w:rsidP="001B1511">
            <w:pPr>
              <w:pStyle w:val="TAC"/>
              <w:rPr>
                <w:rFonts w:cs="Arial"/>
                <w:lang w:eastAsia="zh-CN"/>
              </w:rPr>
            </w:pPr>
            <w:r w:rsidRPr="009178E2">
              <w:rPr>
                <w:rFonts w:cs="Arial"/>
                <w:lang w:eastAsia="zh-CN"/>
              </w:rPr>
              <w:t>CA_n77A-n260A</w:t>
            </w:r>
          </w:p>
          <w:p w14:paraId="1820209A" w14:textId="77777777" w:rsidR="001B1511" w:rsidRPr="009178E2" w:rsidRDefault="001B1511" w:rsidP="001B1511">
            <w:pPr>
              <w:pStyle w:val="TAC"/>
              <w:rPr>
                <w:rFonts w:cs="Arial"/>
                <w:lang w:eastAsia="zh-CN"/>
              </w:rPr>
            </w:pPr>
            <w:r w:rsidRPr="009178E2">
              <w:rPr>
                <w:rFonts w:cs="Arial"/>
                <w:lang w:eastAsia="zh-CN"/>
              </w:rPr>
              <w:t>CA_n77A-n260G</w:t>
            </w:r>
          </w:p>
          <w:p w14:paraId="238F7A74" w14:textId="77777777" w:rsidR="001B1511" w:rsidRPr="009178E2" w:rsidRDefault="001B1511" w:rsidP="001B1511">
            <w:pPr>
              <w:pStyle w:val="TAC"/>
              <w:rPr>
                <w:rFonts w:cs="Arial"/>
                <w:lang w:eastAsia="zh-CN"/>
              </w:rPr>
            </w:pPr>
            <w:r w:rsidRPr="009178E2">
              <w:rPr>
                <w:rFonts w:cs="Arial"/>
                <w:lang w:eastAsia="zh-CN"/>
              </w:rPr>
              <w:t>CA_n77A-n260H</w:t>
            </w:r>
          </w:p>
          <w:p w14:paraId="5C9DC96A" w14:textId="77777777" w:rsidR="001B1511" w:rsidRDefault="001B1511" w:rsidP="001B1511">
            <w:pPr>
              <w:pStyle w:val="TAC"/>
              <w:rPr>
                <w:ins w:id="2402" w:author="ZTE-Ma Zhifeng" w:date="2022-05-22T17:01:00Z"/>
                <w:rFonts w:cs="Arial"/>
                <w:lang w:eastAsia="zh-CN"/>
              </w:rPr>
            </w:pPr>
            <w:r w:rsidRPr="009178E2">
              <w:rPr>
                <w:rFonts w:cs="Arial"/>
                <w:lang w:eastAsia="zh-CN"/>
              </w:rPr>
              <w:t>CA_n77A-n260I</w:t>
            </w:r>
          </w:p>
          <w:p w14:paraId="0E3429E9" w14:textId="77777777" w:rsidR="001B1511" w:rsidRDefault="001B1511" w:rsidP="001B1511">
            <w:pPr>
              <w:pStyle w:val="TAC"/>
              <w:rPr>
                <w:ins w:id="2403" w:author="ZTE-Ma Zhifeng" w:date="2022-05-22T17:01:00Z"/>
                <w:rFonts w:cs="Arial"/>
                <w:lang w:eastAsia="zh-CN"/>
              </w:rPr>
            </w:pPr>
            <w:ins w:id="2404" w:author="ZTE-Ma Zhifeng" w:date="2022-05-22T17:01:00Z">
              <w:r w:rsidRPr="009178E2">
                <w:rPr>
                  <w:rFonts w:cs="Arial"/>
                  <w:lang w:eastAsia="zh-CN"/>
                </w:rPr>
                <w:t>CA_n77A-n260</w:t>
              </w:r>
              <w:r>
                <w:rPr>
                  <w:rFonts w:cs="Arial"/>
                  <w:lang w:eastAsia="zh-CN"/>
                </w:rPr>
                <w:t>J</w:t>
              </w:r>
            </w:ins>
          </w:p>
          <w:p w14:paraId="52598B0F" w14:textId="1E747DC5" w:rsidR="001B1511" w:rsidRPr="009178E2" w:rsidRDefault="001B1511" w:rsidP="001B1511">
            <w:pPr>
              <w:pStyle w:val="TAC"/>
              <w:rPr>
                <w:rFonts w:cs="Arial"/>
                <w:lang w:eastAsia="zh-CN"/>
              </w:rPr>
            </w:pPr>
            <w:ins w:id="2405" w:author="ZTE-Ma Zhifeng" w:date="2022-05-22T17:01:00Z">
              <w:r w:rsidRPr="009178E2">
                <w:rPr>
                  <w:rFonts w:cs="Arial"/>
                  <w:lang w:eastAsia="zh-CN"/>
                </w:rPr>
                <w:t>CA_n77A-n260</w:t>
              </w:r>
              <w:r>
                <w:rPr>
                  <w:rFonts w:cs="Arial"/>
                  <w:lang w:eastAsia="zh-CN"/>
                </w:rPr>
                <w:t>K</w:t>
              </w:r>
            </w:ins>
          </w:p>
        </w:tc>
        <w:tc>
          <w:tcPr>
            <w:tcW w:w="1052" w:type="dxa"/>
            <w:tcBorders>
              <w:left w:val="single" w:sz="4" w:space="0" w:color="auto"/>
              <w:right w:val="single" w:sz="4" w:space="0" w:color="auto"/>
            </w:tcBorders>
            <w:vAlign w:val="center"/>
          </w:tcPr>
          <w:p w14:paraId="50388CE6"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823437"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19E199" w14:textId="77777777" w:rsidR="001B1511" w:rsidRPr="009178E2" w:rsidRDefault="001B1511" w:rsidP="001B1511">
            <w:pPr>
              <w:pStyle w:val="TAC"/>
              <w:rPr>
                <w:lang w:eastAsia="zh-CN"/>
              </w:rPr>
            </w:pPr>
            <w:r w:rsidRPr="009178E2">
              <w:rPr>
                <w:lang w:eastAsia="zh-CN"/>
              </w:rPr>
              <w:t>0</w:t>
            </w:r>
          </w:p>
        </w:tc>
      </w:tr>
      <w:tr w:rsidR="001B1511" w:rsidRPr="009178E2" w14:paraId="6813E4A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28E8907"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12B8FBD"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F35EFFE"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44D52A"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2B2953C" w14:textId="77777777" w:rsidR="001B1511" w:rsidRPr="009178E2" w:rsidRDefault="001B1511" w:rsidP="001B1511">
            <w:pPr>
              <w:pStyle w:val="TAC"/>
              <w:rPr>
                <w:lang w:eastAsia="zh-CN"/>
              </w:rPr>
            </w:pPr>
          </w:p>
        </w:tc>
      </w:tr>
      <w:tr w:rsidR="001B1511" w:rsidRPr="009178E2" w14:paraId="301BC0D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E36D96A"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93FAB0B"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A91C8A6" w14:textId="77777777" w:rsidR="001B1511" w:rsidRPr="009178E2" w:rsidRDefault="001B1511" w:rsidP="001B1511">
            <w:pPr>
              <w:pStyle w:val="TAC"/>
            </w:pPr>
            <w:r w:rsidRPr="009178E2">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CB4153" w14:textId="77777777" w:rsidR="001B1511" w:rsidRPr="009178E2" w:rsidRDefault="001B1511" w:rsidP="001B1511">
            <w:pPr>
              <w:pStyle w:val="TAC"/>
            </w:pPr>
            <w:r w:rsidRPr="009178E2">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95EFC2" w14:textId="77777777" w:rsidR="001B1511" w:rsidRPr="009178E2" w:rsidRDefault="001B1511" w:rsidP="001B1511">
            <w:pPr>
              <w:pStyle w:val="TAC"/>
              <w:rPr>
                <w:lang w:eastAsia="zh-CN"/>
              </w:rPr>
            </w:pPr>
          </w:p>
        </w:tc>
      </w:tr>
      <w:tr w:rsidR="001B1511" w:rsidRPr="009178E2" w14:paraId="5D0A6D3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3C0D583" w14:textId="77777777" w:rsidR="001B1511" w:rsidRPr="009178E2" w:rsidRDefault="001B1511" w:rsidP="001B1511">
            <w:pPr>
              <w:pStyle w:val="TAC"/>
            </w:pPr>
            <w:r w:rsidRPr="009178E2">
              <w:t>CA_n2A-n77A-n260L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07CBD64A" w14:textId="77777777" w:rsidR="001B1511" w:rsidRPr="009178E2" w:rsidRDefault="001B1511" w:rsidP="001B1511">
            <w:pPr>
              <w:pStyle w:val="TAC"/>
              <w:rPr>
                <w:rFonts w:cs="Arial"/>
                <w:lang w:eastAsia="zh-CN"/>
              </w:rPr>
            </w:pPr>
            <w:r w:rsidRPr="009178E2">
              <w:rPr>
                <w:rFonts w:cs="Arial"/>
                <w:lang w:eastAsia="zh-CN"/>
              </w:rPr>
              <w:t>CA_n2A-n260A</w:t>
            </w:r>
          </w:p>
          <w:p w14:paraId="31E8843D" w14:textId="77777777" w:rsidR="001B1511" w:rsidRPr="009178E2" w:rsidRDefault="001B1511" w:rsidP="001B1511">
            <w:pPr>
              <w:pStyle w:val="TAC"/>
              <w:rPr>
                <w:rFonts w:cs="Arial"/>
                <w:lang w:eastAsia="zh-CN"/>
              </w:rPr>
            </w:pPr>
            <w:r w:rsidRPr="009178E2">
              <w:rPr>
                <w:rFonts w:cs="Arial"/>
                <w:lang w:eastAsia="zh-CN"/>
              </w:rPr>
              <w:t>CA_n2A-n260G</w:t>
            </w:r>
          </w:p>
          <w:p w14:paraId="4025EA35" w14:textId="77777777" w:rsidR="001B1511" w:rsidRPr="009178E2" w:rsidRDefault="001B1511" w:rsidP="001B1511">
            <w:pPr>
              <w:pStyle w:val="TAC"/>
              <w:rPr>
                <w:rFonts w:cs="Arial"/>
                <w:lang w:eastAsia="zh-CN"/>
              </w:rPr>
            </w:pPr>
            <w:r w:rsidRPr="009178E2">
              <w:rPr>
                <w:rFonts w:cs="Arial"/>
                <w:lang w:eastAsia="zh-CN"/>
              </w:rPr>
              <w:t>CA_n2A-n260H</w:t>
            </w:r>
          </w:p>
          <w:p w14:paraId="0996C920" w14:textId="77777777" w:rsidR="001B1511" w:rsidRDefault="001B1511" w:rsidP="001B1511">
            <w:pPr>
              <w:pStyle w:val="TAC"/>
              <w:rPr>
                <w:ins w:id="2406" w:author="ZTE-Ma Zhifeng" w:date="2022-05-22T17:01:00Z"/>
                <w:rFonts w:cs="Arial"/>
                <w:lang w:eastAsia="zh-CN"/>
              </w:rPr>
            </w:pPr>
            <w:r w:rsidRPr="009178E2">
              <w:rPr>
                <w:rFonts w:cs="Arial"/>
                <w:lang w:eastAsia="zh-CN"/>
              </w:rPr>
              <w:t>CA_n2A-n260I</w:t>
            </w:r>
          </w:p>
          <w:p w14:paraId="7609C22F" w14:textId="6A2D3D63" w:rsidR="001B1511" w:rsidRDefault="001B1511" w:rsidP="001B1511">
            <w:pPr>
              <w:pStyle w:val="TAC"/>
              <w:rPr>
                <w:ins w:id="2407" w:author="ZTE-Ma Zhifeng" w:date="2022-05-22T17:02:00Z"/>
                <w:rFonts w:cs="Arial"/>
                <w:lang w:eastAsia="zh-CN"/>
              </w:rPr>
            </w:pPr>
            <w:ins w:id="2408" w:author="ZTE-Ma Zhifeng" w:date="2022-05-22T17:02:00Z">
              <w:r w:rsidRPr="009178E2">
                <w:rPr>
                  <w:rFonts w:cs="Arial"/>
                  <w:lang w:eastAsia="zh-CN"/>
                </w:rPr>
                <w:t>CA_n2A-n260</w:t>
              </w:r>
              <w:r>
                <w:rPr>
                  <w:rFonts w:cs="Arial"/>
                  <w:lang w:eastAsia="zh-CN"/>
                </w:rPr>
                <w:t>J</w:t>
              </w:r>
            </w:ins>
          </w:p>
          <w:p w14:paraId="6498F5B9" w14:textId="714479A9" w:rsidR="001B1511" w:rsidRDefault="001B1511" w:rsidP="001B1511">
            <w:pPr>
              <w:pStyle w:val="TAC"/>
              <w:rPr>
                <w:ins w:id="2409" w:author="ZTE-Ma Zhifeng" w:date="2022-05-22T17:02:00Z"/>
                <w:rFonts w:cs="Arial"/>
                <w:lang w:eastAsia="zh-CN"/>
              </w:rPr>
            </w:pPr>
            <w:ins w:id="2410" w:author="ZTE-Ma Zhifeng" w:date="2022-05-22T17:02:00Z">
              <w:r w:rsidRPr="009178E2">
                <w:rPr>
                  <w:rFonts w:cs="Arial"/>
                  <w:lang w:eastAsia="zh-CN"/>
                </w:rPr>
                <w:t>CA_n2A-n260</w:t>
              </w:r>
              <w:r>
                <w:rPr>
                  <w:rFonts w:cs="Arial"/>
                  <w:lang w:eastAsia="zh-CN"/>
                </w:rPr>
                <w:t>K</w:t>
              </w:r>
            </w:ins>
          </w:p>
          <w:p w14:paraId="6AFC4599" w14:textId="20BE99AC" w:rsidR="001B1511" w:rsidRPr="009178E2" w:rsidRDefault="001B1511" w:rsidP="001B1511">
            <w:pPr>
              <w:pStyle w:val="TAC"/>
              <w:rPr>
                <w:rFonts w:cs="Arial"/>
                <w:lang w:eastAsia="zh-CN"/>
              </w:rPr>
            </w:pPr>
            <w:ins w:id="2411" w:author="ZTE-Ma Zhifeng" w:date="2022-05-22T17:02:00Z">
              <w:r w:rsidRPr="009178E2">
                <w:rPr>
                  <w:rFonts w:cs="Arial"/>
                  <w:lang w:eastAsia="zh-CN"/>
                </w:rPr>
                <w:t>CA_n2A-n260</w:t>
              </w:r>
              <w:r>
                <w:rPr>
                  <w:rFonts w:cs="Arial"/>
                  <w:lang w:eastAsia="zh-CN"/>
                </w:rPr>
                <w:t>L</w:t>
              </w:r>
            </w:ins>
          </w:p>
          <w:p w14:paraId="78AE8A3E" w14:textId="77777777" w:rsidR="001B1511" w:rsidRPr="009178E2" w:rsidRDefault="001B1511" w:rsidP="001B1511">
            <w:pPr>
              <w:pStyle w:val="TAC"/>
              <w:rPr>
                <w:rFonts w:cs="Arial"/>
                <w:lang w:eastAsia="zh-CN"/>
              </w:rPr>
            </w:pPr>
            <w:r w:rsidRPr="009178E2">
              <w:rPr>
                <w:rFonts w:cs="Arial"/>
                <w:lang w:eastAsia="zh-CN"/>
              </w:rPr>
              <w:t>CA_n77A-n260A</w:t>
            </w:r>
          </w:p>
          <w:p w14:paraId="5AFA6083" w14:textId="77777777" w:rsidR="001B1511" w:rsidRPr="009178E2" w:rsidRDefault="001B1511" w:rsidP="001B1511">
            <w:pPr>
              <w:pStyle w:val="TAC"/>
              <w:rPr>
                <w:rFonts w:cs="Arial"/>
                <w:lang w:eastAsia="zh-CN"/>
              </w:rPr>
            </w:pPr>
            <w:r w:rsidRPr="009178E2">
              <w:rPr>
                <w:rFonts w:cs="Arial"/>
                <w:lang w:eastAsia="zh-CN"/>
              </w:rPr>
              <w:t>CA_n77A-n260G</w:t>
            </w:r>
          </w:p>
          <w:p w14:paraId="52556252" w14:textId="77777777" w:rsidR="001B1511" w:rsidRPr="009178E2" w:rsidRDefault="001B1511" w:rsidP="001B1511">
            <w:pPr>
              <w:pStyle w:val="TAC"/>
              <w:rPr>
                <w:rFonts w:cs="Arial"/>
                <w:lang w:eastAsia="zh-CN"/>
              </w:rPr>
            </w:pPr>
            <w:r w:rsidRPr="009178E2">
              <w:rPr>
                <w:rFonts w:cs="Arial"/>
                <w:lang w:eastAsia="zh-CN"/>
              </w:rPr>
              <w:t>CA_n77A-n260H</w:t>
            </w:r>
          </w:p>
          <w:p w14:paraId="4B1A2DC1" w14:textId="77777777" w:rsidR="001B1511" w:rsidRDefault="001B1511" w:rsidP="001B1511">
            <w:pPr>
              <w:pStyle w:val="TAC"/>
              <w:rPr>
                <w:ins w:id="2412" w:author="ZTE-Ma Zhifeng" w:date="2022-05-22T17:02:00Z"/>
                <w:rFonts w:cs="Arial"/>
                <w:lang w:eastAsia="zh-CN"/>
              </w:rPr>
            </w:pPr>
            <w:r w:rsidRPr="009178E2">
              <w:rPr>
                <w:rFonts w:cs="Arial"/>
                <w:lang w:eastAsia="zh-CN"/>
              </w:rPr>
              <w:t>CA_n77A-n260I</w:t>
            </w:r>
          </w:p>
          <w:p w14:paraId="61AE693F" w14:textId="77777777" w:rsidR="001B1511" w:rsidRDefault="001B1511" w:rsidP="001B1511">
            <w:pPr>
              <w:pStyle w:val="TAC"/>
              <w:rPr>
                <w:ins w:id="2413" w:author="ZTE-Ma Zhifeng" w:date="2022-05-22T17:02:00Z"/>
                <w:rFonts w:cs="Arial"/>
                <w:lang w:eastAsia="zh-CN"/>
              </w:rPr>
            </w:pPr>
            <w:ins w:id="2414" w:author="ZTE-Ma Zhifeng" w:date="2022-05-22T17:02:00Z">
              <w:r>
                <w:rPr>
                  <w:rFonts w:cs="Arial"/>
                  <w:lang w:eastAsia="zh-CN"/>
                </w:rPr>
                <w:t>CA_n77A-n260J</w:t>
              </w:r>
            </w:ins>
          </w:p>
          <w:p w14:paraId="2FBA4515" w14:textId="77777777" w:rsidR="001B1511" w:rsidRDefault="001B1511" w:rsidP="001B1511">
            <w:pPr>
              <w:pStyle w:val="TAC"/>
              <w:rPr>
                <w:ins w:id="2415" w:author="ZTE-Ma Zhifeng" w:date="2022-05-22T17:02:00Z"/>
                <w:rFonts w:cs="Arial"/>
                <w:lang w:eastAsia="zh-CN"/>
              </w:rPr>
            </w:pPr>
            <w:ins w:id="2416" w:author="ZTE-Ma Zhifeng" w:date="2022-05-22T17:02:00Z">
              <w:r>
                <w:rPr>
                  <w:rFonts w:cs="Arial"/>
                  <w:lang w:eastAsia="zh-CN"/>
                </w:rPr>
                <w:t>CA_n77A-n260K.</w:t>
              </w:r>
            </w:ins>
          </w:p>
          <w:p w14:paraId="30A9D0BC" w14:textId="44E75BB3" w:rsidR="001B1511" w:rsidRPr="009178E2" w:rsidRDefault="001B1511" w:rsidP="001B1511">
            <w:pPr>
              <w:pStyle w:val="TAC"/>
              <w:rPr>
                <w:rFonts w:cs="Arial"/>
                <w:lang w:eastAsia="zh-CN"/>
              </w:rPr>
            </w:pPr>
            <w:ins w:id="2417" w:author="ZTE-Ma Zhifeng" w:date="2022-05-22T17:03:00Z">
              <w:r>
                <w:rPr>
                  <w:rFonts w:cs="Arial"/>
                  <w:lang w:eastAsia="zh-CN"/>
                </w:rPr>
                <w:t>CA_n77A-n260</w:t>
              </w:r>
            </w:ins>
            <w:ins w:id="2418" w:author="ZTE-Ma Zhifeng" w:date="2022-05-22T17:04:00Z">
              <w:r>
                <w:rPr>
                  <w:rFonts w:cs="Arial"/>
                  <w:lang w:eastAsia="zh-CN"/>
                </w:rPr>
                <w:t>L</w:t>
              </w:r>
            </w:ins>
          </w:p>
        </w:tc>
        <w:tc>
          <w:tcPr>
            <w:tcW w:w="1052" w:type="dxa"/>
            <w:tcBorders>
              <w:left w:val="single" w:sz="4" w:space="0" w:color="auto"/>
              <w:right w:val="single" w:sz="4" w:space="0" w:color="auto"/>
            </w:tcBorders>
            <w:vAlign w:val="center"/>
          </w:tcPr>
          <w:p w14:paraId="7DB99A2E"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5CC767"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5A9B74" w14:textId="77777777" w:rsidR="001B1511" w:rsidRPr="009178E2" w:rsidRDefault="001B1511" w:rsidP="001B1511">
            <w:pPr>
              <w:pStyle w:val="TAC"/>
              <w:rPr>
                <w:lang w:eastAsia="zh-CN"/>
              </w:rPr>
            </w:pPr>
            <w:r w:rsidRPr="009178E2">
              <w:rPr>
                <w:lang w:eastAsia="zh-CN"/>
              </w:rPr>
              <w:t>0</w:t>
            </w:r>
          </w:p>
        </w:tc>
      </w:tr>
      <w:tr w:rsidR="001B1511" w:rsidRPr="009178E2" w14:paraId="2BFF8D8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40D6432" w14:textId="17F8FDE3"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0C9C45B"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77EAA02"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4CC51F"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9333185" w14:textId="77777777" w:rsidR="001B1511" w:rsidRPr="009178E2" w:rsidRDefault="001B1511" w:rsidP="001B1511">
            <w:pPr>
              <w:pStyle w:val="TAC"/>
              <w:rPr>
                <w:lang w:eastAsia="zh-CN"/>
              </w:rPr>
            </w:pPr>
          </w:p>
        </w:tc>
      </w:tr>
      <w:tr w:rsidR="001B1511" w:rsidRPr="009178E2" w14:paraId="747C896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5E4BE66"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369006F"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5E4270B3" w14:textId="77777777" w:rsidR="001B1511" w:rsidRPr="009178E2" w:rsidRDefault="001B1511" w:rsidP="001B1511">
            <w:pPr>
              <w:pStyle w:val="TAC"/>
            </w:pPr>
            <w:r w:rsidRPr="009178E2">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EA5CB8" w14:textId="77777777" w:rsidR="001B1511" w:rsidRPr="009178E2" w:rsidRDefault="001B1511" w:rsidP="001B1511">
            <w:pPr>
              <w:pStyle w:val="TAC"/>
            </w:pPr>
            <w:r w:rsidRPr="009178E2">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AF3C293" w14:textId="77777777" w:rsidR="001B1511" w:rsidRPr="009178E2" w:rsidRDefault="001B1511" w:rsidP="001B1511">
            <w:pPr>
              <w:pStyle w:val="TAC"/>
              <w:rPr>
                <w:lang w:eastAsia="zh-CN"/>
              </w:rPr>
            </w:pPr>
          </w:p>
        </w:tc>
      </w:tr>
      <w:tr w:rsidR="001B1511" w:rsidRPr="009178E2" w14:paraId="128FD9D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8AFDB9A" w14:textId="77777777" w:rsidR="001B1511" w:rsidRPr="009178E2" w:rsidRDefault="001B1511" w:rsidP="001B1511">
            <w:pPr>
              <w:pStyle w:val="TAC"/>
            </w:pPr>
            <w:r w:rsidRPr="009178E2">
              <w:lastRenderedPageBreak/>
              <w:t>CA_n2A-n77A-n260M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3D88A326" w14:textId="77777777" w:rsidR="001B1511" w:rsidRPr="009178E2" w:rsidRDefault="001B1511" w:rsidP="001B1511">
            <w:pPr>
              <w:pStyle w:val="TAC"/>
              <w:rPr>
                <w:rFonts w:cs="Arial"/>
                <w:lang w:eastAsia="zh-CN"/>
              </w:rPr>
            </w:pPr>
            <w:r w:rsidRPr="009178E2">
              <w:rPr>
                <w:rFonts w:cs="Arial"/>
                <w:lang w:eastAsia="zh-CN"/>
              </w:rPr>
              <w:t>CA_n2A-n260A</w:t>
            </w:r>
          </w:p>
          <w:p w14:paraId="3DE7BA7A" w14:textId="77777777" w:rsidR="001B1511" w:rsidRPr="009178E2" w:rsidRDefault="001B1511" w:rsidP="001B1511">
            <w:pPr>
              <w:pStyle w:val="TAC"/>
              <w:rPr>
                <w:rFonts w:cs="Arial"/>
                <w:lang w:eastAsia="zh-CN"/>
              </w:rPr>
            </w:pPr>
            <w:r w:rsidRPr="009178E2">
              <w:rPr>
                <w:rFonts w:cs="Arial"/>
                <w:lang w:eastAsia="zh-CN"/>
              </w:rPr>
              <w:t>CA_n2A-n260G</w:t>
            </w:r>
          </w:p>
          <w:p w14:paraId="7DE9B3B5" w14:textId="77777777" w:rsidR="001B1511" w:rsidRPr="009178E2" w:rsidRDefault="001B1511" w:rsidP="001B1511">
            <w:pPr>
              <w:pStyle w:val="TAC"/>
              <w:rPr>
                <w:rFonts w:cs="Arial"/>
                <w:lang w:eastAsia="zh-CN"/>
              </w:rPr>
            </w:pPr>
            <w:r w:rsidRPr="009178E2">
              <w:rPr>
                <w:rFonts w:cs="Arial"/>
                <w:lang w:eastAsia="zh-CN"/>
              </w:rPr>
              <w:t>CA_n2A-n260H</w:t>
            </w:r>
          </w:p>
          <w:p w14:paraId="09A01B59" w14:textId="77777777" w:rsidR="001B1511" w:rsidRDefault="001B1511" w:rsidP="001B1511">
            <w:pPr>
              <w:pStyle w:val="TAC"/>
              <w:rPr>
                <w:ins w:id="2419" w:author="ZTE-Ma Zhifeng" w:date="2022-05-22T17:06:00Z"/>
                <w:rFonts w:cs="Arial"/>
                <w:lang w:eastAsia="zh-CN"/>
              </w:rPr>
            </w:pPr>
            <w:r w:rsidRPr="009178E2">
              <w:rPr>
                <w:rFonts w:cs="Arial"/>
                <w:lang w:eastAsia="zh-CN"/>
              </w:rPr>
              <w:t>CA_n2A-n260I</w:t>
            </w:r>
          </w:p>
          <w:p w14:paraId="698979A0" w14:textId="4340A6A3" w:rsidR="001B1511" w:rsidRDefault="001B1511" w:rsidP="001B1511">
            <w:pPr>
              <w:pStyle w:val="TAC"/>
              <w:rPr>
                <w:ins w:id="2420" w:author="ZTE-Ma Zhifeng" w:date="2022-05-22T17:06:00Z"/>
                <w:rFonts w:cs="Arial"/>
                <w:lang w:eastAsia="zh-CN"/>
              </w:rPr>
            </w:pPr>
            <w:ins w:id="2421" w:author="ZTE-Ma Zhifeng" w:date="2022-05-22T17:06:00Z">
              <w:r w:rsidRPr="009178E2">
                <w:rPr>
                  <w:rFonts w:cs="Arial"/>
                  <w:lang w:eastAsia="zh-CN"/>
                </w:rPr>
                <w:t>CA_n2A-n260</w:t>
              </w:r>
              <w:r>
                <w:rPr>
                  <w:rFonts w:cs="Arial"/>
                  <w:lang w:eastAsia="zh-CN"/>
                </w:rPr>
                <w:t>J</w:t>
              </w:r>
            </w:ins>
          </w:p>
          <w:p w14:paraId="22459A00" w14:textId="2A738E2A" w:rsidR="001B1511" w:rsidRDefault="001B1511" w:rsidP="001B1511">
            <w:pPr>
              <w:pStyle w:val="TAC"/>
              <w:rPr>
                <w:ins w:id="2422" w:author="ZTE-Ma Zhifeng" w:date="2022-05-22T17:06:00Z"/>
                <w:rFonts w:cs="Arial"/>
                <w:lang w:eastAsia="zh-CN"/>
              </w:rPr>
            </w:pPr>
            <w:ins w:id="2423" w:author="ZTE-Ma Zhifeng" w:date="2022-05-22T17:06:00Z">
              <w:r w:rsidRPr="009178E2">
                <w:rPr>
                  <w:rFonts w:cs="Arial"/>
                  <w:lang w:eastAsia="zh-CN"/>
                </w:rPr>
                <w:t>CA_n2A-n260</w:t>
              </w:r>
              <w:r>
                <w:rPr>
                  <w:rFonts w:cs="Arial"/>
                  <w:lang w:eastAsia="zh-CN"/>
                </w:rPr>
                <w:t>K</w:t>
              </w:r>
            </w:ins>
          </w:p>
          <w:p w14:paraId="2E21A718" w14:textId="51161A07" w:rsidR="001B1511" w:rsidRDefault="001B1511" w:rsidP="001B1511">
            <w:pPr>
              <w:pStyle w:val="TAC"/>
              <w:rPr>
                <w:ins w:id="2424" w:author="ZTE-Ma Zhifeng" w:date="2022-05-22T17:06:00Z"/>
                <w:rFonts w:cs="Arial"/>
                <w:lang w:eastAsia="zh-CN"/>
              </w:rPr>
            </w:pPr>
            <w:ins w:id="2425" w:author="ZTE-Ma Zhifeng" w:date="2022-05-22T17:06:00Z">
              <w:r w:rsidRPr="009178E2">
                <w:rPr>
                  <w:rFonts w:cs="Arial"/>
                  <w:lang w:eastAsia="zh-CN"/>
                </w:rPr>
                <w:t>CA_n2A-n260</w:t>
              </w:r>
              <w:r>
                <w:rPr>
                  <w:rFonts w:cs="Arial"/>
                  <w:lang w:eastAsia="zh-CN"/>
                </w:rPr>
                <w:t>L</w:t>
              </w:r>
            </w:ins>
          </w:p>
          <w:p w14:paraId="57F16A97" w14:textId="711EF17D" w:rsidR="001B1511" w:rsidRPr="009178E2" w:rsidRDefault="001B1511" w:rsidP="001B1511">
            <w:pPr>
              <w:pStyle w:val="TAC"/>
              <w:rPr>
                <w:rFonts w:cs="Arial"/>
                <w:lang w:eastAsia="zh-CN"/>
              </w:rPr>
            </w:pPr>
            <w:ins w:id="2426" w:author="ZTE-Ma Zhifeng" w:date="2022-05-22T17:06:00Z">
              <w:r w:rsidRPr="009178E2">
                <w:rPr>
                  <w:rFonts w:cs="Arial"/>
                  <w:lang w:eastAsia="zh-CN"/>
                </w:rPr>
                <w:t>CA_n2A-n260</w:t>
              </w:r>
              <w:r>
                <w:rPr>
                  <w:rFonts w:cs="Arial"/>
                  <w:lang w:eastAsia="zh-CN"/>
                </w:rPr>
                <w:t>M</w:t>
              </w:r>
            </w:ins>
          </w:p>
          <w:p w14:paraId="5E45CAB8" w14:textId="77777777" w:rsidR="001B1511" w:rsidRPr="009178E2" w:rsidRDefault="001B1511" w:rsidP="001B1511">
            <w:pPr>
              <w:pStyle w:val="TAC"/>
              <w:rPr>
                <w:rFonts w:cs="Arial"/>
                <w:lang w:eastAsia="zh-CN"/>
              </w:rPr>
            </w:pPr>
            <w:r w:rsidRPr="009178E2">
              <w:rPr>
                <w:rFonts w:cs="Arial"/>
                <w:lang w:eastAsia="zh-CN"/>
              </w:rPr>
              <w:t>CA_n77A-n260A</w:t>
            </w:r>
          </w:p>
          <w:p w14:paraId="367EE72F" w14:textId="77777777" w:rsidR="001B1511" w:rsidRPr="009178E2" w:rsidRDefault="001B1511" w:rsidP="001B1511">
            <w:pPr>
              <w:pStyle w:val="TAC"/>
              <w:rPr>
                <w:rFonts w:cs="Arial"/>
                <w:lang w:eastAsia="zh-CN"/>
              </w:rPr>
            </w:pPr>
            <w:r w:rsidRPr="009178E2">
              <w:rPr>
                <w:rFonts w:cs="Arial"/>
                <w:lang w:eastAsia="zh-CN"/>
              </w:rPr>
              <w:t>CA_n77A-n260G</w:t>
            </w:r>
          </w:p>
          <w:p w14:paraId="3D77D6F5" w14:textId="77777777" w:rsidR="001B1511" w:rsidRPr="009178E2" w:rsidRDefault="001B1511" w:rsidP="001B1511">
            <w:pPr>
              <w:pStyle w:val="TAC"/>
              <w:rPr>
                <w:rFonts w:cs="Arial"/>
                <w:lang w:eastAsia="zh-CN"/>
              </w:rPr>
            </w:pPr>
            <w:r w:rsidRPr="009178E2">
              <w:rPr>
                <w:rFonts w:cs="Arial"/>
                <w:lang w:eastAsia="zh-CN"/>
              </w:rPr>
              <w:t>CA_n77A-n260H</w:t>
            </w:r>
          </w:p>
          <w:p w14:paraId="4B233F2C" w14:textId="77777777" w:rsidR="001B1511" w:rsidRDefault="001B1511" w:rsidP="001B1511">
            <w:pPr>
              <w:pStyle w:val="TAC"/>
              <w:rPr>
                <w:ins w:id="2427" w:author="ZTE-Ma Zhifeng" w:date="2022-05-22T17:07:00Z"/>
                <w:rFonts w:cs="Arial"/>
                <w:lang w:eastAsia="zh-CN"/>
              </w:rPr>
            </w:pPr>
            <w:r w:rsidRPr="009178E2">
              <w:rPr>
                <w:rFonts w:cs="Arial"/>
                <w:lang w:eastAsia="zh-CN"/>
              </w:rPr>
              <w:t>CA_n77A-n260I</w:t>
            </w:r>
          </w:p>
          <w:p w14:paraId="15460DF8" w14:textId="77777777" w:rsidR="001B1511" w:rsidRDefault="001B1511" w:rsidP="001B1511">
            <w:pPr>
              <w:pStyle w:val="TAC"/>
              <w:rPr>
                <w:ins w:id="2428" w:author="ZTE-Ma Zhifeng" w:date="2022-05-22T17:07:00Z"/>
                <w:rFonts w:cs="Arial"/>
                <w:lang w:eastAsia="zh-CN"/>
              </w:rPr>
            </w:pPr>
            <w:ins w:id="2429" w:author="ZTE-Ma Zhifeng" w:date="2022-05-22T17:07:00Z">
              <w:r w:rsidRPr="009178E2">
                <w:rPr>
                  <w:rFonts w:cs="Arial"/>
                  <w:lang w:eastAsia="zh-CN"/>
                </w:rPr>
                <w:t>CA_n77A-n260</w:t>
              </w:r>
              <w:r>
                <w:rPr>
                  <w:rFonts w:cs="Arial"/>
                  <w:lang w:eastAsia="zh-CN"/>
                </w:rPr>
                <w:t>J</w:t>
              </w:r>
            </w:ins>
          </w:p>
          <w:p w14:paraId="569353C3" w14:textId="77777777" w:rsidR="001B1511" w:rsidRDefault="001B1511" w:rsidP="001B1511">
            <w:pPr>
              <w:pStyle w:val="TAC"/>
              <w:rPr>
                <w:ins w:id="2430" w:author="ZTE-Ma Zhifeng" w:date="2022-05-22T17:07:00Z"/>
                <w:rFonts w:cs="Arial"/>
                <w:lang w:eastAsia="zh-CN"/>
              </w:rPr>
            </w:pPr>
            <w:ins w:id="2431" w:author="ZTE-Ma Zhifeng" w:date="2022-05-22T17:07:00Z">
              <w:r w:rsidRPr="009178E2">
                <w:rPr>
                  <w:rFonts w:cs="Arial"/>
                  <w:lang w:eastAsia="zh-CN"/>
                </w:rPr>
                <w:t>CA_n77A-n260</w:t>
              </w:r>
              <w:r>
                <w:rPr>
                  <w:rFonts w:cs="Arial"/>
                  <w:lang w:eastAsia="zh-CN"/>
                </w:rPr>
                <w:t>K</w:t>
              </w:r>
            </w:ins>
          </w:p>
          <w:p w14:paraId="5B09C72E" w14:textId="77777777" w:rsidR="001B1511" w:rsidRDefault="001B1511" w:rsidP="001B1511">
            <w:pPr>
              <w:pStyle w:val="TAC"/>
              <w:rPr>
                <w:ins w:id="2432" w:author="ZTE-Ma Zhifeng" w:date="2022-05-22T17:07:00Z"/>
                <w:rFonts w:cs="Arial"/>
                <w:lang w:eastAsia="zh-CN"/>
              </w:rPr>
            </w:pPr>
            <w:ins w:id="2433" w:author="ZTE-Ma Zhifeng" w:date="2022-05-22T17:07:00Z">
              <w:r w:rsidRPr="009178E2">
                <w:rPr>
                  <w:rFonts w:cs="Arial"/>
                  <w:lang w:eastAsia="zh-CN"/>
                </w:rPr>
                <w:t>CA_n77A-n260</w:t>
              </w:r>
              <w:r>
                <w:rPr>
                  <w:rFonts w:cs="Arial"/>
                  <w:lang w:eastAsia="zh-CN"/>
                </w:rPr>
                <w:t>L</w:t>
              </w:r>
            </w:ins>
          </w:p>
          <w:p w14:paraId="397E4986" w14:textId="291E4EC4" w:rsidR="001B1511" w:rsidRPr="009178E2" w:rsidRDefault="001B1511" w:rsidP="001B1511">
            <w:pPr>
              <w:pStyle w:val="TAC"/>
              <w:rPr>
                <w:rFonts w:cs="Arial"/>
                <w:lang w:eastAsia="zh-CN"/>
              </w:rPr>
            </w:pPr>
            <w:ins w:id="2434" w:author="ZTE-Ma Zhifeng" w:date="2022-05-22T17:07:00Z">
              <w:r w:rsidRPr="009178E2">
                <w:rPr>
                  <w:rFonts w:cs="Arial"/>
                  <w:lang w:eastAsia="zh-CN"/>
                </w:rPr>
                <w:t>CA_n77A-n260</w:t>
              </w:r>
              <w:r>
                <w:rPr>
                  <w:rFonts w:cs="Arial"/>
                  <w:lang w:eastAsia="zh-CN"/>
                </w:rPr>
                <w:t>M</w:t>
              </w:r>
            </w:ins>
          </w:p>
        </w:tc>
        <w:tc>
          <w:tcPr>
            <w:tcW w:w="1052" w:type="dxa"/>
            <w:tcBorders>
              <w:left w:val="single" w:sz="4" w:space="0" w:color="auto"/>
              <w:right w:val="single" w:sz="4" w:space="0" w:color="auto"/>
            </w:tcBorders>
            <w:vAlign w:val="center"/>
          </w:tcPr>
          <w:p w14:paraId="3CD76F53"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D68E3B"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1B476C" w14:textId="77777777" w:rsidR="001B1511" w:rsidRPr="009178E2" w:rsidRDefault="001B1511" w:rsidP="001B1511">
            <w:pPr>
              <w:pStyle w:val="TAC"/>
              <w:rPr>
                <w:lang w:eastAsia="zh-CN"/>
              </w:rPr>
            </w:pPr>
            <w:r w:rsidRPr="009178E2">
              <w:rPr>
                <w:lang w:eastAsia="zh-CN"/>
              </w:rPr>
              <w:t>0</w:t>
            </w:r>
          </w:p>
        </w:tc>
      </w:tr>
      <w:tr w:rsidR="001B1511" w:rsidRPr="009178E2" w14:paraId="2F4AFA1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3A5049E"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CAEF05F"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3E485796"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54DE9E"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AED5E63" w14:textId="77777777" w:rsidR="001B1511" w:rsidRPr="009178E2" w:rsidRDefault="001B1511" w:rsidP="001B1511">
            <w:pPr>
              <w:pStyle w:val="TAC"/>
              <w:rPr>
                <w:lang w:eastAsia="zh-CN"/>
              </w:rPr>
            </w:pPr>
          </w:p>
        </w:tc>
      </w:tr>
      <w:tr w:rsidR="001B1511" w:rsidRPr="009178E2" w14:paraId="4F80D70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A6852FD"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F449491"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50464A7" w14:textId="77777777" w:rsidR="001B1511" w:rsidRPr="009178E2" w:rsidRDefault="001B1511" w:rsidP="001B1511">
            <w:pPr>
              <w:pStyle w:val="TAC"/>
            </w:pPr>
            <w:r w:rsidRPr="009178E2">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963CAC" w14:textId="77777777" w:rsidR="001B1511" w:rsidRPr="009178E2" w:rsidRDefault="001B1511" w:rsidP="001B1511">
            <w:pPr>
              <w:pStyle w:val="TAC"/>
            </w:pPr>
            <w:r w:rsidRPr="009178E2">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A282CE" w14:textId="77777777" w:rsidR="001B1511" w:rsidRPr="009178E2" w:rsidRDefault="001B1511" w:rsidP="001B1511">
            <w:pPr>
              <w:pStyle w:val="TAC"/>
              <w:rPr>
                <w:lang w:eastAsia="zh-CN"/>
              </w:rPr>
            </w:pPr>
          </w:p>
        </w:tc>
      </w:tr>
      <w:tr w:rsidR="001B1511" w:rsidRPr="009178E2" w14:paraId="0953546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CC5F83E" w14:textId="77777777" w:rsidR="001B1511" w:rsidRPr="009178E2" w:rsidRDefault="001B1511" w:rsidP="001B1511">
            <w:pPr>
              <w:pStyle w:val="TAC"/>
            </w:pPr>
            <w:r w:rsidRPr="009178E2">
              <w:t>CA_n2A-n77A-n261A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1D12E0C" w14:textId="77777777" w:rsidR="001B1511" w:rsidRPr="009178E2" w:rsidRDefault="001B1511" w:rsidP="001B1511">
            <w:pPr>
              <w:pStyle w:val="TAC"/>
              <w:rPr>
                <w:rFonts w:cs="Arial"/>
                <w:lang w:eastAsia="zh-CN"/>
              </w:rPr>
            </w:pPr>
            <w:r w:rsidRPr="009178E2">
              <w:rPr>
                <w:rFonts w:cs="Arial"/>
                <w:lang w:eastAsia="zh-CN"/>
              </w:rPr>
              <w:t>CA_n77A-n261A</w:t>
            </w:r>
          </w:p>
          <w:p w14:paraId="00E0862A" w14:textId="77777777" w:rsidR="001B1511" w:rsidRPr="009178E2" w:rsidRDefault="001B1511" w:rsidP="001B1511">
            <w:pPr>
              <w:pStyle w:val="TAC"/>
              <w:rPr>
                <w:rFonts w:cs="Arial"/>
                <w:lang w:eastAsia="zh-CN"/>
              </w:rPr>
            </w:pPr>
            <w:r w:rsidRPr="009178E2">
              <w:rPr>
                <w:rFonts w:cs="Arial"/>
                <w:lang w:eastAsia="zh-CN"/>
              </w:rPr>
              <w:t>CA_n2A-n261A</w:t>
            </w:r>
          </w:p>
        </w:tc>
        <w:tc>
          <w:tcPr>
            <w:tcW w:w="1052" w:type="dxa"/>
            <w:tcBorders>
              <w:left w:val="single" w:sz="4" w:space="0" w:color="auto"/>
              <w:right w:val="single" w:sz="4" w:space="0" w:color="auto"/>
            </w:tcBorders>
            <w:vAlign w:val="center"/>
          </w:tcPr>
          <w:p w14:paraId="408799DA"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261A90"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D5C780" w14:textId="77777777" w:rsidR="001B1511" w:rsidRPr="009178E2" w:rsidRDefault="001B1511" w:rsidP="001B1511">
            <w:pPr>
              <w:pStyle w:val="TAC"/>
              <w:rPr>
                <w:lang w:eastAsia="zh-CN"/>
              </w:rPr>
            </w:pPr>
            <w:r w:rsidRPr="009178E2">
              <w:rPr>
                <w:lang w:eastAsia="zh-CN"/>
              </w:rPr>
              <w:t>0</w:t>
            </w:r>
          </w:p>
        </w:tc>
      </w:tr>
      <w:tr w:rsidR="001B1511" w:rsidRPr="009178E2" w14:paraId="24025DE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CD94077"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58B01A8"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0CB3724"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0F20E4"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26DA93C" w14:textId="77777777" w:rsidR="001B1511" w:rsidRPr="009178E2" w:rsidRDefault="001B1511" w:rsidP="001B1511">
            <w:pPr>
              <w:pStyle w:val="TAC"/>
              <w:rPr>
                <w:lang w:eastAsia="zh-CN"/>
              </w:rPr>
            </w:pPr>
          </w:p>
        </w:tc>
      </w:tr>
      <w:tr w:rsidR="001B1511" w:rsidRPr="009178E2" w14:paraId="5DFBA8B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9D95178"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117274E"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04BDCD0" w14:textId="77777777" w:rsidR="001B1511" w:rsidRPr="009178E2" w:rsidRDefault="001B1511" w:rsidP="001B1511">
            <w:pPr>
              <w:pStyle w:val="TAC"/>
            </w:pPr>
            <w:r w:rsidRPr="009178E2">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62EC9C" w14:textId="77777777" w:rsidR="001B1511" w:rsidRPr="009178E2" w:rsidRDefault="001B1511" w:rsidP="001B1511">
            <w:pPr>
              <w:pStyle w:val="TAC"/>
            </w:pPr>
            <w:r w:rsidRPr="009178E2">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1BD65F" w14:textId="77777777" w:rsidR="001B1511" w:rsidRPr="009178E2" w:rsidRDefault="001B1511" w:rsidP="001B1511">
            <w:pPr>
              <w:pStyle w:val="TAC"/>
              <w:rPr>
                <w:lang w:eastAsia="zh-CN"/>
              </w:rPr>
            </w:pPr>
          </w:p>
        </w:tc>
      </w:tr>
      <w:tr w:rsidR="001B1511" w:rsidRPr="009178E2" w14:paraId="5F42576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A855DA4" w14:textId="77777777" w:rsidR="001B1511" w:rsidRPr="009178E2" w:rsidRDefault="001B1511" w:rsidP="001B1511">
            <w:pPr>
              <w:pStyle w:val="TAC"/>
            </w:pPr>
            <w:r w:rsidRPr="009178E2">
              <w:t>CA_n2A-n77A-n261I</w:t>
            </w:r>
          </w:p>
        </w:tc>
        <w:tc>
          <w:tcPr>
            <w:tcW w:w="2397" w:type="dxa"/>
            <w:tcBorders>
              <w:top w:val="single" w:sz="4" w:space="0" w:color="auto"/>
              <w:left w:val="single" w:sz="4" w:space="0" w:color="auto"/>
              <w:bottom w:val="nil"/>
              <w:right w:val="single" w:sz="4" w:space="0" w:color="auto"/>
            </w:tcBorders>
            <w:shd w:val="clear" w:color="auto" w:fill="auto"/>
            <w:vAlign w:val="center"/>
          </w:tcPr>
          <w:p w14:paraId="0966142E" w14:textId="77777777" w:rsidR="001B1511" w:rsidRPr="009178E2" w:rsidRDefault="001B1511" w:rsidP="001B1511">
            <w:pPr>
              <w:pStyle w:val="TAC"/>
              <w:rPr>
                <w:rFonts w:cs="Arial"/>
                <w:lang w:eastAsia="zh-CN"/>
              </w:rPr>
            </w:pPr>
            <w:r w:rsidRPr="009178E2">
              <w:rPr>
                <w:rFonts w:cs="Arial"/>
                <w:lang w:eastAsia="zh-CN"/>
              </w:rPr>
              <w:t>CA_n2A-n261A</w:t>
            </w:r>
          </w:p>
          <w:p w14:paraId="2C20D3A5" w14:textId="77777777" w:rsidR="001B1511" w:rsidRPr="009178E2" w:rsidRDefault="001B1511" w:rsidP="001B1511">
            <w:pPr>
              <w:pStyle w:val="TAC"/>
              <w:rPr>
                <w:rFonts w:cs="Arial"/>
                <w:lang w:eastAsia="zh-CN"/>
              </w:rPr>
            </w:pPr>
            <w:r w:rsidRPr="009178E2">
              <w:rPr>
                <w:rFonts w:cs="Arial"/>
                <w:lang w:eastAsia="zh-CN"/>
              </w:rPr>
              <w:t>CA_n2A-n261G</w:t>
            </w:r>
          </w:p>
          <w:p w14:paraId="02643DDB" w14:textId="77777777" w:rsidR="001B1511" w:rsidRPr="009178E2" w:rsidRDefault="001B1511" w:rsidP="001B1511">
            <w:pPr>
              <w:pStyle w:val="TAC"/>
              <w:rPr>
                <w:rFonts w:cs="Arial"/>
                <w:lang w:eastAsia="zh-CN"/>
              </w:rPr>
            </w:pPr>
            <w:r w:rsidRPr="009178E2">
              <w:rPr>
                <w:rFonts w:cs="Arial"/>
                <w:lang w:eastAsia="zh-CN"/>
              </w:rPr>
              <w:t>CA_n2A-n261H</w:t>
            </w:r>
          </w:p>
          <w:p w14:paraId="5AA5B706" w14:textId="77777777" w:rsidR="001B1511" w:rsidRPr="009178E2" w:rsidRDefault="001B1511" w:rsidP="001B1511">
            <w:pPr>
              <w:pStyle w:val="TAC"/>
              <w:rPr>
                <w:rFonts w:cs="Arial"/>
                <w:lang w:eastAsia="zh-CN"/>
              </w:rPr>
            </w:pPr>
            <w:r w:rsidRPr="009178E2">
              <w:rPr>
                <w:rFonts w:cs="Arial"/>
                <w:lang w:eastAsia="zh-CN"/>
              </w:rPr>
              <w:t>CA_n2A-n261I</w:t>
            </w:r>
          </w:p>
          <w:p w14:paraId="226B516D" w14:textId="77777777" w:rsidR="001B1511" w:rsidRPr="009178E2" w:rsidRDefault="001B1511" w:rsidP="001B1511">
            <w:pPr>
              <w:pStyle w:val="TAC"/>
              <w:rPr>
                <w:rFonts w:cs="Arial"/>
                <w:lang w:eastAsia="zh-CN"/>
              </w:rPr>
            </w:pPr>
            <w:r w:rsidRPr="009178E2">
              <w:rPr>
                <w:rFonts w:cs="Arial"/>
                <w:lang w:eastAsia="zh-CN"/>
              </w:rPr>
              <w:t>CA_n77A-n261A</w:t>
            </w:r>
          </w:p>
          <w:p w14:paraId="0A1F90D4" w14:textId="77777777" w:rsidR="001B1511" w:rsidRPr="009178E2" w:rsidRDefault="001B1511" w:rsidP="001B1511">
            <w:pPr>
              <w:pStyle w:val="TAC"/>
              <w:rPr>
                <w:rFonts w:cs="Arial"/>
                <w:lang w:eastAsia="zh-CN"/>
              </w:rPr>
            </w:pPr>
            <w:r w:rsidRPr="009178E2">
              <w:rPr>
                <w:rFonts w:cs="Arial"/>
                <w:lang w:eastAsia="zh-CN"/>
              </w:rPr>
              <w:t>CA_n77A-n261G</w:t>
            </w:r>
          </w:p>
          <w:p w14:paraId="7803BA67" w14:textId="77777777" w:rsidR="001B1511" w:rsidRPr="009178E2" w:rsidRDefault="001B1511" w:rsidP="001B1511">
            <w:pPr>
              <w:pStyle w:val="TAC"/>
              <w:rPr>
                <w:rFonts w:cs="Arial"/>
                <w:lang w:eastAsia="zh-CN"/>
              </w:rPr>
            </w:pPr>
            <w:r w:rsidRPr="009178E2">
              <w:rPr>
                <w:rFonts w:cs="Arial"/>
                <w:lang w:eastAsia="zh-CN"/>
              </w:rPr>
              <w:t>CA_n77A-n261H</w:t>
            </w:r>
          </w:p>
          <w:p w14:paraId="4212F3C2" w14:textId="77777777" w:rsidR="001B1511" w:rsidRPr="009178E2" w:rsidRDefault="001B1511" w:rsidP="001B1511">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6C1E3A82"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B76FAE"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E445A20" w14:textId="77777777" w:rsidR="001B1511" w:rsidRPr="009178E2" w:rsidRDefault="001B1511" w:rsidP="001B1511">
            <w:pPr>
              <w:pStyle w:val="TAC"/>
              <w:rPr>
                <w:lang w:eastAsia="zh-CN"/>
              </w:rPr>
            </w:pPr>
            <w:r w:rsidRPr="009178E2">
              <w:rPr>
                <w:lang w:eastAsia="zh-CN"/>
              </w:rPr>
              <w:t>0</w:t>
            </w:r>
          </w:p>
        </w:tc>
      </w:tr>
      <w:tr w:rsidR="001B1511" w:rsidRPr="009178E2" w14:paraId="2A1C82B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F1F6209"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200AA6B"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E9698B9"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6DC07B"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77E0F45" w14:textId="77777777" w:rsidR="001B1511" w:rsidRPr="009178E2" w:rsidRDefault="001B1511" w:rsidP="001B1511">
            <w:pPr>
              <w:pStyle w:val="TAC"/>
              <w:rPr>
                <w:lang w:eastAsia="zh-CN"/>
              </w:rPr>
            </w:pPr>
          </w:p>
        </w:tc>
      </w:tr>
      <w:tr w:rsidR="001B1511" w:rsidRPr="009178E2" w14:paraId="186B057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2CF663F"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9924878"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BF2E54E" w14:textId="77777777" w:rsidR="001B1511" w:rsidRPr="009178E2" w:rsidRDefault="001B1511" w:rsidP="001B1511">
            <w:pPr>
              <w:pStyle w:val="TAC"/>
            </w:pPr>
            <w:r w:rsidRPr="009178E2">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53C6A4" w14:textId="77777777" w:rsidR="001B1511" w:rsidRPr="009178E2" w:rsidRDefault="001B1511" w:rsidP="001B1511">
            <w:pPr>
              <w:pStyle w:val="TAC"/>
            </w:pPr>
            <w:r w:rsidRPr="009178E2">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F84B3B" w14:textId="77777777" w:rsidR="001B1511" w:rsidRPr="009178E2" w:rsidRDefault="001B1511" w:rsidP="001B1511">
            <w:pPr>
              <w:pStyle w:val="TAC"/>
              <w:rPr>
                <w:lang w:eastAsia="zh-CN"/>
              </w:rPr>
            </w:pPr>
          </w:p>
        </w:tc>
      </w:tr>
      <w:tr w:rsidR="001B1511" w:rsidRPr="009178E2" w14:paraId="78BAB04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CBDFA80" w14:textId="77777777" w:rsidR="001B1511" w:rsidRPr="009178E2" w:rsidRDefault="001B1511" w:rsidP="001B1511">
            <w:pPr>
              <w:pStyle w:val="TAC"/>
            </w:pPr>
            <w:r w:rsidRPr="009178E2">
              <w:t>CA_n2A-n77A-n261J</w:t>
            </w:r>
          </w:p>
        </w:tc>
        <w:tc>
          <w:tcPr>
            <w:tcW w:w="2397" w:type="dxa"/>
            <w:tcBorders>
              <w:top w:val="single" w:sz="4" w:space="0" w:color="auto"/>
              <w:left w:val="single" w:sz="4" w:space="0" w:color="auto"/>
              <w:bottom w:val="nil"/>
              <w:right w:val="single" w:sz="4" w:space="0" w:color="auto"/>
            </w:tcBorders>
            <w:shd w:val="clear" w:color="auto" w:fill="auto"/>
            <w:vAlign w:val="center"/>
          </w:tcPr>
          <w:p w14:paraId="7F3FF0E4" w14:textId="77777777" w:rsidR="001B1511" w:rsidRPr="009178E2" w:rsidRDefault="001B1511" w:rsidP="001B1511">
            <w:pPr>
              <w:pStyle w:val="TAC"/>
              <w:rPr>
                <w:rFonts w:cs="Arial"/>
                <w:lang w:eastAsia="zh-CN"/>
              </w:rPr>
            </w:pPr>
            <w:r w:rsidRPr="009178E2">
              <w:rPr>
                <w:rFonts w:cs="Arial"/>
                <w:lang w:eastAsia="zh-CN"/>
              </w:rPr>
              <w:t>CA_n2A-n261A</w:t>
            </w:r>
          </w:p>
          <w:p w14:paraId="53094659" w14:textId="77777777" w:rsidR="001B1511" w:rsidRPr="009178E2" w:rsidRDefault="001B1511" w:rsidP="001B1511">
            <w:pPr>
              <w:pStyle w:val="TAC"/>
              <w:rPr>
                <w:rFonts w:cs="Arial"/>
                <w:lang w:eastAsia="zh-CN"/>
              </w:rPr>
            </w:pPr>
            <w:r w:rsidRPr="009178E2">
              <w:rPr>
                <w:rFonts w:cs="Arial"/>
                <w:lang w:eastAsia="zh-CN"/>
              </w:rPr>
              <w:t>CA_n2A-n261G</w:t>
            </w:r>
          </w:p>
          <w:p w14:paraId="25DCB759" w14:textId="77777777" w:rsidR="001B1511" w:rsidRPr="009178E2" w:rsidRDefault="001B1511" w:rsidP="001B1511">
            <w:pPr>
              <w:pStyle w:val="TAC"/>
              <w:rPr>
                <w:rFonts w:cs="Arial"/>
                <w:lang w:eastAsia="zh-CN"/>
              </w:rPr>
            </w:pPr>
            <w:r w:rsidRPr="009178E2">
              <w:rPr>
                <w:rFonts w:cs="Arial"/>
                <w:lang w:eastAsia="zh-CN"/>
              </w:rPr>
              <w:t>CA_n2A-n261H</w:t>
            </w:r>
          </w:p>
          <w:p w14:paraId="1F72A434" w14:textId="77777777" w:rsidR="001B1511" w:rsidRPr="009178E2" w:rsidRDefault="001B1511" w:rsidP="001B1511">
            <w:pPr>
              <w:pStyle w:val="TAC"/>
              <w:rPr>
                <w:rFonts w:cs="Arial"/>
                <w:lang w:eastAsia="zh-CN"/>
              </w:rPr>
            </w:pPr>
            <w:r w:rsidRPr="009178E2">
              <w:rPr>
                <w:rFonts w:cs="Arial"/>
                <w:lang w:eastAsia="zh-CN"/>
              </w:rPr>
              <w:t>CA_n2A-n261I</w:t>
            </w:r>
          </w:p>
          <w:p w14:paraId="0C1234B0" w14:textId="77777777" w:rsidR="001B1511" w:rsidRPr="009178E2" w:rsidRDefault="001B1511" w:rsidP="001B1511">
            <w:pPr>
              <w:pStyle w:val="TAC"/>
              <w:rPr>
                <w:rFonts w:cs="Arial"/>
                <w:lang w:eastAsia="zh-CN"/>
              </w:rPr>
            </w:pPr>
            <w:r w:rsidRPr="009178E2">
              <w:rPr>
                <w:rFonts w:cs="Arial"/>
                <w:lang w:eastAsia="zh-CN"/>
              </w:rPr>
              <w:t>CA_n77A-n261A</w:t>
            </w:r>
          </w:p>
          <w:p w14:paraId="317BF697" w14:textId="77777777" w:rsidR="001B1511" w:rsidRPr="009178E2" w:rsidRDefault="001B1511" w:rsidP="001B1511">
            <w:pPr>
              <w:pStyle w:val="TAC"/>
              <w:rPr>
                <w:rFonts w:cs="Arial"/>
                <w:lang w:eastAsia="zh-CN"/>
              </w:rPr>
            </w:pPr>
            <w:r w:rsidRPr="009178E2">
              <w:rPr>
                <w:rFonts w:cs="Arial"/>
                <w:lang w:eastAsia="zh-CN"/>
              </w:rPr>
              <w:t>CA_n77A-n261G</w:t>
            </w:r>
          </w:p>
          <w:p w14:paraId="7BAFD099" w14:textId="77777777" w:rsidR="001B1511" w:rsidRPr="009178E2" w:rsidRDefault="001B1511" w:rsidP="001B1511">
            <w:pPr>
              <w:pStyle w:val="TAC"/>
              <w:rPr>
                <w:rFonts w:cs="Arial"/>
                <w:lang w:eastAsia="zh-CN"/>
              </w:rPr>
            </w:pPr>
            <w:r w:rsidRPr="009178E2">
              <w:rPr>
                <w:rFonts w:cs="Arial"/>
                <w:lang w:eastAsia="zh-CN"/>
              </w:rPr>
              <w:t>CA_n77A-n261H</w:t>
            </w:r>
          </w:p>
          <w:p w14:paraId="22E2844E" w14:textId="77777777" w:rsidR="001B1511" w:rsidRPr="009178E2" w:rsidRDefault="001B1511" w:rsidP="001B1511">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66FA6E96"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7170EC"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B05CDF4" w14:textId="77777777" w:rsidR="001B1511" w:rsidRPr="009178E2" w:rsidRDefault="001B1511" w:rsidP="001B1511">
            <w:pPr>
              <w:pStyle w:val="TAC"/>
              <w:rPr>
                <w:lang w:eastAsia="zh-CN"/>
              </w:rPr>
            </w:pPr>
            <w:r w:rsidRPr="009178E2">
              <w:rPr>
                <w:lang w:eastAsia="zh-CN"/>
              </w:rPr>
              <w:t>0</w:t>
            </w:r>
          </w:p>
        </w:tc>
      </w:tr>
      <w:tr w:rsidR="001B1511" w:rsidRPr="009178E2" w14:paraId="28125D2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D0A6FB0"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46B7434"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955AA63"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7653FB"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480B0FC" w14:textId="77777777" w:rsidR="001B1511" w:rsidRPr="009178E2" w:rsidRDefault="001B1511" w:rsidP="001B1511">
            <w:pPr>
              <w:pStyle w:val="TAC"/>
              <w:rPr>
                <w:lang w:eastAsia="zh-CN"/>
              </w:rPr>
            </w:pPr>
          </w:p>
        </w:tc>
      </w:tr>
      <w:tr w:rsidR="001B1511" w:rsidRPr="009178E2" w14:paraId="627C6F6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38BB3EC"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1824505"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D9E93F3" w14:textId="77777777" w:rsidR="001B1511" w:rsidRPr="009178E2" w:rsidRDefault="001B1511" w:rsidP="001B1511">
            <w:pPr>
              <w:pStyle w:val="TAC"/>
            </w:pPr>
            <w:r w:rsidRPr="009178E2">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9EC7E4" w14:textId="77777777" w:rsidR="001B1511" w:rsidRPr="009178E2" w:rsidRDefault="001B1511" w:rsidP="001B1511">
            <w:pPr>
              <w:pStyle w:val="TAC"/>
            </w:pPr>
            <w:r w:rsidRPr="009178E2">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674986" w14:textId="77777777" w:rsidR="001B1511" w:rsidRPr="009178E2" w:rsidRDefault="001B1511" w:rsidP="001B1511">
            <w:pPr>
              <w:pStyle w:val="TAC"/>
              <w:rPr>
                <w:lang w:eastAsia="zh-CN"/>
              </w:rPr>
            </w:pPr>
          </w:p>
        </w:tc>
      </w:tr>
      <w:tr w:rsidR="001B1511" w:rsidRPr="009178E2" w14:paraId="09640EF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ACA6E1A" w14:textId="77777777" w:rsidR="001B1511" w:rsidRPr="009178E2" w:rsidRDefault="001B1511" w:rsidP="001B1511">
            <w:pPr>
              <w:pStyle w:val="TAC"/>
            </w:pPr>
            <w:r w:rsidRPr="009178E2">
              <w:lastRenderedPageBreak/>
              <w:t>CA_n2A-n77A-n261K</w:t>
            </w:r>
          </w:p>
        </w:tc>
        <w:tc>
          <w:tcPr>
            <w:tcW w:w="2397" w:type="dxa"/>
            <w:tcBorders>
              <w:top w:val="single" w:sz="4" w:space="0" w:color="auto"/>
              <w:left w:val="single" w:sz="4" w:space="0" w:color="auto"/>
              <w:bottom w:val="nil"/>
              <w:right w:val="single" w:sz="4" w:space="0" w:color="auto"/>
            </w:tcBorders>
            <w:shd w:val="clear" w:color="auto" w:fill="auto"/>
            <w:vAlign w:val="center"/>
          </w:tcPr>
          <w:p w14:paraId="22EEB151" w14:textId="77777777" w:rsidR="001B1511" w:rsidRPr="009178E2" w:rsidRDefault="001B1511" w:rsidP="001B1511">
            <w:pPr>
              <w:pStyle w:val="TAC"/>
              <w:rPr>
                <w:rFonts w:cs="Arial"/>
                <w:lang w:eastAsia="zh-CN"/>
              </w:rPr>
            </w:pPr>
            <w:r w:rsidRPr="009178E2">
              <w:rPr>
                <w:rFonts w:cs="Arial"/>
                <w:lang w:eastAsia="zh-CN"/>
              </w:rPr>
              <w:t>CA_n2A-n261A</w:t>
            </w:r>
          </w:p>
          <w:p w14:paraId="3A152A0C" w14:textId="77777777" w:rsidR="001B1511" w:rsidRPr="009178E2" w:rsidRDefault="001B1511" w:rsidP="001B1511">
            <w:pPr>
              <w:pStyle w:val="TAC"/>
              <w:rPr>
                <w:rFonts w:cs="Arial"/>
                <w:lang w:eastAsia="zh-CN"/>
              </w:rPr>
            </w:pPr>
            <w:r w:rsidRPr="009178E2">
              <w:rPr>
                <w:rFonts w:cs="Arial"/>
                <w:lang w:eastAsia="zh-CN"/>
              </w:rPr>
              <w:t>CA_n2A-n261G</w:t>
            </w:r>
          </w:p>
          <w:p w14:paraId="58FADBFC" w14:textId="77777777" w:rsidR="001B1511" w:rsidRPr="009178E2" w:rsidRDefault="001B1511" w:rsidP="001B1511">
            <w:pPr>
              <w:pStyle w:val="TAC"/>
              <w:rPr>
                <w:rFonts w:cs="Arial"/>
                <w:lang w:eastAsia="zh-CN"/>
              </w:rPr>
            </w:pPr>
            <w:r w:rsidRPr="009178E2">
              <w:rPr>
                <w:rFonts w:cs="Arial"/>
                <w:lang w:eastAsia="zh-CN"/>
              </w:rPr>
              <w:t>CA_n2A-n261H</w:t>
            </w:r>
          </w:p>
          <w:p w14:paraId="2AD63348" w14:textId="77777777" w:rsidR="001B1511" w:rsidRPr="009178E2" w:rsidRDefault="001B1511" w:rsidP="001B1511">
            <w:pPr>
              <w:pStyle w:val="TAC"/>
              <w:rPr>
                <w:rFonts w:cs="Arial"/>
                <w:lang w:eastAsia="zh-CN"/>
              </w:rPr>
            </w:pPr>
            <w:r w:rsidRPr="009178E2">
              <w:rPr>
                <w:rFonts w:cs="Arial"/>
                <w:lang w:eastAsia="zh-CN"/>
              </w:rPr>
              <w:t>CA_n2A-n261I</w:t>
            </w:r>
          </w:p>
          <w:p w14:paraId="767A17BC" w14:textId="77777777" w:rsidR="001B1511" w:rsidRPr="009178E2" w:rsidRDefault="001B1511" w:rsidP="001B1511">
            <w:pPr>
              <w:pStyle w:val="TAC"/>
              <w:rPr>
                <w:rFonts w:cs="Arial"/>
                <w:lang w:eastAsia="zh-CN"/>
              </w:rPr>
            </w:pPr>
            <w:r w:rsidRPr="009178E2">
              <w:rPr>
                <w:rFonts w:cs="Arial"/>
                <w:lang w:eastAsia="zh-CN"/>
              </w:rPr>
              <w:t>CA_n77A-n261A</w:t>
            </w:r>
          </w:p>
          <w:p w14:paraId="44ED8B8C" w14:textId="77777777" w:rsidR="001B1511" w:rsidRPr="009178E2" w:rsidRDefault="001B1511" w:rsidP="001B1511">
            <w:pPr>
              <w:pStyle w:val="TAC"/>
              <w:rPr>
                <w:rFonts w:cs="Arial"/>
                <w:lang w:eastAsia="zh-CN"/>
              </w:rPr>
            </w:pPr>
            <w:r w:rsidRPr="009178E2">
              <w:rPr>
                <w:rFonts w:cs="Arial"/>
                <w:lang w:eastAsia="zh-CN"/>
              </w:rPr>
              <w:t>CA_n77A-n261G</w:t>
            </w:r>
          </w:p>
          <w:p w14:paraId="680F4443" w14:textId="77777777" w:rsidR="001B1511" w:rsidRPr="009178E2" w:rsidRDefault="001B1511" w:rsidP="001B1511">
            <w:pPr>
              <w:pStyle w:val="TAC"/>
              <w:rPr>
                <w:rFonts w:cs="Arial"/>
                <w:lang w:eastAsia="zh-CN"/>
              </w:rPr>
            </w:pPr>
            <w:r w:rsidRPr="009178E2">
              <w:rPr>
                <w:rFonts w:cs="Arial"/>
                <w:lang w:eastAsia="zh-CN"/>
              </w:rPr>
              <w:t>CA_n77A-n261H</w:t>
            </w:r>
          </w:p>
          <w:p w14:paraId="2CBAA658" w14:textId="77777777" w:rsidR="001B1511" w:rsidRPr="009178E2" w:rsidRDefault="001B1511" w:rsidP="001B1511">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0F8C35F2"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FE2C54"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1F75AD3" w14:textId="77777777" w:rsidR="001B1511" w:rsidRPr="009178E2" w:rsidRDefault="001B1511" w:rsidP="001B1511">
            <w:pPr>
              <w:pStyle w:val="TAC"/>
              <w:rPr>
                <w:lang w:eastAsia="zh-CN"/>
              </w:rPr>
            </w:pPr>
            <w:r w:rsidRPr="009178E2">
              <w:rPr>
                <w:lang w:eastAsia="zh-CN"/>
              </w:rPr>
              <w:t>0</w:t>
            </w:r>
          </w:p>
        </w:tc>
      </w:tr>
      <w:tr w:rsidR="001B1511" w:rsidRPr="009178E2" w14:paraId="22AC830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EA004E9"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BE938ED"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D39A1ED"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060C64"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E162595" w14:textId="77777777" w:rsidR="001B1511" w:rsidRPr="009178E2" w:rsidRDefault="001B1511" w:rsidP="001B1511">
            <w:pPr>
              <w:pStyle w:val="TAC"/>
              <w:rPr>
                <w:lang w:eastAsia="zh-CN"/>
              </w:rPr>
            </w:pPr>
          </w:p>
        </w:tc>
      </w:tr>
      <w:tr w:rsidR="001B1511" w:rsidRPr="009178E2" w14:paraId="317414D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F2B3201"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72A2C6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37F53AD0" w14:textId="77777777" w:rsidR="001B1511" w:rsidRPr="009178E2" w:rsidRDefault="001B1511" w:rsidP="001B1511">
            <w:pPr>
              <w:pStyle w:val="TAC"/>
            </w:pPr>
            <w:r w:rsidRPr="009178E2">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DE1288" w14:textId="77777777" w:rsidR="001B1511" w:rsidRPr="009178E2" w:rsidRDefault="001B1511" w:rsidP="001B1511">
            <w:pPr>
              <w:pStyle w:val="TAC"/>
            </w:pPr>
            <w:r w:rsidRPr="009178E2">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79C47F" w14:textId="77777777" w:rsidR="001B1511" w:rsidRPr="009178E2" w:rsidRDefault="001B1511" w:rsidP="001B1511">
            <w:pPr>
              <w:pStyle w:val="TAC"/>
              <w:rPr>
                <w:lang w:eastAsia="zh-CN"/>
              </w:rPr>
            </w:pPr>
          </w:p>
        </w:tc>
      </w:tr>
      <w:tr w:rsidR="001B1511" w:rsidRPr="009178E2" w14:paraId="79282D4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D50CB6E" w14:textId="77777777" w:rsidR="001B1511" w:rsidRPr="009178E2" w:rsidRDefault="001B1511" w:rsidP="001B1511">
            <w:pPr>
              <w:pStyle w:val="TAC"/>
            </w:pPr>
            <w:r w:rsidRPr="009178E2">
              <w:t>CA_n2A-n77A-n261L</w:t>
            </w:r>
          </w:p>
        </w:tc>
        <w:tc>
          <w:tcPr>
            <w:tcW w:w="2397" w:type="dxa"/>
            <w:tcBorders>
              <w:top w:val="single" w:sz="4" w:space="0" w:color="auto"/>
              <w:left w:val="single" w:sz="4" w:space="0" w:color="auto"/>
              <w:bottom w:val="nil"/>
              <w:right w:val="single" w:sz="4" w:space="0" w:color="auto"/>
            </w:tcBorders>
            <w:shd w:val="clear" w:color="auto" w:fill="auto"/>
            <w:vAlign w:val="center"/>
          </w:tcPr>
          <w:p w14:paraId="2F992BCE" w14:textId="77777777" w:rsidR="001B1511" w:rsidRPr="009178E2" w:rsidRDefault="001B1511" w:rsidP="001B1511">
            <w:pPr>
              <w:pStyle w:val="TAC"/>
              <w:rPr>
                <w:rFonts w:cs="Arial"/>
                <w:lang w:eastAsia="zh-CN"/>
              </w:rPr>
            </w:pPr>
            <w:r w:rsidRPr="009178E2">
              <w:rPr>
                <w:rFonts w:cs="Arial"/>
                <w:lang w:eastAsia="zh-CN"/>
              </w:rPr>
              <w:t>CA_n2A-n261A</w:t>
            </w:r>
          </w:p>
          <w:p w14:paraId="22324672" w14:textId="77777777" w:rsidR="001B1511" w:rsidRPr="009178E2" w:rsidRDefault="001B1511" w:rsidP="001B1511">
            <w:pPr>
              <w:pStyle w:val="TAC"/>
              <w:rPr>
                <w:rFonts w:cs="Arial"/>
                <w:lang w:eastAsia="zh-CN"/>
              </w:rPr>
            </w:pPr>
            <w:r w:rsidRPr="009178E2">
              <w:rPr>
                <w:rFonts w:cs="Arial"/>
                <w:lang w:eastAsia="zh-CN"/>
              </w:rPr>
              <w:t>CA_n2A-n261G</w:t>
            </w:r>
          </w:p>
          <w:p w14:paraId="7DC53743" w14:textId="77777777" w:rsidR="001B1511" w:rsidRPr="009178E2" w:rsidRDefault="001B1511" w:rsidP="001B1511">
            <w:pPr>
              <w:pStyle w:val="TAC"/>
              <w:rPr>
                <w:rFonts w:cs="Arial"/>
                <w:lang w:eastAsia="zh-CN"/>
              </w:rPr>
            </w:pPr>
            <w:r w:rsidRPr="009178E2">
              <w:rPr>
                <w:rFonts w:cs="Arial"/>
                <w:lang w:eastAsia="zh-CN"/>
              </w:rPr>
              <w:t>CA_n2A-n261H</w:t>
            </w:r>
          </w:p>
          <w:p w14:paraId="11E5F9DB" w14:textId="77777777" w:rsidR="001B1511" w:rsidRPr="009178E2" w:rsidRDefault="001B1511" w:rsidP="001B1511">
            <w:pPr>
              <w:pStyle w:val="TAC"/>
              <w:rPr>
                <w:rFonts w:cs="Arial"/>
                <w:lang w:eastAsia="zh-CN"/>
              </w:rPr>
            </w:pPr>
            <w:r w:rsidRPr="009178E2">
              <w:rPr>
                <w:rFonts w:cs="Arial"/>
                <w:lang w:eastAsia="zh-CN"/>
              </w:rPr>
              <w:t>CA_n2A-n261I</w:t>
            </w:r>
          </w:p>
          <w:p w14:paraId="3EAF0B6B" w14:textId="77777777" w:rsidR="001B1511" w:rsidRPr="009178E2" w:rsidRDefault="001B1511" w:rsidP="001B1511">
            <w:pPr>
              <w:pStyle w:val="TAC"/>
              <w:rPr>
                <w:rFonts w:cs="Arial"/>
                <w:lang w:eastAsia="zh-CN"/>
              </w:rPr>
            </w:pPr>
            <w:r w:rsidRPr="009178E2">
              <w:rPr>
                <w:rFonts w:cs="Arial"/>
                <w:lang w:eastAsia="zh-CN"/>
              </w:rPr>
              <w:t>CA_n77A-n261A</w:t>
            </w:r>
          </w:p>
          <w:p w14:paraId="5C55DEF0" w14:textId="77777777" w:rsidR="001B1511" w:rsidRPr="009178E2" w:rsidRDefault="001B1511" w:rsidP="001B1511">
            <w:pPr>
              <w:pStyle w:val="TAC"/>
              <w:rPr>
                <w:rFonts w:cs="Arial"/>
                <w:lang w:eastAsia="zh-CN"/>
              </w:rPr>
            </w:pPr>
            <w:r w:rsidRPr="009178E2">
              <w:rPr>
                <w:rFonts w:cs="Arial"/>
                <w:lang w:eastAsia="zh-CN"/>
              </w:rPr>
              <w:t>CA_n77A-n261G</w:t>
            </w:r>
          </w:p>
          <w:p w14:paraId="65567992" w14:textId="77777777" w:rsidR="001B1511" w:rsidRPr="009178E2" w:rsidRDefault="001B1511" w:rsidP="001B1511">
            <w:pPr>
              <w:pStyle w:val="TAC"/>
              <w:rPr>
                <w:rFonts w:cs="Arial"/>
                <w:lang w:eastAsia="zh-CN"/>
              </w:rPr>
            </w:pPr>
            <w:r w:rsidRPr="009178E2">
              <w:rPr>
                <w:rFonts w:cs="Arial"/>
                <w:lang w:eastAsia="zh-CN"/>
              </w:rPr>
              <w:t>CA_n77A-n261H</w:t>
            </w:r>
          </w:p>
          <w:p w14:paraId="4182D4D1" w14:textId="77777777" w:rsidR="001B1511" w:rsidRPr="009178E2" w:rsidRDefault="001B1511" w:rsidP="001B1511">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532B3CA7"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C2ADA2"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8BE6F6" w14:textId="77777777" w:rsidR="001B1511" w:rsidRPr="009178E2" w:rsidRDefault="001B1511" w:rsidP="001B1511">
            <w:pPr>
              <w:pStyle w:val="TAC"/>
              <w:rPr>
                <w:lang w:eastAsia="zh-CN"/>
              </w:rPr>
            </w:pPr>
            <w:r w:rsidRPr="009178E2">
              <w:rPr>
                <w:lang w:eastAsia="zh-CN"/>
              </w:rPr>
              <w:t>0</w:t>
            </w:r>
          </w:p>
        </w:tc>
      </w:tr>
      <w:tr w:rsidR="001B1511" w:rsidRPr="009178E2" w14:paraId="6DD8144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55EDD2F"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358117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4A1ECD4"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072D4D"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561A3DC" w14:textId="77777777" w:rsidR="001B1511" w:rsidRPr="009178E2" w:rsidRDefault="001B1511" w:rsidP="001B1511">
            <w:pPr>
              <w:pStyle w:val="TAC"/>
              <w:rPr>
                <w:lang w:eastAsia="zh-CN"/>
              </w:rPr>
            </w:pPr>
          </w:p>
        </w:tc>
      </w:tr>
      <w:tr w:rsidR="001B1511" w:rsidRPr="009178E2" w14:paraId="68D4EB1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58F9E99"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1C41824"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ADEFEA3" w14:textId="77777777" w:rsidR="001B1511" w:rsidRPr="009178E2" w:rsidRDefault="001B1511" w:rsidP="001B1511">
            <w:pPr>
              <w:pStyle w:val="TAC"/>
            </w:pPr>
            <w:r w:rsidRPr="009178E2">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DB79B8" w14:textId="77777777" w:rsidR="001B1511" w:rsidRPr="009178E2" w:rsidRDefault="001B1511" w:rsidP="001B1511">
            <w:pPr>
              <w:pStyle w:val="TAC"/>
            </w:pPr>
            <w:r w:rsidRPr="009178E2">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39D98520" w14:textId="77777777" w:rsidR="001B1511" w:rsidRPr="009178E2" w:rsidRDefault="001B1511" w:rsidP="001B1511">
            <w:pPr>
              <w:pStyle w:val="TAC"/>
              <w:rPr>
                <w:lang w:eastAsia="zh-CN"/>
              </w:rPr>
            </w:pPr>
          </w:p>
        </w:tc>
      </w:tr>
      <w:tr w:rsidR="001B1511" w:rsidRPr="009178E2" w14:paraId="5C8C88D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B4B188F" w14:textId="77777777" w:rsidR="001B1511" w:rsidRPr="009178E2" w:rsidRDefault="001B1511" w:rsidP="001B1511">
            <w:pPr>
              <w:pStyle w:val="TAC"/>
            </w:pPr>
            <w:r w:rsidRPr="009178E2">
              <w:t>CA_n2A-n77A-n261M</w:t>
            </w:r>
          </w:p>
        </w:tc>
        <w:tc>
          <w:tcPr>
            <w:tcW w:w="2397" w:type="dxa"/>
            <w:tcBorders>
              <w:top w:val="single" w:sz="4" w:space="0" w:color="auto"/>
              <w:left w:val="single" w:sz="4" w:space="0" w:color="auto"/>
              <w:bottom w:val="nil"/>
              <w:right w:val="single" w:sz="4" w:space="0" w:color="auto"/>
            </w:tcBorders>
            <w:shd w:val="clear" w:color="auto" w:fill="auto"/>
            <w:vAlign w:val="center"/>
          </w:tcPr>
          <w:p w14:paraId="1AFA0BEE" w14:textId="77777777" w:rsidR="001B1511" w:rsidRPr="009178E2" w:rsidRDefault="001B1511" w:rsidP="001B1511">
            <w:pPr>
              <w:pStyle w:val="TAC"/>
              <w:rPr>
                <w:rFonts w:cs="Arial"/>
                <w:lang w:eastAsia="zh-CN"/>
              </w:rPr>
            </w:pPr>
            <w:r w:rsidRPr="009178E2">
              <w:rPr>
                <w:rFonts w:cs="Arial"/>
                <w:lang w:eastAsia="zh-CN"/>
              </w:rPr>
              <w:t>CA_n2A-n261A</w:t>
            </w:r>
          </w:p>
          <w:p w14:paraId="05A8651C" w14:textId="77777777" w:rsidR="001B1511" w:rsidRPr="009178E2" w:rsidRDefault="001B1511" w:rsidP="001B1511">
            <w:pPr>
              <w:pStyle w:val="TAC"/>
              <w:rPr>
                <w:rFonts w:cs="Arial"/>
                <w:lang w:eastAsia="zh-CN"/>
              </w:rPr>
            </w:pPr>
            <w:r w:rsidRPr="009178E2">
              <w:rPr>
                <w:rFonts w:cs="Arial"/>
                <w:lang w:eastAsia="zh-CN"/>
              </w:rPr>
              <w:t>CA_n2A-n261G</w:t>
            </w:r>
          </w:p>
          <w:p w14:paraId="283B86C4" w14:textId="77777777" w:rsidR="001B1511" w:rsidRPr="009178E2" w:rsidRDefault="001B1511" w:rsidP="001B1511">
            <w:pPr>
              <w:pStyle w:val="TAC"/>
              <w:rPr>
                <w:rFonts w:cs="Arial"/>
                <w:lang w:eastAsia="zh-CN"/>
              </w:rPr>
            </w:pPr>
            <w:r w:rsidRPr="009178E2">
              <w:rPr>
                <w:rFonts w:cs="Arial"/>
                <w:lang w:eastAsia="zh-CN"/>
              </w:rPr>
              <w:t>CA_n2A-n261H</w:t>
            </w:r>
          </w:p>
          <w:p w14:paraId="0EADCB66" w14:textId="77777777" w:rsidR="001B1511" w:rsidRPr="009178E2" w:rsidRDefault="001B1511" w:rsidP="001B1511">
            <w:pPr>
              <w:pStyle w:val="TAC"/>
              <w:rPr>
                <w:rFonts w:cs="Arial"/>
                <w:lang w:eastAsia="zh-CN"/>
              </w:rPr>
            </w:pPr>
            <w:r w:rsidRPr="009178E2">
              <w:rPr>
                <w:rFonts w:cs="Arial"/>
                <w:lang w:eastAsia="zh-CN"/>
              </w:rPr>
              <w:t>CA_n2A-n261I</w:t>
            </w:r>
          </w:p>
          <w:p w14:paraId="3C60B264" w14:textId="77777777" w:rsidR="001B1511" w:rsidRPr="009178E2" w:rsidRDefault="001B1511" w:rsidP="001B1511">
            <w:pPr>
              <w:pStyle w:val="TAC"/>
              <w:rPr>
                <w:rFonts w:cs="Arial"/>
                <w:lang w:eastAsia="zh-CN"/>
              </w:rPr>
            </w:pPr>
            <w:r w:rsidRPr="009178E2">
              <w:rPr>
                <w:rFonts w:cs="Arial"/>
                <w:lang w:eastAsia="zh-CN"/>
              </w:rPr>
              <w:t>CA_n77A-n261A</w:t>
            </w:r>
          </w:p>
          <w:p w14:paraId="64A871DB" w14:textId="77777777" w:rsidR="001B1511" w:rsidRPr="009178E2" w:rsidRDefault="001B1511" w:rsidP="001B1511">
            <w:pPr>
              <w:pStyle w:val="TAC"/>
              <w:rPr>
                <w:rFonts w:cs="Arial"/>
                <w:lang w:eastAsia="zh-CN"/>
              </w:rPr>
            </w:pPr>
            <w:r w:rsidRPr="009178E2">
              <w:rPr>
                <w:rFonts w:cs="Arial"/>
                <w:lang w:eastAsia="zh-CN"/>
              </w:rPr>
              <w:t>CA_n77A-n261G</w:t>
            </w:r>
          </w:p>
          <w:p w14:paraId="2D24BBFF" w14:textId="77777777" w:rsidR="001B1511" w:rsidRPr="009178E2" w:rsidRDefault="001B1511" w:rsidP="001B1511">
            <w:pPr>
              <w:pStyle w:val="TAC"/>
              <w:rPr>
                <w:rFonts w:cs="Arial"/>
                <w:lang w:eastAsia="zh-CN"/>
              </w:rPr>
            </w:pPr>
            <w:r w:rsidRPr="009178E2">
              <w:rPr>
                <w:rFonts w:cs="Arial"/>
                <w:lang w:eastAsia="zh-CN"/>
              </w:rPr>
              <w:t>CA_n77A-n261H</w:t>
            </w:r>
          </w:p>
          <w:p w14:paraId="754CEC84" w14:textId="77777777" w:rsidR="001B1511" w:rsidRPr="009178E2" w:rsidRDefault="001B1511" w:rsidP="001B1511">
            <w:pPr>
              <w:pStyle w:val="TAC"/>
              <w:rPr>
                <w:rFonts w:cs="Arial"/>
                <w:lang w:eastAsia="zh-CN"/>
              </w:rPr>
            </w:pPr>
            <w:r w:rsidRPr="009178E2">
              <w:rPr>
                <w:rFonts w:cs="Arial"/>
                <w:lang w:eastAsia="zh-CN"/>
              </w:rPr>
              <w:t>CA_n77A-n261I</w:t>
            </w:r>
          </w:p>
        </w:tc>
        <w:tc>
          <w:tcPr>
            <w:tcW w:w="1052" w:type="dxa"/>
            <w:tcBorders>
              <w:left w:val="single" w:sz="4" w:space="0" w:color="auto"/>
              <w:right w:val="single" w:sz="4" w:space="0" w:color="auto"/>
            </w:tcBorders>
            <w:vAlign w:val="center"/>
          </w:tcPr>
          <w:p w14:paraId="231A7DB7" w14:textId="77777777" w:rsidR="001B1511" w:rsidRPr="009178E2" w:rsidRDefault="001B1511" w:rsidP="001B1511">
            <w:pPr>
              <w:pStyle w:val="TAC"/>
            </w:pPr>
            <w:r w:rsidRPr="009178E2">
              <w:t>n2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558F66" w14:textId="77777777" w:rsidR="001B1511" w:rsidRPr="009178E2" w:rsidRDefault="001B1511" w:rsidP="001B1511">
            <w:pPr>
              <w:pStyle w:val="TAC"/>
            </w:pPr>
            <w:r w:rsidRPr="009178E2">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F6B258E" w14:textId="77777777" w:rsidR="001B1511" w:rsidRPr="009178E2" w:rsidRDefault="001B1511" w:rsidP="001B1511">
            <w:pPr>
              <w:pStyle w:val="TAC"/>
              <w:rPr>
                <w:lang w:eastAsia="zh-CN"/>
              </w:rPr>
            </w:pPr>
            <w:r w:rsidRPr="009178E2">
              <w:rPr>
                <w:lang w:eastAsia="zh-CN"/>
              </w:rPr>
              <w:t>0</w:t>
            </w:r>
          </w:p>
        </w:tc>
      </w:tr>
      <w:tr w:rsidR="001B1511" w:rsidRPr="009178E2" w14:paraId="50C6D11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6A41D3"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56C0B74"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D0025C7" w14:textId="77777777" w:rsidR="001B1511" w:rsidRPr="009178E2" w:rsidRDefault="001B1511" w:rsidP="001B1511">
            <w:pPr>
              <w:pStyle w:val="TAC"/>
            </w:pPr>
            <w:r w:rsidRPr="009178E2">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B60575" w14:textId="77777777" w:rsidR="001B1511" w:rsidRPr="009178E2" w:rsidRDefault="001B1511" w:rsidP="001B1511">
            <w:pPr>
              <w:pStyle w:val="TAC"/>
            </w:pPr>
            <w:r w:rsidRPr="009178E2">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6FC1BE4" w14:textId="77777777" w:rsidR="001B1511" w:rsidRPr="009178E2" w:rsidRDefault="001B1511" w:rsidP="001B1511">
            <w:pPr>
              <w:pStyle w:val="TAC"/>
              <w:rPr>
                <w:lang w:eastAsia="zh-CN"/>
              </w:rPr>
            </w:pPr>
          </w:p>
        </w:tc>
      </w:tr>
      <w:tr w:rsidR="001B1511" w:rsidRPr="009178E2" w14:paraId="019A6EE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6515D30"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70ECDB"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93B4F1F" w14:textId="77777777" w:rsidR="001B1511" w:rsidRPr="009178E2" w:rsidRDefault="001B1511" w:rsidP="001B1511">
            <w:pPr>
              <w:pStyle w:val="TAC"/>
            </w:pPr>
            <w:r w:rsidRPr="009178E2">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572FA2" w14:textId="77777777" w:rsidR="001B1511" w:rsidRPr="009178E2" w:rsidRDefault="001B1511" w:rsidP="001B1511">
            <w:pPr>
              <w:pStyle w:val="TAC"/>
            </w:pPr>
            <w:r w:rsidRPr="009178E2">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CB0563" w14:textId="77777777" w:rsidR="001B1511" w:rsidRPr="009178E2" w:rsidRDefault="001B1511" w:rsidP="001B1511">
            <w:pPr>
              <w:pStyle w:val="TAC"/>
              <w:rPr>
                <w:lang w:eastAsia="zh-CN"/>
              </w:rPr>
            </w:pPr>
          </w:p>
        </w:tc>
      </w:tr>
      <w:tr w:rsidR="001B1511" w:rsidRPr="009178E2" w14:paraId="3468963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C9D2F6B" w14:textId="77777777" w:rsidR="001B1511" w:rsidRPr="009178E2" w:rsidRDefault="001B1511" w:rsidP="001B1511">
            <w:pPr>
              <w:pStyle w:val="TAC"/>
            </w:pPr>
            <w:r w:rsidRPr="009178E2">
              <w:rPr>
                <w:rFonts w:cs="Arial"/>
                <w:szCs w:val="18"/>
                <w:lang w:eastAsia="zh-CN"/>
              </w:rPr>
              <w:t>CA_n3A-n7A-n258A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5530E8BF"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505DDAAA" w14:textId="77777777" w:rsidR="001B1511" w:rsidRPr="009178E2" w:rsidRDefault="001B1511" w:rsidP="001B1511">
            <w:pPr>
              <w:pStyle w:val="TAC"/>
              <w:rPr>
                <w:rFonts w:cs="Arial"/>
                <w:lang w:eastAsia="zh-CN"/>
              </w:rPr>
            </w:pPr>
            <w:r w:rsidRPr="009178E2">
              <w:rPr>
                <w:rFonts w:cs="Arial"/>
                <w:lang w:eastAsia="zh-CN"/>
              </w:rPr>
              <w:t>CA_n7A-n258A</w:t>
            </w:r>
          </w:p>
          <w:p w14:paraId="3B9A83E0"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31C1F33B"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9CE384"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D12AED"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2326F27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B56DCAC"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E5C8A87"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F3B20ED"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6B13AB"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18DE4C6F" w14:textId="77777777" w:rsidR="001B1511" w:rsidRPr="009178E2" w:rsidRDefault="001B1511" w:rsidP="001B1511">
            <w:pPr>
              <w:pStyle w:val="TAC"/>
              <w:rPr>
                <w:lang w:eastAsia="zh-CN"/>
              </w:rPr>
            </w:pPr>
          </w:p>
        </w:tc>
      </w:tr>
      <w:tr w:rsidR="001B1511" w:rsidRPr="009178E2" w14:paraId="7C9C406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830F5FB"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95978D8"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87DEE6D"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30C476" w14:textId="77777777" w:rsidR="001B1511" w:rsidRPr="009178E2" w:rsidRDefault="001B1511" w:rsidP="001B1511">
            <w:pPr>
              <w:pStyle w:val="TAC"/>
              <w:rPr>
                <w:lang w:val="en-US" w:bidi="ar"/>
              </w:rPr>
            </w:pPr>
            <w:r w:rsidRPr="009178E2">
              <w:rPr>
                <w:rFonts w:hint="eastAsia"/>
                <w:lang w:val="en-US" w:bidi="ar"/>
              </w:rPr>
              <w:t>5</w:t>
            </w:r>
            <w:r w:rsidRPr="009178E2">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ED95E4" w14:textId="77777777" w:rsidR="001B1511" w:rsidRPr="009178E2" w:rsidRDefault="001B1511" w:rsidP="001B1511">
            <w:pPr>
              <w:pStyle w:val="TAC"/>
              <w:rPr>
                <w:lang w:eastAsia="zh-CN"/>
              </w:rPr>
            </w:pPr>
          </w:p>
        </w:tc>
      </w:tr>
      <w:tr w:rsidR="001B1511" w:rsidRPr="009178E2" w14:paraId="3FADAD0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16014A0" w14:textId="77777777" w:rsidR="001B1511" w:rsidRPr="009178E2" w:rsidRDefault="001B1511" w:rsidP="001B1511">
            <w:pPr>
              <w:pStyle w:val="TAC"/>
            </w:pPr>
            <w:r w:rsidRPr="009178E2">
              <w:rPr>
                <w:rFonts w:cs="Arial"/>
                <w:szCs w:val="18"/>
                <w:lang w:eastAsia="zh-CN"/>
              </w:rPr>
              <w:t>CA_n3A-n7A-n258B</w:t>
            </w:r>
          </w:p>
        </w:tc>
        <w:tc>
          <w:tcPr>
            <w:tcW w:w="2397" w:type="dxa"/>
            <w:tcBorders>
              <w:top w:val="single" w:sz="4" w:space="0" w:color="auto"/>
              <w:left w:val="single" w:sz="4" w:space="0" w:color="auto"/>
              <w:bottom w:val="nil"/>
              <w:right w:val="single" w:sz="4" w:space="0" w:color="auto"/>
            </w:tcBorders>
            <w:shd w:val="clear" w:color="auto" w:fill="auto"/>
            <w:vAlign w:val="center"/>
          </w:tcPr>
          <w:p w14:paraId="2E040A2E"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6C074832" w14:textId="77777777" w:rsidR="001B1511" w:rsidRPr="009178E2" w:rsidRDefault="001B1511" w:rsidP="001B1511">
            <w:pPr>
              <w:pStyle w:val="TAC"/>
              <w:rPr>
                <w:rFonts w:cs="Arial"/>
                <w:lang w:eastAsia="zh-CN"/>
              </w:rPr>
            </w:pPr>
            <w:r w:rsidRPr="009178E2">
              <w:rPr>
                <w:rFonts w:cs="Arial"/>
                <w:lang w:eastAsia="zh-CN"/>
              </w:rPr>
              <w:t>CA_n7A-n258A</w:t>
            </w:r>
          </w:p>
          <w:p w14:paraId="6E699CEC"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64B60630"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185467"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E6ABBA6"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59A6A4E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4D43B64"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CF72E3D"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1B5BBDF"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F50819"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6A444F64" w14:textId="77777777" w:rsidR="001B1511" w:rsidRPr="009178E2" w:rsidRDefault="001B1511" w:rsidP="001B1511">
            <w:pPr>
              <w:pStyle w:val="TAC"/>
              <w:rPr>
                <w:lang w:eastAsia="zh-CN"/>
              </w:rPr>
            </w:pPr>
          </w:p>
        </w:tc>
      </w:tr>
      <w:tr w:rsidR="001B1511" w:rsidRPr="009178E2" w14:paraId="27DE169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9109871"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CB50A2E"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8546C78"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D1DE55" w14:textId="77777777" w:rsidR="001B1511" w:rsidRPr="009178E2" w:rsidRDefault="001B1511" w:rsidP="001B1511">
            <w:pPr>
              <w:pStyle w:val="TAC"/>
              <w:rPr>
                <w:lang w:val="en-US" w:bidi="ar"/>
              </w:rPr>
            </w:pPr>
            <w:r w:rsidRPr="009178E2">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4B3932" w14:textId="77777777" w:rsidR="001B1511" w:rsidRPr="009178E2" w:rsidRDefault="001B1511" w:rsidP="001B1511">
            <w:pPr>
              <w:pStyle w:val="TAC"/>
              <w:rPr>
                <w:lang w:eastAsia="zh-CN"/>
              </w:rPr>
            </w:pPr>
          </w:p>
        </w:tc>
      </w:tr>
      <w:tr w:rsidR="001B1511" w:rsidRPr="009178E2" w14:paraId="037284A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E15A08F" w14:textId="77777777" w:rsidR="001B1511" w:rsidRPr="009178E2" w:rsidRDefault="001B1511" w:rsidP="001B1511">
            <w:pPr>
              <w:pStyle w:val="TAC"/>
            </w:pPr>
            <w:r w:rsidRPr="009178E2">
              <w:rPr>
                <w:rFonts w:cs="Arial"/>
                <w:szCs w:val="18"/>
                <w:lang w:eastAsia="zh-CN"/>
              </w:rPr>
              <w:t>CA_n3A-n7A-n258C</w:t>
            </w:r>
          </w:p>
        </w:tc>
        <w:tc>
          <w:tcPr>
            <w:tcW w:w="2397" w:type="dxa"/>
            <w:tcBorders>
              <w:top w:val="single" w:sz="4" w:space="0" w:color="auto"/>
              <w:left w:val="single" w:sz="4" w:space="0" w:color="auto"/>
              <w:bottom w:val="nil"/>
              <w:right w:val="single" w:sz="4" w:space="0" w:color="auto"/>
            </w:tcBorders>
            <w:shd w:val="clear" w:color="auto" w:fill="auto"/>
            <w:vAlign w:val="center"/>
          </w:tcPr>
          <w:p w14:paraId="6EBD5188"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6FEDC876" w14:textId="77777777" w:rsidR="001B1511" w:rsidRPr="009178E2" w:rsidRDefault="001B1511" w:rsidP="001B1511">
            <w:pPr>
              <w:pStyle w:val="TAC"/>
              <w:rPr>
                <w:rFonts w:cs="Arial"/>
                <w:lang w:eastAsia="zh-CN"/>
              </w:rPr>
            </w:pPr>
            <w:r w:rsidRPr="009178E2">
              <w:rPr>
                <w:rFonts w:cs="Arial"/>
                <w:lang w:eastAsia="zh-CN"/>
              </w:rPr>
              <w:t>CA_n7A-n258A</w:t>
            </w:r>
          </w:p>
          <w:p w14:paraId="10305307"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28EDE645"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A7BDC8"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3287DE5"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411A874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B588317"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DA9E391"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98C2631"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A1EAAA"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5EB42C76" w14:textId="77777777" w:rsidR="001B1511" w:rsidRPr="009178E2" w:rsidRDefault="001B1511" w:rsidP="001B1511">
            <w:pPr>
              <w:pStyle w:val="TAC"/>
              <w:rPr>
                <w:lang w:eastAsia="zh-CN"/>
              </w:rPr>
            </w:pPr>
          </w:p>
        </w:tc>
      </w:tr>
      <w:tr w:rsidR="001B1511" w:rsidRPr="009178E2" w14:paraId="5F258FD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1C3AC7E"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ABD3C7C"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8C62B4E"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78030A" w14:textId="77777777" w:rsidR="001B1511" w:rsidRPr="009178E2" w:rsidRDefault="001B1511" w:rsidP="001B1511">
            <w:pPr>
              <w:pStyle w:val="TAC"/>
              <w:rPr>
                <w:lang w:val="en-US" w:bidi="ar"/>
              </w:rPr>
            </w:pPr>
            <w:r w:rsidRPr="009178E2">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1956D8" w14:textId="77777777" w:rsidR="001B1511" w:rsidRPr="009178E2" w:rsidRDefault="001B1511" w:rsidP="001B1511">
            <w:pPr>
              <w:pStyle w:val="TAC"/>
              <w:rPr>
                <w:lang w:eastAsia="zh-CN"/>
              </w:rPr>
            </w:pPr>
          </w:p>
        </w:tc>
      </w:tr>
      <w:tr w:rsidR="001B1511" w:rsidRPr="009178E2" w14:paraId="06A1ED2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F0CBA45" w14:textId="77777777" w:rsidR="001B1511" w:rsidRPr="009178E2" w:rsidRDefault="001B1511" w:rsidP="001B1511">
            <w:pPr>
              <w:pStyle w:val="TAC"/>
            </w:pPr>
            <w:r w:rsidRPr="009178E2">
              <w:rPr>
                <w:rFonts w:cs="Arial"/>
                <w:szCs w:val="18"/>
                <w:lang w:eastAsia="zh-CN"/>
              </w:rPr>
              <w:lastRenderedPageBreak/>
              <w:t>CA_n3A-n7A-n258D</w:t>
            </w:r>
          </w:p>
        </w:tc>
        <w:tc>
          <w:tcPr>
            <w:tcW w:w="2397" w:type="dxa"/>
            <w:tcBorders>
              <w:top w:val="single" w:sz="4" w:space="0" w:color="auto"/>
              <w:left w:val="single" w:sz="4" w:space="0" w:color="auto"/>
              <w:bottom w:val="nil"/>
              <w:right w:val="single" w:sz="4" w:space="0" w:color="auto"/>
            </w:tcBorders>
            <w:shd w:val="clear" w:color="auto" w:fill="auto"/>
            <w:vAlign w:val="center"/>
          </w:tcPr>
          <w:p w14:paraId="6652D09E"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121A184A" w14:textId="77777777" w:rsidR="001B1511" w:rsidRPr="009178E2" w:rsidRDefault="001B1511" w:rsidP="001B1511">
            <w:pPr>
              <w:pStyle w:val="TAC"/>
              <w:rPr>
                <w:rFonts w:cs="Arial"/>
                <w:lang w:eastAsia="zh-CN"/>
              </w:rPr>
            </w:pPr>
            <w:r w:rsidRPr="009178E2">
              <w:rPr>
                <w:rFonts w:cs="Arial"/>
                <w:lang w:eastAsia="zh-CN"/>
              </w:rPr>
              <w:t>CA_n7A-n258A</w:t>
            </w:r>
          </w:p>
          <w:p w14:paraId="0E228F06"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5ED59F3C"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4ABAA1"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1E699AB"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15E4D13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D145F5F"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19B7453"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3CA8746"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B44353"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3D879826" w14:textId="77777777" w:rsidR="001B1511" w:rsidRPr="009178E2" w:rsidRDefault="001B1511" w:rsidP="001B1511">
            <w:pPr>
              <w:pStyle w:val="TAC"/>
              <w:rPr>
                <w:lang w:eastAsia="zh-CN"/>
              </w:rPr>
            </w:pPr>
          </w:p>
        </w:tc>
      </w:tr>
      <w:tr w:rsidR="001B1511" w:rsidRPr="009178E2" w14:paraId="54850F6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63AAB36"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3C6D8A3"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E71AA86"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A7B131" w14:textId="77777777" w:rsidR="001B1511" w:rsidRPr="009178E2" w:rsidRDefault="001B1511" w:rsidP="001B1511">
            <w:pPr>
              <w:pStyle w:val="TAC"/>
              <w:rPr>
                <w:lang w:val="en-US" w:bidi="ar"/>
              </w:rPr>
            </w:pPr>
            <w:r w:rsidRPr="009178E2">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458ED3" w14:textId="77777777" w:rsidR="001B1511" w:rsidRPr="009178E2" w:rsidRDefault="001B1511" w:rsidP="001B1511">
            <w:pPr>
              <w:pStyle w:val="TAC"/>
              <w:rPr>
                <w:lang w:eastAsia="zh-CN"/>
              </w:rPr>
            </w:pPr>
          </w:p>
        </w:tc>
      </w:tr>
      <w:tr w:rsidR="001B1511" w:rsidRPr="009178E2" w14:paraId="4D68477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FAC47E6" w14:textId="77777777" w:rsidR="001B1511" w:rsidRPr="009178E2" w:rsidRDefault="001B1511" w:rsidP="001B1511">
            <w:pPr>
              <w:pStyle w:val="TAC"/>
            </w:pPr>
            <w:r w:rsidRPr="009178E2">
              <w:rPr>
                <w:rFonts w:cs="Arial"/>
                <w:szCs w:val="18"/>
                <w:lang w:eastAsia="zh-CN"/>
              </w:rPr>
              <w:t>CA_n3A-n7A-n258E</w:t>
            </w:r>
          </w:p>
        </w:tc>
        <w:tc>
          <w:tcPr>
            <w:tcW w:w="2397" w:type="dxa"/>
            <w:tcBorders>
              <w:top w:val="single" w:sz="4" w:space="0" w:color="auto"/>
              <w:left w:val="single" w:sz="4" w:space="0" w:color="auto"/>
              <w:bottom w:val="nil"/>
              <w:right w:val="single" w:sz="4" w:space="0" w:color="auto"/>
            </w:tcBorders>
            <w:shd w:val="clear" w:color="auto" w:fill="auto"/>
            <w:vAlign w:val="center"/>
          </w:tcPr>
          <w:p w14:paraId="5F4EEA7D"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7186B67E" w14:textId="77777777" w:rsidR="001B1511" w:rsidRPr="009178E2" w:rsidRDefault="001B1511" w:rsidP="001B1511">
            <w:pPr>
              <w:pStyle w:val="TAC"/>
              <w:rPr>
                <w:rFonts w:cs="Arial"/>
                <w:lang w:eastAsia="zh-CN"/>
              </w:rPr>
            </w:pPr>
            <w:r w:rsidRPr="009178E2">
              <w:rPr>
                <w:rFonts w:cs="Arial"/>
                <w:lang w:eastAsia="zh-CN"/>
              </w:rPr>
              <w:t>CA_n7A-n258A</w:t>
            </w:r>
          </w:p>
          <w:p w14:paraId="5813EDFE"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0F9E0A9C"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09B446"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55C4B6"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0EF9F16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489A546"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F96458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62F4F586"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7BEE18"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2F69F572" w14:textId="77777777" w:rsidR="001B1511" w:rsidRPr="009178E2" w:rsidRDefault="001B1511" w:rsidP="001B1511">
            <w:pPr>
              <w:pStyle w:val="TAC"/>
              <w:rPr>
                <w:lang w:eastAsia="zh-CN"/>
              </w:rPr>
            </w:pPr>
          </w:p>
        </w:tc>
      </w:tr>
      <w:tr w:rsidR="001B1511" w:rsidRPr="009178E2" w14:paraId="096C90E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5ADDD59"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A116146"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7CD67EA"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18394D" w14:textId="77777777" w:rsidR="001B1511" w:rsidRPr="009178E2" w:rsidRDefault="001B1511" w:rsidP="001B1511">
            <w:pPr>
              <w:pStyle w:val="TAC"/>
              <w:rPr>
                <w:lang w:val="en-US" w:bidi="ar"/>
              </w:rPr>
            </w:pPr>
            <w:r w:rsidRPr="009178E2">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5B08C7" w14:textId="77777777" w:rsidR="001B1511" w:rsidRPr="009178E2" w:rsidRDefault="001B1511" w:rsidP="001B1511">
            <w:pPr>
              <w:pStyle w:val="TAC"/>
              <w:rPr>
                <w:lang w:eastAsia="zh-CN"/>
              </w:rPr>
            </w:pPr>
          </w:p>
        </w:tc>
      </w:tr>
      <w:tr w:rsidR="001B1511" w:rsidRPr="009178E2" w14:paraId="7E8DC43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5001396" w14:textId="77777777" w:rsidR="001B1511" w:rsidRPr="009178E2" w:rsidRDefault="001B1511" w:rsidP="001B1511">
            <w:pPr>
              <w:pStyle w:val="TAC"/>
            </w:pPr>
            <w:r w:rsidRPr="009178E2">
              <w:rPr>
                <w:rFonts w:cs="Arial"/>
                <w:szCs w:val="18"/>
                <w:lang w:eastAsia="zh-CN"/>
              </w:rPr>
              <w:t>CA_n3A-n7A-n258F</w:t>
            </w:r>
          </w:p>
        </w:tc>
        <w:tc>
          <w:tcPr>
            <w:tcW w:w="2397" w:type="dxa"/>
            <w:tcBorders>
              <w:top w:val="single" w:sz="4" w:space="0" w:color="auto"/>
              <w:left w:val="single" w:sz="4" w:space="0" w:color="auto"/>
              <w:bottom w:val="nil"/>
              <w:right w:val="single" w:sz="4" w:space="0" w:color="auto"/>
            </w:tcBorders>
            <w:shd w:val="clear" w:color="auto" w:fill="auto"/>
            <w:vAlign w:val="center"/>
          </w:tcPr>
          <w:p w14:paraId="0EFC2C46"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7B3B378B" w14:textId="77777777" w:rsidR="001B1511" w:rsidRPr="009178E2" w:rsidRDefault="001B1511" w:rsidP="001B1511">
            <w:pPr>
              <w:pStyle w:val="TAC"/>
              <w:rPr>
                <w:rFonts w:cs="Arial"/>
                <w:lang w:eastAsia="zh-CN"/>
              </w:rPr>
            </w:pPr>
            <w:r w:rsidRPr="009178E2">
              <w:rPr>
                <w:rFonts w:cs="Arial"/>
                <w:lang w:eastAsia="zh-CN"/>
              </w:rPr>
              <w:t>CA_n7A-n258A</w:t>
            </w:r>
          </w:p>
          <w:p w14:paraId="29CEBF97"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7B98D380"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F6D8ED"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8ECC6A8"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4985D52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FAE549E"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DF0FFFF"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199C83C"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A35D2C"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4D3A1D60" w14:textId="77777777" w:rsidR="001B1511" w:rsidRPr="009178E2" w:rsidRDefault="001B1511" w:rsidP="001B1511">
            <w:pPr>
              <w:pStyle w:val="TAC"/>
              <w:rPr>
                <w:lang w:eastAsia="zh-CN"/>
              </w:rPr>
            </w:pPr>
          </w:p>
        </w:tc>
      </w:tr>
      <w:tr w:rsidR="001B1511" w:rsidRPr="009178E2" w14:paraId="215086C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E4EF483"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6071A09"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97E99F1"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E4A81E" w14:textId="77777777" w:rsidR="001B1511" w:rsidRPr="009178E2" w:rsidRDefault="001B1511" w:rsidP="001B1511">
            <w:pPr>
              <w:pStyle w:val="TAC"/>
              <w:rPr>
                <w:lang w:val="en-US" w:bidi="ar"/>
              </w:rPr>
            </w:pPr>
            <w:r w:rsidRPr="009178E2">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123A39" w14:textId="77777777" w:rsidR="001B1511" w:rsidRPr="009178E2" w:rsidRDefault="001B1511" w:rsidP="001B1511">
            <w:pPr>
              <w:pStyle w:val="TAC"/>
              <w:rPr>
                <w:lang w:eastAsia="zh-CN"/>
              </w:rPr>
            </w:pPr>
          </w:p>
        </w:tc>
      </w:tr>
      <w:tr w:rsidR="001B1511" w:rsidRPr="009178E2" w14:paraId="18D1409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9506E78" w14:textId="77777777" w:rsidR="001B1511" w:rsidRPr="009178E2" w:rsidRDefault="001B1511" w:rsidP="001B1511">
            <w:pPr>
              <w:pStyle w:val="TAC"/>
            </w:pPr>
            <w:r w:rsidRPr="009178E2">
              <w:rPr>
                <w:rFonts w:cs="Arial"/>
                <w:szCs w:val="18"/>
                <w:lang w:eastAsia="zh-CN"/>
              </w:rPr>
              <w:t>CA_n3A-n7A-n258G</w:t>
            </w:r>
          </w:p>
        </w:tc>
        <w:tc>
          <w:tcPr>
            <w:tcW w:w="2397" w:type="dxa"/>
            <w:tcBorders>
              <w:top w:val="single" w:sz="4" w:space="0" w:color="auto"/>
              <w:left w:val="single" w:sz="4" w:space="0" w:color="auto"/>
              <w:bottom w:val="nil"/>
              <w:right w:val="single" w:sz="4" w:space="0" w:color="auto"/>
            </w:tcBorders>
            <w:shd w:val="clear" w:color="auto" w:fill="auto"/>
            <w:vAlign w:val="center"/>
          </w:tcPr>
          <w:p w14:paraId="0DAABF13"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6A70E855" w14:textId="77777777" w:rsidR="001B1511" w:rsidRPr="009178E2" w:rsidRDefault="001B1511" w:rsidP="001B1511">
            <w:pPr>
              <w:pStyle w:val="TAC"/>
              <w:rPr>
                <w:rFonts w:cs="Arial"/>
                <w:lang w:eastAsia="zh-CN"/>
              </w:rPr>
            </w:pPr>
            <w:r w:rsidRPr="009178E2">
              <w:rPr>
                <w:rFonts w:cs="Arial"/>
                <w:lang w:eastAsia="zh-CN"/>
              </w:rPr>
              <w:t>CA_n3A-n258G</w:t>
            </w:r>
          </w:p>
          <w:p w14:paraId="088DFA12" w14:textId="77777777" w:rsidR="001B1511" w:rsidRPr="009178E2" w:rsidRDefault="001B1511" w:rsidP="001B1511">
            <w:pPr>
              <w:pStyle w:val="TAC"/>
              <w:rPr>
                <w:rFonts w:cs="Arial"/>
                <w:lang w:eastAsia="zh-CN"/>
              </w:rPr>
            </w:pPr>
            <w:r w:rsidRPr="009178E2">
              <w:rPr>
                <w:rFonts w:cs="Arial"/>
                <w:lang w:eastAsia="zh-CN"/>
              </w:rPr>
              <w:t>CA_n7A-n258A</w:t>
            </w:r>
          </w:p>
          <w:p w14:paraId="49BF3B50" w14:textId="77777777" w:rsidR="001B1511" w:rsidRPr="009178E2" w:rsidRDefault="001B1511" w:rsidP="001B1511">
            <w:pPr>
              <w:pStyle w:val="TAC"/>
              <w:rPr>
                <w:rFonts w:cs="Arial"/>
                <w:lang w:eastAsia="zh-CN"/>
              </w:rPr>
            </w:pPr>
            <w:r w:rsidRPr="009178E2">
              <w:rPr>
                <w:rFonts w:cs="Arial"/>
                <w:lang w:eastAsia="zh-CN"/>
              </w:rPr>
              <w:t>CA_n7A-n258G</w:t>
            </w:r>
          </w:p>
          <w:p w14:paraId="48533D6F"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3C68AF34"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163C9A"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B1FAA33"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54E95BC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EA7C76F"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59ABA59"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BEBDE0B"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B233A0"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79733C9D" w14:textId="77777777" w:rsidR="001B1511" w:rsidRPr="009178E2" w:rsidRDefault="001B1511" w:rsidP="001B1511">
            <w:pPr>
              <w:pStyle w:val="TAC"/>
              <w:rPr>
                <w:lang w:eastAsia="zh-CN"/>
              </w:rPr>
            </w:pPr>
          </w:p>
        </w:tc>
      </w:tr>
      <w:tr w:rsidR="001B1511" w:rsidRPr="009178E2" w14:paraId="7C928DB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772CE2B"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5BF82D"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54CA4CD"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5B06C5" w14:textId="77777777" w:rsidR="001B1511" w:rsidRPr="009178E2" w:rsidRDefault="001B1511" w:rsidP="001B1511">
            <w:pPr>
              <w:pStyle w:val="TAC"/>
              <w:rPr>
                <w:lang w:val="en-US" w:bidi="ar"/>
              </w:rPr>
            </w:pPr>
            <w:r w:rsidRPr="009178E2">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1F732F" w14:textId="77777777" w:rsidR="001B1511" w:rsidRPr="009178E2" w:rsidRDefault="001B1511" w:rsidP="001B1511">
            <w:pPr>
              <w:pStyle w:val="TAC"/>
              <w:rPr>
                <w:lang w:eastAsia="zh-CN"/>
              </w:rPr>
            </w:pPr>
          </w:p>
        </w:tc>
      </w:tr>
      <w:tr w:rsidR="001B1511" w:rsidRPr="009178E2" w14:paraId="64E7D46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D5395CD" w14:textId="77777777" w:rsidR="001B1511" w:rsidRPr="009178E2" w:rsidRDefault="001B1511" w:rsidP="001B1511">
            <w:pPr>
              <w:pStyle w:val="TAC"/>
            </w:pPr>
            <w:r w:rsidRPr="009178E2">
              <w:rPr>
                <w:rFonts w:cs="Arial"/>
                <w:szCs w:val="18"/>
                <w:lang w:eastAsia="zh-CN"/>
              </w:rPr>
              <w:t>CA_n3A-n7A-n258H</w:t>
            </w:r>
          </w:p>
        </w:tc>
        <w:tc>
          <w:tcPr>
            <w:tcW w:w="2397" w:type="dxa"/>
            <w:tcBorders>
              <w:top w:val="single" w:sz="4" w:space="0" w:color="auto"/>
              <w:left w:val="single" w:sz="4" w:space="0" w:color="auto"/>
              <w:bottom w:val="nil"/>
              <w:right w:val="single" w:sz="4" w:space="0" w:color="auto"/>
            </w:tcBorders>
            <w:shd w:val="clear" w:color="auto" w:fill="auto"/>
            <w:vAlign w:val="center"/>
          </w:tcPr>
          <w:p w14:paraId="2AA697BD"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54180553" w14:textId="77777777" w:rsidR="001B1511" w:rsidRPr="009178E2" w:rsidRDefault="001B1511" w:rsidP="001B1511">
            <w:pPr>
              <w:pStyle w:val="TAC"/>
              <w:rPr>
                <w:rFonts w:cs="Arial"/>
                <w:lang w:eastAsia="zh-CN"/>
              </w:rPr>
            </w:pPr>
            <w:r w:rsidRPr="009178E2">
              <w:rPr>
                <w:rFonts w:cs="Arial"/>
                <w:lang w:eastAsia="zh-CN"/>
              </w:rPr>
              <w:t>CA_n3A-n258G</w:t>
            </w:r>
          </w:p>
          <w:p w14:paraId="38912EEC" w14:textId="77777777" w:rsidR="001B1511" w:rsidRPr="009178E2" w:rsidRDefault="001B1511" w:rsidP="001B1511">
            <w:pPr>
              <w:pStyle w:val="TAC"/>
              <w:rPr>
                <w:rFonts w:cs="Arial"/>
                <w:lang w:eastAsia="zh-CN"/>
              </w:rPr>
            </w:pPr>
            <w:r w:rsidRPr="009178E2">
              <w:rPr>
                <w:rFonts w:cs="Arial"/>
                <w:lang w:eastAsia="zh-CN"/>
              </w:rPr>
              <w:t>CA_n3A-n258H</w:t>
            </w:r>
          </w:p>
          <w:p w14:paraId="34C1F18C" w14:textId="77777777" w:rsidR="001B1511" w:rsidRPr="009178E2" w:rsidRDefault="001B1511" w:rsidP="001B1511">
            <w:pPr>
              <w:pStyle w:val="TAC"/>
              <w:rPr>
                <w:rFonts w:cs="Arial"/>
                <w:lang w:eastAsia="zh-CN"/>
              </w:rPr>
            </w:pPr>
            <w:r w:rsidRPr="009178E2">
              <w:rPr>
                <w:rFonts w:cs="Arial"/>
                <w:lang w:eastAsia="zh-CN"/>
              </w:rPr>
              <w:t>CA_n7A-n258A</w:t>
            </w:r>
          </w:p>
          <w:p w14:paraId="0F5C4B39" w14:textId="77777777" w:rsidR="001B1511" w:rsidRPr="009178E2" w:rsidRDefault="001B1511" w:rsidP="001B1511">
            <w:pPr>
              <w:pStyle w:val="TAC"/>
              <w:rPr>
                <w:rFonts w:cs="Arial"/>
                <w:lang w:eastAsia="zh-CN"/>
              </w:rPr>
            </w:pPr>
            <w:r w:rsidRPr="009178E2">
              <w:rPr>
                <w:rFonts w:cs="Arial"/>
                <w:lang w:eastAsia="zh-CN"/>
              </w:rPr>
              <w:t>CA_n7A-n258G</w:t>
            </w:r>
          </w:p>
          <w:p w14:paraId="62BE887F" w14:textId="77777777" w:rsidR="001B1511" w:rsidRPr="009178E2" w:rsidRDefault="001B1511" w:rsidP="001B1511">
            <w:pPr>
              <w:pStyle w:val="TAC"/>
              <w:rPr>
                <w:rFonts w:cs="Arial"/>
                <w:lang w:eastAsia="zh-CN"/>
              </w:rPr>
            </w:pPr>
            <w:r w:rsidRPr="009178E2">
              <w:rPr>
                <w:rFonts w:cs="Arial"/>
                <w:lang w:eastAsia="zh-CN"/>
              </w:rPr>
              <w:t>CA_n7A-n258H</w:t>
            </w:r>
          </w:p>
          <w:p w14:paraId="42875238"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5C69FF44"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72B422"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7573C9"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543F71F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CCBC93C"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0F3D286"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4E01C58"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AC489D"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406A9769" w14:textId="77777777" w:rsidR="001B1511" w:rsidRPr="009178E2" w:rsidRDefault="001B1511" w:rsidP="001B1511">
            <w:pPr>
              <w:pStyle w:val="TAC"/>
              <w:rPr>
                <w:lang w:eastAsia="zh-CN"/>
              </w:rPr>
            </w:pPr>
          </w:p>
        </w:tc>
      </w:tr>
      <w:tr w:rsidR="001B1511" w:rsidRPr="009178E2" w14:paraId="34CB92D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103A38A"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3A5AF5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6436329"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3FE03C" w14:textId="77777777" w:rsidR="001B1511" w:rsidRPr="009178E2" w:rsidRDefault="001B1511" w:rsidP="001B1511">
            <w:pPr>
              <w:pStyle w:val="TAC"/>
              <w:rPr>
                <w:lang w:val="en-US" w:bidi="ar"/>
              </w:rPr>
            </w:pPr>
            <w:r w:rsidRPr="009178E2">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78A0415" w14:textId="77777777" w:rsidR="001B1511" w:rsidRPr="009178E2" w:rsidRDefault="001B1511" w:rsidP="001B1511">
            <w:pPr>
              <w:pStyle w:val="TAC"/>
              <w:rPr>
                <w:lang w:eastAsia="zh-CN"/>
              </w:rPr>
            </w:pPr>
          </w:p>
        </w:tc>
      </w:tr>
      <w:tr w:rsidR="001B1511" w:rsidRPr="009178E2" w14:paraId="3BACBF2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0CE1516" w14:textId="77777777" w:rsidR="001B1511" w:rsidRPr="009178E2" w:rsidRDefault="001B1511" w:rsidP="001B1511">
            <w:pPr>
              <w:pStyle w:val="TAC"/>
            </w:pPr>
            <w:r w:rsidRPr="009178E2">
              <w:rPr>
                <w:rFonts w:cs="Arial"/>
                <w:szCs w:val="18"/>
                <w:lang w:eastAsia="zh-CN"/>
              </w:rPr>
              <w:t>CA_n3A-n7A-n258I</w:t>
            </w:r>
          </w:p>
        </w:tc>
        <w:tc>
          <w:tcPr>
            <w:tcW w:w="2397" w:type="dxa"/>
            <w:tcBorders>
              <w:top w:val="single" w:sz="4" w:space="0" w:color="auto"/>
              <w:left w:val="single" w:sz="4" w:space="0" w:color="auto"/>
              <w:bottom w:val="nil"/>
              <w:right w:val="single" w:sz="4" w:space="0" w:color="auto"/>
            </w:tcBorders>
            <w:shd w:val="clear" w:color="auto" w:fill="auto"/>
            <w:vAlign w:val="center"/>
          </w:tcPr>
          <w:p w14:paraId="7D0B9693"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409C7E57" w14:textId="77777777" w:rsidR="001B1511" w:rsidRPr="009178E2" w:rsidRDefault="001B1511" w:rsidP="001B1511">
            <w:pPr>
              <w:pStyle w:val="TAC"/>
              <w:rPr>
                <w:rFonts w:cs="Arial"/>
                <w:lang w:eastAsia="zh-CN"/>
              </w:rPr>
            </w:pPr>
            <w:r w:rsidRPr="009178E2">
              <w:rPr>
                <w:rFonts w:cs="Arial"/>
                <w:lang w:eastAsia="zh-CN"/>
              </w:rPr>
              <w:t>CA_n3A-n258G</w:t>
            </w:r>
          </w:p>
          <w:p w14:paraId="4EA79510" w14:textId="77777777" w:rsidR="001B1511" w:rsidRPr="009178E2" w:rsidRDefault="001B1511" w:rsidP="001B1511">
            <w:pPr>
              <w:pStyle w:val="TAC"/>
              <w:rPr>
                <w:rFonts w:cs="Arial"/>
                <w:lang w:eastAsia="zh-CN"/>
              </w:rPr>
            </w:pPr>
            <w:r w:rsidRPr="009178E2">
              <w:rPr>
                <w:rFonts w:cs="Arial"/>
                <w:lang w:eastAsia="zh-CN"/>
              </w:rPr>
              <w:t>CA_n3A-n258H</w:t>
            </w:r>
          </w:p>
          <w:p w14:paraId="0E0E6F44" w14:textId="77777777" w:rsidR="001B1511" w:rsidRPr="009178E2" w:rsidRDefault="001B1511" w:rsidP="001B1511">
            <w:pPr>
              <w:pStyle w:val="TAC"/>
              <w:rPr>
                <w:rFonts w:cs="Arial"/>
                <w:lang w:eastAsia="zh-CN"/>
              </w:rPr>
            </w:pPr>
            <w:r w:rsidRPr="009178E2">
              <w:rPr>
                <w:rFonts w:cs="Arial"/>
                <w:lang w:eastAsia="zh-CN"/>
              </w:rPr>
              <w:t>CA_n3A-n258I</w:t>
            </w:r>
          </w:p>
          <w:p w14:paraId="5ACF3F1F" w14:textId="77777777" w:rsidR="001B1511" w:rsidRPr="009178E2" w:rsidRDefault="001B1511" w:rsidP="001B1511">
            <w:pPr>
              <w:pStyle w:val="TAC"/>
              <w:rPr>
                <w:rFonts w:cs="Arial"/>
                <w:lang w:eastAsia="zh-CN"/>
              </w:rPr>
            </w:pPr>
            <w:r w:rsidRPr="009178E2">
              <w:rPr>
                <w:rFonts w:cs="Arial"/>
                <w:lang w:eastAsia="zh-CN"/>
              </w:rPr>
              <w:t>CA_n7A-n258A</w:t>
            </w:r>
          </w:p>
          <w:p w14:paraId="5BB563AC" w14:textId="77777777" w:rsidR="001B1511" w:rsidRPr="009178E2" w:rsidRDefault="001B1511" w:rsidP="001B1511">
            <w:pPr>
              <w:pStyle w:val="TAC"/>
              <w:rPr>
                <w:rFonts w:cs="Arial"/>
                <w:lang w:eastAsia="zh-CN"/>
              </w:rPr>
            </w:pPr>
            <w:r w:rsidRPr="009178E2">
              <w:rPr>
                <w:rFonts w:cs="Arial"/>
                <w:lang w:eastAsia="zh-CN"/>
              </w:rPr>
              <w:t>CA_n7A-n258G</w:t>
            </w:r>
          </w:p>
          <w:p w14:paraId="58BDAE66" w14:textId="77777777" w:rsidR="001B1511" w:rsidRPr="009178E2" w:rsidRDefault="001B1511" w:rsidP="001B1511">
            <w:pPr>
              <w:pStyle w:val="TAC"/>
              <w:rPr>
                <w:rFonts w:cs="Arial"/>
                <w:lang w:eastAsia="zh-CN"/>
              </w:rPr>
            </w:pPr>
            <w:r w:rsidRPr="009178E2">
              <w:rPr>
                <w:rFonts w:cs="Arial"/>
                <w:lang w:eastAsia="zh-CN"/>
              </w:rPr>
              <w:t>CA_n7A-n258H</w:t>
            </w:r>
          </w:p>
          <w:p w14:paraId="7FD874FD" w14:textId="77777777" w:rsidR="001B1511" w:rsidRPr="009178E2" w:rsidRDefault="001B1511" w:rsidP="001B1511">
            <w:pPr>
              <w:pStyle w:val="TAC"/>
              <w:rPr>
                <w:rFonts w:cs="Arial"/>
                <w:lang w:eastAsia="zh-CN"/>
              </w:rPr>
            </w:pPr>
            <w:r w:rsidRPr="009178E2">
              <w:rPr>
                <w:rFonts w:cs="Arial"/>
                <w:lang w:eastAsia="zh-CN"/>
              </w:rPr>
              <w:t>CA_n7A-n258I</w:t>
            </w:r>
          </w:p>
          <w:p w14:paraId="2E0D0A5E"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455386C0"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653BFB"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6BAE9EB"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2AB66FC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D2D17E6"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5FAB442"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DE242C9"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28E7C5"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285046BC" w14:textId="77777777" w:rsidR="001B1511" w:rsidRPr="009178E2" w:rsidRDefault="001B1511" w:rsidP="001B1511">
            <w:pPr>
              <w:pStyle w:val="TAC"/>
              <w:rPr>
                <w:lang w:eastAsia="zh-CN"/>
              </w:rPr>
            </w:pPr>
          </w:p>
        </w:tc>
      </w:tr>
      <w:tr w:rsidR="001B1511" w:rsidRPr="009178E2" w14:paraId="4A091A7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3EB7BE3"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BFC95B2"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5407AC86"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726905" w14:textId="77777777" w:rsidR="001B1511" w:rsidRPr="009178E2" w:rsidRDefault="001B1511" w:rsidP="001B1511">
            <w:pPr>
              <w:pStyle w:val="TAC"/>
              <w:rPr>
                <w:lang w:val="en-US" w:bidi="ar"/>
              </w:rPr>
            </w:pPr>
            <w:r w:rsidRPr="009178E2">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133C493" w14:textId="77777777" w:rsidR="001B1511" w:rsidRPr="009178E2" w:rsidRDefault="001B1511" w:rsidP="001B1511">
            <w:pPr>
              <w:pStyle w:val="TAC"/>
              <w:rPr>
                <w:lang w:eastAsia="zh-CN"/>
              </w:rPr>
            </w:pPr>
          </w:p>
        </w:tc>
      </w:tr>
      <w:tr w:rsidR="001B1511" w:rsidRPr="009178E2" w14:paraId="147811F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A49F424" w14:textId="77777777" w:rsidR="001B1511" w:rsidRPr="009178E2" w:rsidRDefault="001B1511" w:rsidP="001B1511">
            <w:pPr>
              <w:pStyle w:val="TAC"/>
            </w:pPr>
            <w:r w:rsidRPr="009178E2">
              <w:rPr>
                <w:rFonts w:cs="Arial"/>
                <w:szCs w:val="18"/>
                <w:lang w:eastAsia="zh-CN"/>
              </w:rPr>
              <w:lastRenderedPageBreak/>
              <w:t>CA_n3A-n7A-n258J</w:t>
            </w:r>
          </w:p>
        </w:tc>
        <w:tc>
          <w:tcPr>
            <w:tcW w:w="2397" w:type="dxa"/>
            <w:tcBorders>
              <w:top w:val="single" w:sz="4" w:space="0" w:color="auto"/>
              <w:left w:val="single" w:sz="4" w:space="0" w:color="auto"/>
              <w:bottom w:val="nil"/>
              <w:right w:val="single" w:sz="4" w:space="0" w:color="auto"/>
            </w:tcBorders>
            <w:shd w:val="clear" w:color="auto" w:fill="auto"/>
            <w:vAlign w:val="center"/>
          </w:tcPr>
          <w:p w14:paraId="6227F4E6"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31EB0402" w14:textId="77777777" w:rsidR="001B1511" w:rsidRPr="009178E2" w:rsidRDefault="001B1511" w:rsidP="001B1511">
            <w:pPr>
              <w:pStyle w:val="TAC"/>
              <w:rPr>
                <w:rFonts w:cs="Arial"/>
                <w:lang w:eastAsia="zh-CN"/>
              </w:rPr>
            </w:pPr>
            <w:r w:rsidRPr="009178E2">
              <w:rPr>
                <w:rFonts w:cs="Arial"/>
                <w:lang w:eastAsia="zh-CN"/>
              </w:rPr>
              <w:t>CA_n3A-n258G</w:t>
            </w:r>
          </w:p>
          <w:p w14:paraId="20057C26" w14:textId="77777777" w:rsidR="001B1511" w:rsidRPr="009178E2" w:rsidRDefault="001B1511" w:rsidP="001B1511">
            <w:pPr>
              <w:pStyle w:val="TAC"/>
              <w:rPr>
                <w:rFonts w:cs="Arial"/>
                <w:lang w:eastAsia="zh-CN"/>
              </w:rPr>
            </w:pPr>
            <w:r w:rsidRPr="009178E2">
              <w:rPr>
                <w:rFonts w:cs="Arial"/>
                <w:lang w:eastAsia="zh-CN"/>
              </w:rPr>
              <w:t>CA_n3A-n258H</w:t>
            </w:r>
          </w:p>
          <w:p w14:paraId="0D7872DB" w14:textId="77777777" w:rsidR="001B1511" w:rsidRPr="009178E2" w:rsidRDefault="001B1511" w:rsidP="001B1511">
            <w:pPr>
              <w:pStyle w:val="TAC"/>
              <w:rPr>
                <w:rFonts w:cs="Arial"/>
                <w:lang w:eastAsia="zh-CN"/>
              </w:rPr>
            </w:pPr>
            <w:r w:rsidRPr="009178E2">
              <w:rPr>
                <w:rFonts w:cs="Arial"/>
                <w:lang w:eastAsia="zh-CN"/>
              </w:rPr>
              <w:t>CA_n3A-n258I</w:t>
            </w:r>
          </w:p>
          <w:p w14:paraId="60DB061C" w14:textId="77777777" w:rsidR="001B1511" w:rsidRPr="009178E2" w:rsidRDefault="001B1511" w:rsidP="001B1511">
            <w:pPr>
              <w:pStyle w:val="TAC"/>
              <w:rPr>
                <w:rFonts w:cs="Arial"/>
                <w:lang w:eastAsia="zh-CN"/>
              </w:rPr>
            </w:pPr>
            <w:r w:rsidRPr="009178E2">
              <w:rPr>
                <w:rFonts w:cs="Arial"/>
                <w:lang w:eastAsia="zh-CN"/>
              </w:rPr>
              <w:t>CA_n7A-n258A</w:t>
            </w:r>
          </w:p>
          <w:p w14:paraId="4D86561C" w14:textId="77777777" w:rsidR="001B1511" w:rsidRPr="009178E2" w:rsidRDefault="001B1511" w:rsidP="001B1511">
            <w:pPr>
              <w:pStyle w:val="TAC"/>
              <w:rPr>
                <w:rFonts w:cs="Arial"/>
                <w:lang w:eastAsia="zh-CN"/>
              </w:rPr>
            </w:pPr>
            <w:r w:rsidRPr="009178E2">
              <w:rPr>
                <w:rFonts w:cs="Arial"/>
                <w:lang w:eastAsia="zh-CN"/>
              </w:rPr>
              <w:t>CA_n7A-n258G</w:t>
            </w:r>
          </w:p>
          <w:p w14:paraId="35A24644" w14:textId="77777777" w:rsidR="001B1511" w:rsidRPr="009178E2" w:rsidRDefault="001B1511" w:rsidP="001B1511">
            <w:pPr>
              <w:pStyle w:val="TAC"/>
              <w:rPr>
                <w:rFonts w:cs="Arial"/>
                <w:lang w:eastAsia="zh-CN"/>
              </w:rPr>
            </w:pPr>
            <w:r w:rsidRPr="009178E2">
              <w:rPr>
                <w:rFonts w:cs="Arial"/>
                <w:lang w:eastAsia="zh-CN"/>
              </w:rPr>
              <w:t>CA_n7A-n258H</w:t>
            </w:r>
          </w:p>
          <w:p w14:paraId="2D6E6D3B" w14:textId="77777777" w:rsidR="001B1511" w:rsidRPr="009178E2" w:rsidRDefault="001B1511" w:rsidP="001B1511">
            <w:pPr>
              <w:pStyle w:val="TAC"/>
              <w:rPr>
                <w:rFonts w:cs="Arial"/>
                <w:lang w:eastAsia="zh-CN"/>
              </w:rPr>
            </w:pPr>
            <w:r w:rsidRPr="009178E2">
              <w:rPr>
                <w:rFonts w:cs="Arial"/>
                <w:lang w:eastAsia="zh-CN"/>
              </w:rPr>
              <w:t>CA_n7A-n258I</w:t>
            </w:r>
          </w:p>
          <w:p w14:paraId="006131B3"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2BBC5B86"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0FDFB2"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05AAD9"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1392DAC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D56D181"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6B01D59"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D62D739"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E74ACC"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7B2D4A93" w14:textId="77777777" w:rsidR="001B1511" w:rsidRPr="009178E2" w:rsidRDefault="001B1511" w:rsidP="001B1511">
            <w:pPr>
              <w:pStyle w:val="TAC"/>
              <w:rPr>
                <w:lang w:eastAsia="zh-CN"/>
              </w:rPr>
            </w:pPr>
          </w:p>
        </w:tc>
      </w:tr>
      <w:tr w:rsidR="001B1511" w:rsidRPr="009178E2" w14:paraId="6ADA6CB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3DF8AAA"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1D76018"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E8E455F"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082062" w14:textId="77777777" w:rsidR="001B1511" w:rsidRPr="009178E2" w:rsidRDefault="001B1511" w:rsidP="001B1511">
            <w:pPr>
              <w:pStyle w:val="TAC"/>
              <w:rPr>
                <w:lang w:val="en-US" w:bidi="ar"/>
              </w:rPr>
            </w:pPr>
            <w:r w:rsidRPr="009178E2">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9CF2566" w14:textId="77777777" w:rsidR="001B1511" w:rsidRPr="009178E2" w:rsidRDefault="001B1511" w:rsidP="001B1511">
            <w:pPr>
              <w:pStyle w:val="TAC"/>
              <w:rPr>
                <w:lang w:eastAsia="zh-CN"/>
              </w:rPr>
            </w:pPr>
          </w:p>
        </w:tc>
      </w:tr>
      <w:tr w:rsidR="001B1511" w:rsidRPr="009178E2" w14:paraId="661498B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8892D80" w14:textId="77777777" w:rsidR="001B1511" w:rsidRPr="009178E2" w:rsidRDefault="001B1511" w:rsidP="001B1511">
            <w:pPr>
              <w:pStyle w:val="TAC"/>
            </w:pPr>
            <w:r w:rsidRPr="009178E2">
              <w:rPr>
                <w:rFonts w:cs="Arial"/>
                <w:szCs w:val="18"/>
                <w:lang w:eastAsia="zh-CN"/>
              </w:rPr>
              <w:t>CA_n3A-n7A-n258K</w:t>
            </w:r>
          </w:p>
        </w:tc>
        <w:tc>
          <w:tcPr>
            <w:tcW w:w="2397" w:type="dxa"/>
            <w:tcBorders>
              <w:top w:val="single" w:sz="4" w:space="0" w:color="auto"/>
              <w:left w:val="single" w:sz="4" w:space="0" w:color="auto"/>
              <w:bottom w:val="nil"/>
              <w:right w:val="single" w:sz="4" w:space="0" w:color="auto"/>
            </w:tcBorders>
            <w:shd w:val="clear" w:color="auto" w:fill="auto"/>
            <w:vAlign w:val="center"/>
          </w:tcPr>
          <w:p w14:paraId="21A367EF"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14D70CE6" w14:textId="77777777" w:rsidR="001B1511" w:rsidRPr="009178E2" w:rsidRDefault="001B1511" w:rsidP="001B1511">
            <w:pPr>
              <w:pStyle w:val="TAC"/>
              <w:rPr>
                <w:rFonts w:cs="Arial"/>
                <w:lang w:eastAsia="zh-CN"/>
              </w:rPr>
            </w:pPr>
            <w:r w:rsidRPr="009178E2">
              <w:rPr>
                <w:rFonts w:cs="Arial"/>
                <w:lang w:eastAsia="zh-CN"/>
              </w:rPr>
              <w:t>CA_n3A-n258G</w:t>
            </w:r>
          </w:p>
          <w:p w14:paraId="19169B90" w14:textId="77777777" w:rsidR="001B1511" w:rsidRPr="009178E2" w:rsidRDefault="001B1511" w:rsidP="001B1511">
            <w:pPr>
              <w:pStyle w:val="TAC"/>
              <w:rPr>
                <w:rFonts w:cs="Arial"/>
                <w:lang w:eastAsia="zh-CN"/>
              </w:rPr>
            </w:pPr>
            <w:r w:rsidRPr="009178E2">
              <w:rPr>
                <w:rFonts w:cs="Arial"/>
                <w:lang w:eastAsia="zh-CN"/>
              </w:rPr>
              <w:t>CA_n3A-n258H</w:t>
            </w:r>
          </w:p>
          <w:p w14:paraId="135AAC25" w14:textId="77777777" w:rsidR="001B1511" w:rsidRPr="009178E2" w:rsidRDefault="001B1511" w:rsidP="001B1511">
            <w:pPr>
              <w:pStyle w:val="TAC"/>
              <w:rPr>
                <w:rFonts w:cs="Arial"/>
                <w:lang w:eastAsia="zh-CN"/>
              </w:rPr>
            </w:pPr>
            <w:r w:rsidRPr="009178E2">
              <w:rPr>
                <w:rFonts w:cs="Arial"/>
                <w:lang w:eastAsia="zh-CN"/>
              </w:rPr>
              <w:t>CA_n3A-n258I</w:t>
            </w:r>
          </w:p>
          <w:p w14:paraId="188AD033" w14:textId="77777777" w:rsidR="001B1511" w:rsidRPr="009178E2" w:rsidRDefault="001B1511" w:rsidP="001B1511">
            <w:pPr>
              <w:pStyle w:val="TAC"/>
              <w:rPr>
                <w:rFonts w:cs="Arial"/>
                <w:lang w:eastAsia="zh-CN"/>
              </w:rPr>
            </w:pPr>
            <w:r w:rsidRPr="009178E2">
              <w:rPr>
                <w:rFonts w:cs="Arial"/>
                <w:lang w:eastAsia="zh-CN"/>
              </w:rPr>
              <w:t>CA_n7A-n258A</w:t>
            </w:r>
          </w:p>
          <w:p w14:paraId="2061F651" w14:textId="77777777" w:rsidR="001B1511" w:rsidRPr="009178E2" w:rsidRDefault="001B1511" w:rsidP="001B1511">
            <w:pPr>
              <w:pStyle w:val="TAC"/>
              <w:rPr>
                <w:rFonts w:cs="Arial"/>
                <w:lang w:eastAsia="zh-CN"/>
              </w:rPr>
            </w:pPr>
            <w:r w:rsidRPr="009178E2">
              <w:rPr>
                <w:rFonts w:cs="Arial"/>
                <w:lang w:eastAsia="zh-CN"/>
              </w:rPr>
              <w:t>CA_n7A-n258G</w:t>
            </w:r>
          </w:p>
          <w:p w14:paraId="69334755" w14:textId="77777777" w:rsidR="001B1511" w:rsidRPr="009178E2" w:rsidRDefault="001B1511" w:rsidP="001B1511">
            <w:pPr>
              <w:pStyle w:val="TAC"/>
              <w:rPr>
                <w:rFonts w:cs="Arial"/>
                <w:lang w:eastAsia="zh-CN"/>
              </w:rPr>
            </w:pPr>
            <w:r w:rsidRPr="009178E2">
              <w:rPr>
                <w:rFonts w:cs="Arial"/>
                <w:lang w:eastAsia="zh-CN"/>
              </w:rPr>
              <w:t>CA_n7A-n258H</w:t>
            </w:r>
          </w:p>
          <w:p w14:paraId="6F4473C6" w14:textId="77777777" w:rsidR="001B1511" w:rsidRPr="009178E2" w:rsidRDefault="001B1511" w:rsidP="001B1511">
            <w:pPr>
              <w:pStyle w:val="TAC"/>
              <w:rPr>
                <w:rFonts w:cs="Arial"/>
                <w:lang w:eastAsia="zh-CN"/>
              </w:rPr>
            </w:pPr>
            <w:r w:rsidRPr="009178E2">
              <w:rPr>
                <w:rFonts w:cs="Arial"/>
                <w:lang w:eastAsia="zh-CN"/>
              </w:rPr>
              <w:t>CA_n7A-n258I</w:t>
            </w:r>
          </w:p>
          <w:p w14:paraId="301A6259"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7F3BCE10"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5D44EF"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2A47E2"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5ACF948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F34A3BD"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17A6705"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FCF1118"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CF9D3C"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78CFE6A1" w14:textId="77777777" w:rsidR="001B1511" w:rsidRPr="009178E2" w:rsidRDefault="001B1511" w:rsidP="001B1511">
            <w:pPr>
              <w:pStyle w:val="TAC"/>
              <w:rPr>
                <w:lang w:eastAsia="zh-CN"/>
              </w:rPr>
            </w:pPr>
          </w:p>
        </w:tc>
      </w:tr>
      <w:tr w:rsidR="001B1511" w:rsidRPr="009178E2" w14:paraId="49C8F85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8825B41"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BF3C6BE"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21C6A14"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1E28E8" w14:textId="77777777" w:rsidR="001B1511" w:rsidRPr="009178E2" w:rsidRDefault="001B1511" w:rsidP="001B1511">
            <w:pPr>
              <w:pStyle w:val="TAC"/>
              <w:rPr>
                <w:lang w:val="en-US" w:bidi="ar"/>
              </w:rPr>
            </w:pPr>
            <w:r w:rsidRPr="009178E2">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140321" w14:textId="77777777" w:rsidR="001B1511" w:rsidRPr="009178E2" w:rsidRDefault="001B1511" w:rsidP="001B1511">
            <w:pPr>
              <w:pStyle w:val="TAC"/>
              <w:rPr>
                <w:lang w:eastAsia="zh-CN"/>
              </w:rPr>
            </w:pPr>
          </w:p>
        </w:tc>
      </w:tr>
      <w:tr w:rsidR="001B1511" w:rsidRPr="009178E2" w14:paraId="66DDAB6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DEBABB9" w14:textId="77777777" w:rsidR="001B1511" w:rsidRPr="009178E2" w:rsidRDefault="001B1511" w:rsidP="001B1511">
            <w:pPr>
              <w:pStyle w:val="TAC"/>
            </w:pPr>
            <w:r w:rsidRPr="009178E2">
              <w:rPr>
                <w:rFonts w:cs="Arial"/>
                <w:szCs w:val="18"/>
                <w:lang w:eastAsia="zh-CN"/>
              </w:rPr>
              <w:t>CA_n3A-n7A-n258L</w:t>
            </w:r>
          </w:p>
        </w:tc>
        <w:tc>
          <w:tcPr>
            <w:tcW w:w="2397" w:type="dxa"/>
            <w:tcBorders>
              <w:top w:val="single" w:sz="4" w:space="0" w:color="auto"/>
              <w:left w:val="single" w:sz="4" w:space="0" w:color="auto"/>
              <w:bottom w:val="nil"/>
              <w:right w:val="single" w:sz="4" w:space="0" w:color="auto"/>
            </w:tcBorders>
            <w:shd w:val="clear" w:color="auto" w:fill="auto"/>
            <w:vAlign w:val="center"/>
          </w:tcPr>
          <w:p w14:paraId="15279FB1"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2C2607B8" w14:textId="77777777" w:rsidR="001B1511" w:rsidRPr="009178E2" w:rsidRDefault="001B1511" w:rsidP="001B1511">
            <w:pPr>
              <w:pStyle w:val="TAC"/>
              <w:rPr>
                <w:rFonts w:cs="Arial"/>
                <w:lang w:eastAsia="zh-CN"/>
              </w:rPr>
            </w:pPr>
            <w:r w:rsidRPr="009178E2">
              <w:rPr>
                <w:rFonts w:cs="Arial"/>
                <w:lang w:eastAsia="zh-CN"/>
              </w:rPr>
              <w:t>CA_n3A-n258G</w:t>
            </w:r>
          </w:p>
          <w:p w14:paraId="4A02DD15" w14:textId="77777777" w:rsidR="001B1511" w:rsidRPr="009178E2" w:rsidRDefault="001B1511" w:rsidP="001B1511">
            <w:pPr>
              <w:pStyle w:val="TAC"/>
              <w:rPr>
                <w:rFonts w:cs="Arial"/>
                <w:lang w:eastAsia="zh-CN"/>
              </w:rPr>
            </w:pPr>
            <w:r w:rsidRPr="009178E2">
              <w:rPr>
                <w:rFonts w:cs="Arial"/>
                <w:lang w:eastAsia="zh-CN"/>
              </w:rPr>
              <w:t>CA_n3A-n258H</w:t>
            </w:r>
          </w:p>
          <w:p w14:paraId="6AE85428" w14:textId="77777777" w:rsidR="001B1511" w:rsidRPr="009178E2" w:rsidRDefault="001B1511" w:rsidP="001B1511">
            <w:pPr>
              <w:pStyle w:val="TAC"/>
              <w:rPr>
                <w:rFonts w:cs="Arial"/>
                <w:lang w:eastAsia="zh-CN"/>
              </w:rPr>
            </w:pPr>
            <w:r w:rsidRPr="009178E2">
              <w:rPr>
                <w:rFonts w:cs="Arial"/>
                <w:lang w:eastAsia="zh-CN"/>
              </w:rPr>
              <w:t>CA_n3A-n258I</w:t>
            </w:r>
          </w:p>
          <w:p w14:paraId="6DF16117" w14:textId="77777777" w:rsidR="001B1511" w:rsidRPr="009178E2" w:rsidRDefault="001B1511" w:rsidP="001B1511">
            <w:pPr>
              <w:pStyle w:val="TAC"/>
              <w:rPr>
                <w:rFonts w:cs="Arial"/>
                <w:lang w:eastAsia="zh-CN"/>
              </w:rPr>
            </w:pPr>
            <w:r w:rsidRPr="009178E2">
              <w:rPr>
                <w:rFonts w:cs="Arial"/>
                <w:lang w:eastAsia="zh-CN"/>
              </w:rPr>
              <w:t>CA_n7A-n258A</w:t>
            </w:r>
          </w:p>
          <w:p w14:paraId="6026922F" w14:textId="77777777" w:rsidR="001B1511" w:rsidRPr="009178E2" w:rsidRDefault="001B1511" w:rsidP="001B1511">
            <w:pPr>
              <w:pStyle w:val="TAC"/>
              <w:rPr>
                <w:rFonts w:cs="Arial"/>
                <w:lang w:eastAsia="zh-CN"/>
              </w:rPr>
            </w:pPr>
            <w:r w:rsidRPr="009178E2">
              <w:rPr>
                <w:rFonts w:cs="Arial"/>
                <w:lang w:eastAsia="zh-CN"/>
              </w:rPr>
              <w:t>CA_n7A-n258G</w:t>
            </w:r>
          </w:p>
          <w:p w14:paraId="42C30564" w14:textId="77777777" w:rsidR="001B1511" w:rsidRPr="009178E2" w:rsidRDefault="001B1511" w:rsidP="001B1511">
            <w:pPr>
              <w:pStyle w:val="TAC"/>
              <w:rPr>
                <w:rFonts w:cs="Arial"/>
                <w:lang w:eastAsia="zh-CN"/>
              </w:rPr>
            </w:pPr>
            <w:r w:rsidRPr="009178E2">
              <w:rPr>
                <w:rFonts w:cs="Arial"/>
                <w:lang w:eastAsia="zh-CN"/>
              </w:rPr>
              <w:t>CA_n7A-n258H</w:t>
            </w:r>
          </w:p>
          <w:p w14:paraId="4EB2B1E2" w14:textId="77777777" w:rsidR="001B1511" w:rsidRPr="009178E2" w:rsidRDefault="001B1511" w:rsidP="001B1511">
            <w:pPr>
              <w:pStyle w:val="TAC"/>
              <w:rPr>
                <w:rFonts w:cs="Arial"/>
                <w:lang w:eastAsia="zh-CN"/>
              </w:rPr>
            </w:pPr>
            <w:r w:rsidRPr="009178E2">
              <w:rPr>
                <w:rFonts w:cs="Arial"/>
                <w:lang w:eastAsia="zh-CN"/>
              </w:rPr>
              <w:t>CA_n7A-n258I</w:t>
            </w:r>
          </w:p>
          <w:p w14:paraId="385EFBCD"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2EEEB300"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55E470"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296391"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7D52ECD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106A19B"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672A0CE"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68FF574"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C804DB"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236F3BB9" w14:textId="77777777" w:rsidR="001B1511" w:rsidRPr="009178E2" w:rsidRDefault="001B1511" w:rsidP="001B1511">
            <w:pPr>
              <w:pStyle w:val="TAC"/>
              <w:rPr>
                <w:lang w:eastAsia="zh-CN"/>
              </w:rPr>
            </w:pPr>
          </w:p>
        </w:tc>
      </w:tr>
      <w:tr w:rsidR="001B1511" w:rsidRPr="009178E2" w14:paraId="74D0B74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154DCA1"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FA0F55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3CEFDC66"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8E702D4" w14:textId="77777777" w:rsidR="001B1511" w:rsidRPr="009178E2" w:rsidRDefault="001B1511" w:rsidP="001B1511">
            <w:pPr>
              <w:pStyle w:val="TAC"/>
              <w:rPr>
                <w:lang w:val="en-US" w:bidi="ar"/>
              </w:rPr>
            </w:pPr>
            <w:r w:rsidRPr="009178E2">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646DB0" w14:textId="77777777" w:rsidR="001B1511" w:rsidRPr="009178E2" w:rsidRDefault="001B1511" w:rsidP="001B1511">
            <w:pPr>
              <w:pStyle w:val="TAC"/>
              <w:rPr>
                <w:lang w:eastAsia="zh-CN"/>
              </w:rPr>
            </w:pPr>
          </w:p>
        </w:tc>
      </w:tr>
      <w:tr w:rsidR="001B1511" w:rsidRPr="009178E2" w14:paraId="2D9A3B8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613FD6E" w14:textId="77777777" w:rsidR="001B1511" w:rsidRPr="009178E2" w:rsidRDefault="001B1511" w:rsidP="001B1511">
            <w:pPr>
              <w:pStyle w:val="TAC"/>
            </w:pPr>
            <w:r w:rsidRPr="009178E2">
              <w:rPr>
                <w:rFonts w:cs="Arial"/>
                <w:szCs w:val="18"/>
                <w:lang w:eastAsia="zh-CN"/>
              </w:rPr>
              <w:t>CA_n3A-n7A-n258M</w:t>
            </w:r>
          </w:p>
        </w:tc>
        <w:tc>
          <w:tcPr>
            <w:tcW w:w="2397" w:type="dxa"/>
            <w:tcBorders>
              <w:top w:val="single" w:sz="4" w:space="0" w:color="auto"/>
              <w:left w:val="single" w:sz="4" w:space="0" w:color="auto"/>
              <w:bottom w:val="nil"/>
              <w:right w:val="single" w:sz="4" w:space="0" w:color="auto"/>
            </w:tcBorders>
            <w:shd w:val="clear" w:color="auto" w:fill="auto"/>
            <w:vAlign w:val="center"/>
          </w:tcPr>
          <w:p w14:paraId="47EE2852"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168DB6F2" w14:textId="77777777" w:rsidR="001B1511" w:rsidRPr="009178E2" w:rsidRDefault="001B1511" w:rsidP="001B1511">
            <w:pPr>
              <w:pStyle w:val="TAC"/>
              <w:rPr>
                <w:rFonts w:cs="Arial"/>
                <w:lang w:eastAsia="zh-CN"/>
              </w:rPr>
            </w:pPr>
            <w:r w:rsidRPr="009178E2">
              <w:rPr>
                <w:rFonts w:cs="Arial"/>
                <w:lang w:eastAsia="zh-CN"/>
              </w:rPr>
              <w:t>CA_n3A-n258G</w:t>
            </w:r>
          </w:p>
          <w:p w14:paraId="55B01DA2" w14:textId="77777777" w:rsidR="001B1511" w:rsidRPr="009178E2" w:rsidRDefault="001B1511" w:rsidP="001B1511">
            <w:pPr>
              <w:pStyle w:val="TAC"/>
              <w:rPr>
                <w:rFonts w:cs="Arial"/>
                <w:lang w:eastAsia="zh-CN"/>
              </w:rPr>
            </w:pPr>
            <w:r w:rsidRPr="009178E2">
              <w:rPr>
                <w:rFonts w:cs="Arial"/>
                <w:lang w:eastAsia="zh-CN"/>
              </w:rPr>
              <w:t>CA_n3A-n258H</w:t>
            </w:r>
          </w:p>
          <w:p w14:paraId="606DA0C6" w14:textId="77777777" w:rsidR="001B1511" w:rsidRPr="009178E2" w:rsidRDefault="001B1511" w:rsidP="001B1511">
            <w:pPr>
              <w:pStyle w:val="TAC"/>
              <w:rPr>
                <w:rFonts w:cs="Arial"/>
                <w:lang w:eastAsia="zh-CN"/>
              </w:rPr>
            </w:pPr>
            <w:r w:rsidRPr="009178E2">
              <w:rPr>
                <w:rFonts w:cs="Arial"/>
                <w:lang w:eastAsia="zh-CN"/>
              </w:rPr>
              <w:t>CA_n3A-n258I</w:t>
            </w:r>
          </w:p>
          <w:p w14:paraId="68BDAC5C" w14:textId="77777777" w:rsidR="001B1511" w:rsidRPr="009178E2" w:rsidRDefault="001B1511" w:rsidP="001B1511">
            <w:pPr>
              <w:pStyle w:val="TAC"/>
              <w:rPr>
                <w:rFonts w:cs="Arial"/>
                <w:lang w:eastAsia="zh-CN"/>
              </w:rPr>
            </w:pPr>
            <w:r w:rsidRPr="009178E2">
              <w:rPr>
                <w:rFonts w:cs="Arial"/>
                <w:lang w:eastAsia="zh-CN"/>
              </w:rPr>
              <w:t>CA_n7A-n258A</w:t>
            </w:r>
          </w:p>
          <w:p w14:paraId="4F8A3CDB" w14:textId="77777777" w:rsidR="001B1511" w:rsidRPr="009178E2" w:rsidRDefault="001B1511" w:rsidP="001B1511">
            <w:pPr>
              <w:pStyle w:val="TAC"/>
              <w:rPr>
                <w:rFonts w:cs="Arial"/>
                <w:lang w:eastAsia="zh-CN"/>
              </w:rPr>
            </w:pPr>
            <w:r w:rsidRPr="009178E2">
              <w:rPr>
                <w:rFonts w:cs="Arial"/>
                <w:lang w:eastAsia="zh-CN"/>
              </w:rPr>
              <w:t>CA_n7A-n258G</w:t>
            </w:r>
          </w:p>
          <w:p w14:paraId="054D8BEF" w14:textId="77777777" w:rsidR="001B1511" w:rsidRPr="009178E2" w:rsidRDefault="001B1511" w:rsidP="001B1511">
            <w:pPr>
              <w:pStyle w:val="TAC"/>
              <w:rPr>
                <w:rFonts w:cs="Arial"/>
                <w:lang w:eastAsia="zh-CN"/>
              </w:rPr>
            </w:pPr>
            <w:r w:rsidRPr="009178E2">
              <w:rPr>
                <w:rFonts w:cs="Arial"/>
                <w:lang w:eastAsia="zh-CN"/>
              </w:rPr>
              <w:t>CA_n7A-n258H</w:t>
            </w:r>
          </w:p>
          <w:p w14:paraId="0AFDF24B" w14:textId="77777777" w:rsidR="001B1511" w:rsidRPr="009178E2" w:rsidRDefault="001B1511" w:rsidP="001B1511">
            <w:pPr>
              <w:pStyle w:val="TAC"/>
              <w:rPr>
                <w:rFonts w:cs="Arial"/>
                <w:lang w:eastAsia="zh-CN"/>
              </w:rPr>
            </w:pPr>
            <w:r w:rsidRPr="009178E2">
              <w:rPr>
                <w:rFonts w:cs="Arial"/>
                <w:lang w:eastAsia="zh-CN"/>
              </w:rPr>
              <w:t>CA_n7A-n258I</w:t>
            </w:r>
          </w:p>
          <w:p w14:paraId="4B44F000" w14:textId="77777777" w:rsidR="001B1511" w:rsidRPr="009178E2" w:rsidRDefault="001B1511" w:rsidP="001B1511">
            <w:pPr>
              <w:pStyle w:val="TAC"/>
              <w:rPr>
                <w:rFonts w:cs="Arial"/>
                <w:lang w:eastAsia="zh-CN"/>
              </w:rPr>
            </w:pPr>
            <w:r w:rsidRPr="009178E2">
              <w:rPr>
                <w:rFonts w:cs="Arial"/>
                <w:lang w:eastAsia="zh-CN"/>
              </w:rPr>
              <w:t>CA_n3A-n7A</w:t>
            </w:r>
          </w:p>
        </w:tc>
        <w:tc>
          <w:tcPr>
            <w:tcW w:w="1052" w:type="dxa"/>
            <w:tcBorders>
              <w:left w:val="single" w:sz="4" w:space="0" w:color="auto"/>
              <w:right w:val="single" w:sz="4" w:space="0" w:color="auto"/>
            </w:tcBorders>
            <w:vAlign w:val="center"/>
          </w:tcPr>
          <w:p w14:paraId="2EB81827"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835613"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48A02CD"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314D597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0EA87B5"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064E02E"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8F90BBF"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44595B"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nil"/>
              <w:left w:val="single" w:sz="4" w:space="0" w:color="auto"/>
              <w:bottom w:val="nil"/>
              <w:right w:val="single" w:sz="4" w:space="0" w:color="auto"/>
            </w:tcBorders>
            <w:shd w:val="clear" w:color="auto" w:fill="auto"/>
            <w:vAlign w:val="center"/>
          </w:tcPr>
          <w:p w14:paraId="3A24D006" w14:textId="77777777" w:rsidR="001B1511" w:rsidRPr="009178E2" w:rsidRDefault="001B1511" w:rsidP="001B1511">
            <w:pPr>
              <w:pStyle w:val="TAC"/>
              <w:rPr>
                <w:lang w:eastAsia="zh-CN"/>
              </w:rPr>
            </w:pPr>
          </w:p>
        </w:tc>
      </w:tr>
      <w:tr w:rsidR="001B1511" w:rsidRPr="009178E2" w14:paraId="737FE36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F6DD131"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2FF3006"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2E22D53"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F18625" w14:textId="77777777" w:rsidR="001B1511" w:rsidRPr="009178E2" w:rsidRDefault="001B1511" w:rsidP="001B1511">
            <w:pPr>
              <w:pStyle w:val="TAC"/>
              <w:rPr>
                <w:lang w:val="en-US" w:bidi="ar"/>
              </w:rPr>
            </w:pPr>
            <w:r w:rsidRPr="009178E2">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B40DBE" w14:textId="77777777" w:rsidR="001B1511" w:rsidRPr="009178E2" w:rsidRDefault="001B1511" w:rsidP="001B1511">
            <w:pPr>
              <w:pStyle w:val="TAC"/>
              <w:rPr>
                <w:lang w:eastAsia="zh-CN"/>
              </w:rPr>
            </w:pPr>
          </w:p>
        </w:tc>
      </w:tr>
      <w:tr w:rsidR="001B1511" w:rsidRPr="009178E2" w14:paraId="6327134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C43B4CC" w14:textId="77777777" w:rsidR="001B1511" w:rsidRPr="009178E2" w:rsidRDefault="001B1511" w:rsidP="001B1511">
            <w:pPr>
              <w:pStyle w:val="TAC"/>
            </w:pPr>
            <w:r w:rsidRPr="009178E2">
              <w:rPr>
                <w:rFonts w:cs="Arial"/>
                <w:szCs w:val="18"/>
                <w:lang w:eastAsia="zh-CN"/>
              </w:rPr>
              <w:lastRenderedPageBreak/>
              <w:t>CA_n3A-n7B-n258A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1C7BC084"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52954997" w14:textId="77777777" w:rsidR="001B1511" w:rsidRPr="009178E2" w:rsidRDefault="001B1511" w:rsidP="001B1511">
            <w:pPr>
              <w:pStyle w:val="TAC"/>
              <w:rPr>
                <w:rFonts w:cs="Arial"/>
                <w:lang w:eastAsia="zh-CN"/>
              </w:rPr>
            </w:pPr>
            <w:r w:rsidRPr="009178E2">
              <w:rPr>
                <w:rFonts w:cs="Arial"/>
                <w:lang w:eastAsia="zh-CN"/>
              </w:rPr>
              <w:t>CA_n7A-n258A</w:t>
            </w:r>
          </w:p>
          <w:p w14:paraId="44350431" w14:textId="77777777" w:rsidR="001B1511" w:rsidRPr="009178E2" w:rsidRDefault="001B1511" w:rsidP="001B1511">
            <w:pPr>
              <w:pStyle w:val="TAC"/>
              <w:rPr>
                <w:rFonts w:cs="Arial"/>
                <w:lang w:eastAsia="zh-CN"/>
              </w:rPr>
            </w:pPr>
            <w:r w:rsidRPr="009178E2">
              <w:rPr>
                <w:rFonts w:cs="Arial"/>
                <w:lang w:eastAsia="zh-CN"/>
              </w:rPr>
              <w:t>CA_n3A-n7A</w:t>
            </w:r>
          </w:p>
          <w:p w14:paraId="40EE9994"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1C868B13"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92163D"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6C2729"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7235FD7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D1A89C4"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E240649"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3711EF85"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1E825B"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1B7BAA03" w14:textId="77777777" w:rsidR="001B1511" w:rsidRPr="009178E2" w:rsidRDefault="001B1511" w:rsidP="001B1511">
            <w:pPr>
              <w:pStyle w:val="TAC"/>
              <w:rPr>
                <w:lang w:eastAsia="zh-CN"/>
              </w:rPr>
            </w:pPr>
          </w:p>
        </w:tc>
      </w:tr>
      <w:tr w:rsidR="001B1511" w:rsidRPr="009178E2" w14:paraId="299FD0D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C49D045"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6C79B4A"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29D56E0"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1AA5EB" w14:textId="77777777" w:rsidR="001B1511" w:rsidRPr="009178E2" w:rsidRDefault="001B1511" w:rsidP="001B1511">
            <w:pPr>
              <w:pStyle w:val="TAC"/>
              <w:rPr>
                <w:lang w:val="en-US" w:bidi="ar"/>
              </w:rPr>
            </w:pPr>
            <w:r w:rsidRPr="009178E2">
              <w:rPr>
                <w:rFonts w:hint="eastAsia"/>
                <w:lang w:val="en-US" w:bidi="ar"/>
              </w:rPr>
              <w:t>5</w:t>
            </w:r>
            <w:r w:rsidRPr="009178E2">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5BFA57" w14:textId="77777777" w:rsidR="001B1511" w:rsidRPr="009178E2" w:rsidRDefault="001B1511" w:rsidP="001B1511">
            <w:pPr>
              <w:pStyle w:val="TAC"/>
              <w:rPr>
                <w:lang w:eastAsia="zh-CN"/>
              </w:rPr>
            </w:pPr>
          </w:p>
        </w:tc>
      </w:tr>
      <w:tr w:rsidR="001B1511" w:rsidRPr="009178E2" w14:paraId="73AB41F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31CB8D3" w14:textId="77777777" w:rsidR="001B1511" w:rsidRPr="009178E2" w:rsidRDefault="001B1511" w:rsidP="001B1511">
            <w:pPr>
              <w:pStyle w:val="TAC"/>
            </w:pPr>
            <w:r w:rsidRPr="009178E2">
              <w:rPr>
                <w:rFonts w:cs="Arial"/>
                <w:szCs w:val="18"/>
                <w:lang w:eastAsia="zh-CN"/>
              </w:rPr>
              <w:t>CA_n3A-n7B-n258B</w:t>
            </w:r>
          </w:p>
        </w:tc>
        <w:tc>
          <w:tcPr>
            <w:tcW w:w="2397" w:type="dxa"/>
            <w:tcBorders>
              <w:top w:val="single" w:sz="4" w:space="0" w:color="auto"/>
              <w:left w:val="single" w:sz="4" w:space="0" w:color="auto"/>
              <w:bottom w:val="nil"/>
              <w:right w:val="single" w:sz="4" w:space="0" w:color="auto"/>
            </w:tcBorders>
            <w:shd w:val="clear" w:color="auto" w:fill="auto"/>
            <w:vAlign w:val="center"/>
          </w:tcPr>
          <w:p w14:paraId="2FEB713D"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7663EAED" w14:textId="77777777" w:rsidR="001B1511" w:rsidRPr="009178E2" w:rsidRDefault="001B1511" w:rsidP="001B1511">
            <w:pPr>
              <w:pStyle w:val="TAC"/>
              <w:rPr>
                <w:rFonts w:cs="Arial"/>
                <w:lang w:eastAsia="zh-CN"/>
              </w:rPr>
            </w:pPr>
            <w:r w:rsidRPr="009178E2">
              <w:rPr>
                <w:rFonts w:cs="Arial"/>
                <w:lang w:eastAsia="zh-CN"/>
              </w:rPr>
              <w:t>CA_n7A-n258A</w:t>
            </w:r>
          </w:p>
          <w:p w14:paraId="72388805" w14:textId="77777777" w:rsidR="001B1511" w:rsidRPr="009178E2" w:rsidRDefault="001B1511" w:rsidP="001B1511">
            <w:pPr>
              <w:pStyle w:val="TAC"/>
              <w:rPr>
                <w:rFonts w:cs="Arial"/>
                <w:lang w:eastAsia="zh-CN"/>
              </w:rPr>
            </w:pPr>
            <w:r w:rsidRPr="009178E2">
              <w:rPr>
                <w:rFonts w:cs="Arial"/>
                <w:lang w:eastAsia="zh-CN"/>
              </w:rPr>
              <w:t>CA_n3A-n7A</w:t>
            </w:r>
          </w:p>
          <w:p w14:paraId="7DC726D1"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5C291BA2"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15EB7F"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F83237"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1D4AAD1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C0EA6B5"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91E188A"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2A0351C"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2237E1"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56C6A23C" w14:textId="77777777" w:rsidR="001B1511" w:rsidRPr="009178E2" w:rsidRDefault="001B1511" w:rsidP="001B1511">
            <w:pPr>
              <w:pStyle w:val="TAC"/>
              <w:rPr>
                <w:lang w:eastAsia="zh-CN"/>
              </w:rPr>
            </w:pPr>
          </w:p>
        </w:tc>
      </w:tr>
      <w:tr w:rsidR="001B1511" w:rsidRPr="009178E2" w14:paraId="007671A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4DE33C6"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B752186"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793EF6B"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549856" w14:textId="77777777" w:rsidR="001B1511" w:rsidRPr="009178E2" w:rsidRDefault="001B1511" w:rsidP="001B1511">
            <w:pPr>
              <w:pStyle w:val="TAC"/>
              <w:rPr>
                <w:lang w:val="en-US" w:bidi="ar"/>
              </w:rPr>
            </w:pPr>
            <w:r w:rsidRPr="009178E2">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35650B7C" w14:textId="77777777" w:rsidR="001B1511" w:rsidRPr="009178E2" w:rsidRDefault="001B1511" w:rsidP="001B1511">
            <w:pPr>
              <w:pStyle w:val="TAC"/>
              <w:rPr>
                <w:lang w:eastAsia="zh-CN"/>
              </w:rPr>
            </w:pPr>
          </w:p>
        </w:tc>
      </w:tr>
      <w:tr w:rsidR="001B1511" w:rsidRPr="009178E2" w14:paraId="77896BC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AF228AB" w14:textId="77777777" w:rsidR="001B1511" w:rsidRPr="009178E2" w:rsidRDefault="001B1511" w:rsidP="001B1511">
            <w:pPr>
              <w:pStyle w:val="TAC"/>
            </w:pPr>
            <w:r w:rsidRPr="009178E2">
              <w:rPr>
                <w:rFonts w:cs="Arial"/>
                <w:szCs w:val="18"/>
                <w:lang w:eastAsia="zh-CN"/>
              </w:rPr>
              <w:t>CA_n3A-n7B-n258C</w:t>
            </w:r>
          </w:p>
        </w:tc>
        <w:tc>
          <w:tcPr>
            <w:tcW w:w="2397" w:type="dxa"/>
            <w:tcBorders>
              <w:top w:val="single" w:sz="4" w:space="0" w:color="auto"/>
              <w:left w:val="single" w:sz="4" w:space="0" w:color="auto"/>
              <w:bottom w:val="nil"/>
              <w:right w:val="single" w:sz="4" w:space="0" w:color="auto"/>
            </w:tcBorders>
            <w:shd w:val="clear" w:color="auto" w:fill="auto"/>
            <w:vAlign w:val="center"/>
          </w:tcPr>
          <w:p w14:paraId="170F19A4"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39576EA3" w14:textId="77777777" w:rsidR="001B1511" w:rsidRPr="009178E2" w:rsidRDefault="001B1511" w:rsidP="001B1511">
            <w:pPr>
              <w:pStyle w:val="TAC"/>
              <w:rPr>
                <w:rFonts w:cs="Arial"/>
                <w:lang w:eastAsia="zh-CN"/>
              </w:rPr>
            </w:pPr>
            <w:r w:rsidRPr="009178E2">
              <w:rPr>
                <w:rFonts w:cs="Arial"/>
                <w:lang w:eastAsia="zh-CN"/>
              </w:rPr>
              <w:t>CA_n7A-n258A</w:t>
            </w:r>
          </w:p>
          <w:p w14:paraId="6A3C36AF" w14:textId="77777777" w:rsidR="001B1511" w:rsidRPr="009178E2" w:rsidRDefault="001B1511" w:rsidP="001B1511">
            <w:pPr>
              <w:pStyle w:val="TAC"/>
              <w:rPr>
                <w:rFonts w:cs="Arial"/>
                <w:lang w:eastAsia="zh-CN"/>
              </w:rPr>
            </w:pPr>
            <w:r w:rsidRPr="009178E2">
              <w:rPr>
                <w:rFonts w:cs="Arial"/>
                <w:lang w:eastAsia="zh-CN"/>
              </w:rPr>
              <w:t>CA_n3A-n7A</w:t>
            </w:r>
          </w:p>
          <w:p w14:paraId="230ABEC1"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6E44AA28"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40BBA3"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D6B46D6"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160E64E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DF8FB5F"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3D0675F"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6D1A64BA"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971CC5"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48378C4E" w14:textId="77777777" w:rsidR="001B1511" w:rsidRPr="009178E2" w:rsidRDefault="001B1511" w:rsidP="001B1511">
            <w:pPr>
              <w:pStyle w:val="TAC"/>
              <w:rPr>
                <w:lang w:eastAsia="zh-CN"/>
              </w:rPr>
            </w:pPr>
          </w:p>
        </w:tc>
      </w:tr>
      <w:tr w:rsidR="001B1511" w:rsidRPr="009178E2" w14:paraId="4B3FD00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141C038"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277F711"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F4E0F09"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A3872B" w14:textId="77777777" w:rsidR="001B1511" w:rsidRPr="009178E2" w:rsidRDefault="001B1511" w:rsidP="001B1511">
            <w:pPr>
              <w:pStyle w:val="TAC"/>
              <w:rPr>
                <w:lang w:val="en-US" w:bidi="ar"/>
              </w:rPr>
            </w:pPr>
            <w:r w:rsidRPr="009178E2">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852741" w14:textId="77777777" w:rsidR="001B1511" w:rsidRPr="009178E2" w:rsidRDefault="001B1511" w:rsidP="001B1511">
            <w:pPr>
              <w:pStyle w:val="TAC"/>
              <w:rPr>
                <w:lang w:eastAsia="zh-CN"/>
              </w:rPr>
            </w:pPr>
          </w:p>
        </w:tc>
      </w:tr>
      <w:tr w:rsidR="001B1511" w:rsidRPr="009178E2" w14:paraId="2818B95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A1BF667" w14:textId="77777777" w:rsidR="001B1511" w:rsidRPr="009178E2" w:rsidRDefault="001B1511" w:rsidP="001B1511">
            <w:pPr>
              <w:pStyle w:val="TAC"/>
            </w:pPr>
            <w:r w:rsidRPr="009178E2">
              <w:rPr>
                <w:rFonts w:cs="Arial"/>
                <w:szCs w:val="18"/>
                <w:lang w:eastAsia="zh-CN"/>
              </w:rPr>
              <w:t>CA_n3A-n7B-n258D</w:t>
            </w:r>
          </w:p>
        </w:tc>
        <w:tc>
          <w:tcPr>
            <w:tcW w:w="2397" w:type="dxa"/>
            <w:tcBorders>
              <w:top w:val="single" w:sz="4" w:space="0" w:color="auto"/>
              <w:left w:val="single" w:sz="4" w:space="0" w:color="auto"/>
              <w:bottom w:val="nil"/>
              <w:right w:val="single" w:sz="4" w:space="0" w:color="auto"/>
            </w:tcBorders>
            <w:shd w:val="clear" w:color="auto" w:fill="auto"/>
            <w:vAlign w:val="center"/>
          </w:tcPr>
          <w:p w14:paraId="4DC8BC29"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28E75C91" w14:textId="77777777" w:rsidR="001B1511" w:rsidRPr="009178E2" w:rsidRDefault="001B1511" w:rsidP="001B1511">
            <w:pPr>
              <w:pStyle w:val="TAC"/>
              <w:rPr>
                <w:rFonts w:cs="Arial"/>
                <w:lang w:eastAsia="zh-CN"/>
              </w:rPr>
            </w:pPr>
            <w:r w:rsidRPr="009178E2">
              <w:rPr>
                <w:rFonts w:cs="Arial"/>
                <w:lang w:eastAsia="zh-CN"/>
              </w:rPr>
              <w:t>CA_n7A-n258A</w:t>
            </w:r>
          </w:p>
          <w:p w14:paraId="4ED70130" w14:textId="77777777" w:rsidR="001B1511" w:rsidRPr="009178E2" w:rsidRDefault="001B1511" w:rsidP="001B1511">
            <w:pPr>
              <w:pStyle w:val="TAC"/>
              <w:rPr>
                <w:rFonts w:cs="Arial"/>
                <w:lang w:eastAsia="zh-CN"/>
              </w:rPr>
            </w:pPr>
            <w:r w:rsidRPr="009178E2">
              <w:rPr>
                <w:rFonts w:cs="Arial"/>
                <w:lang w:eastAsia="zh-CN"/>
              </w:rPr>
              <w:t>CA_n3A-n7A</w:t>
            </w:r>
          </w:p>
          <w:p w14:paraId="29557876"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4EFB2188"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423002"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D3868C8"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6987D13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78C169A"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44BE86A"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5F1FF582"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1A759C"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5A1EC566" w14:textId="77777777" w:rsidR="001B1511" w:rsidRPr="009178E2" w:rsidRDefault="001B1511" w:rsidP="001B1511">
            <w:pPr>
              <w:pStyle w:val="TAC"/>
              <w:rPr>
                <w:lang w:eastAsia="zh-CN"/>
              </w:rPr>
            </w:pPr>
          </w:p>
        </w:tc>
      </w:tr>
      <w:tr w:rsidR="001B1511" w:rsidRPr="009178E2" w14:paraId="19316FC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A71174D"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F9797EC"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5AC265A"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484101" w14:textId="77777777" w:rsidR="001B1511" w:rsidRPr="009178E2" w:rsidRDefault="001B1511" w:rsidP="001B1511">
            <w:pPr>
              <w:pStyle w:val="TAC"/>
              <w:rPr>
                <w:lang w:val="en-US" w:bidi="ar"/>
              </w:rPr>
            </w:pPr>
            <w:r w:rsidRPr="009178E2">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F2BC60" w14:textId="77777777" w:rsidR="001B1511" w:rsidRPr="009178E2" w:rsidRDefault="001B1511" w:rsidP="001B1511">
            <w:pPr>
              <w:pStyle w:val="TAC"/>
              <w:rPr>
                <w:lang w:eastAsia="zh-CN"/>
              </w:rPr>
            </w:pPr>
          </w:p>
        </w:tc>
      </w:tr>
      <w:tr w:rsidR="001B1511" w:rsidRPr="009178E2" w14:paraId="74F0727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8997138" w14:textId="77777777" w:rsidR="001B1511" w:rsidRPr="009178E2" w:rsidRDefault="001B1511" w:rsidP="001B1511">
            <w:pPr>
              <w:pStyle w:val="TAC"/>
            </w:pPr>
            <w:r w:rsidRPr="009178E2">
              <w:rPr>
                <w:rFonts w:cs="Arial"/>
                <w:szCs w:val="18"/>
                <w:lang w:eastAsia="zh-CN"/>
              </w:rPr>
              <w:t>CA_n3A-n7B-n258E</w:t>
            </w:r>
          </w:p>
        </w:tc>
        <w:tc>
          <w:tcPr>
            <w:tcW w:w="2397" w:type="dxa"/>
            <w:tcBorders>
              <w:top w:val="single" w:sz="4" w:space="0" w:color="auto"/>
              <w:left w:val="single" w:sz="4" w:space="0" w:color="auto"/>
              <w:bottom w:val="nil"/>
              <w:right w:val="single" w:sz="4" w:space="0" w:color="auto"/>
            </w:tcBorders>
            <w:shd w:val="clear" w:color="auto" w:fill="auto"/>
            <w:vAlign w:val="center"/>
          </w:tcPr>
          <w:p w14:paraId="519941F7"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7F848BA6" w14:textId="77777777" w:rsidR="001B1511" w:rsidRPr="009178E2" w:rsidRDefault="001B1511" w:rsidP="001B1511">
            <w:pPr>
              <w:pStyle w:val="TAC"/>
              <w:rPr>
                <w:rFonts w:cs="Arial"/>
                <w:lang w:eastAsia="zh-CN"/>
              </w:rPr>
            </w:pPr>
            <w:r w:rsidRPr="009178E2">
              <w:rPr>
                <w:rFonts w:cs="Arial"/>
                <w:lang w:eastAsia="zh-CN"/>
              </w:rPr>
              <w:t>CA_n7A-n258A</w:t>
            </w:r>
          </w:p>
          <w:p w14:paraId="1AEE673A" w14:textId="77777777" w:rsidR="001B1511" w:rsidRPr="009178E2" w:rsidRDefault="001B1511" w:rsidP="001B1511">
            <w:pPr>
              <w:pStyle w:val="TAC"/>
              <w:rPr>
                <w:rFonts w:cs="Arial"/>
                <w:lang w:eastAsia="zh-CN"/>
              </w:rPr>
            </w:pPr>
            <w:r w:rsidRPr="009178E2">
              <w:rPr>
                <w:rFonts w:cs="Arial"/>
                <w:lang w:eastAsia="zh-CN"/>
              </w:rPr>
              <w:t>CA_n3A-n7A</w:t>
            </w:r>
          </w:p>
          <w:p w14:paraId="46FAE2BA"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21D8DE6D"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D9C1CF"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7ECDD3F"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1C3EFF9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763D1AA"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B6F349B"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544213F2"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6040B80"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6439E625" w14:textId="77777777" w:rsidR="001B1511" w:rsidRPr="009178E2" w:rsidRDefault="001B1511" w:rsidP="001B1511">
            <w:pPr>
              <w:pStyle w:val="TAC"/>
              <w:rPr>
                <w:lang w:eastAsia="zh-CN"/>
              </w:rPr>
            </w:pPr>
          </w:p>
        </w:tc>
      </w:tr>
      <w:tr w:rsidR="001B1511" w:rsidRPr="009178E2" w14:paraId="3156639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7DF4D9F"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CB18E7A"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2B39D43"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A4DCFF" w14:textId="77777777" w:rsidR="001B1511" w:rsidRPr="009178E2" w:rsidRDefault="001B1511" w:rsidP="001B1511">
            <w:pPr>
              <w:pStyle w:val="TAC"/>
              <w:rPr>
                <w:lang w:val="en-US" w:bidi="ar"/>
              </w:rPr>
            </w:pPr>
            <w:r w:rsidRPr="009178E2">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BEEB51" w14:textId="77777777" w:rsidR="001B1511" w:rsidRPr="009178E2" w:rsidRDefault="001B1511" w:rsidP="001B1511">
            <w:pPr>
              <w:pStyle w:val="TAC"/>
              <w:rPr>
                <w:lang w:eastAsia="zh-CN"/>
              </w:rPr>
            </w:pPr>
          </w:p>
        </w:tc>
      </w:tr>
      <w:tr w:rsidR="001B1511" w:rsidRPr="009178E2" w14:paraId="1422087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A3821B3" w14:textId="77777777" w:rsidR="001B1511" w:rsidRPr="009178E2" w:rsidRDefault="001B1511" w:rsidP="001B1511">
            <w:pPr>
              <w:pStyle w:val="TAC"/>
            </w:pPr>
            <w:r w:rsidRPr="009178E2">
              <w:rPr>
                <w:rFonts w:cs="Arial"/>
                <w:szCs w:val="18"/>
                <w:lang w:eastAsia="zh-CN"/>
              </w:rPr>
              <w:t>CA_n3A-n7B-n258F</w:t>
            </w:r>
          </w:p>
        </w:tc>
        <w:tc>
          <w:tcPr>
            <w:tcW w:w="2397" w:type="dxa"/>
            <w:tcBorders>
              <w:top w:val="single" w:sz="4" w:space="0" w:color="auto"/>
              <w:left w:val="single" w:sz="4" w:space="0" w:color="auto"/>
              <w:bottom w:val="nil"/>
              <w:right w:val="single" w:sz="4" w:space="0" w:color="auto"/>
            </w:tcBorders>
            <w:shd w:val="clear" w:color="auto" w:fill="auto"/>
            <w:vAlign w:val="center"/>
          </w:tcPr>
          <w:p w14:paraId="3671BB8D"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4434DCCD" w14:textId="77777777" w:rsidR="001B1511" w:rsidRPr="009178E2" w:rsidRDefault="001B1511" w:rsidP="001B1511">
            <w:pPr>
              <w:pStyle w:val="TAC"/>
              <w:rPr>
                <w:rFonts w:cs="Arial"/>
                <w:lang w:eastAsia="zh-CN"/>
              </w:rPr>
            </w:pPr>
            <w:r w:rsidRPr="009178E2">
              <w:rPr>
                <w:rFonts w:cs="Arial"/>
                <w:lang w:eastAsia="zh-CN"/>
              </w:rPr>
              <w:t>CA_n7A-n258A</w:t>
            </w:r>
          </w:p>
          <w:p w14:paraId="3B077060" w14:textId="77777777" w:rsidR="001B1511" w:rsidRPr="009178E2" w:rsidRDefault="001B1511" w:rsidP="001B1511">
            <w:pPr>
              <w:pStyle w:val="TAC"/>
              <w:rPr>
                <w:rFonts w:cs="Arial"/>
                <w:lang w:eastAsia="zh-CN"/>
              </w:rPr>
            </w:pPr>
            <w:r w:rsidRPr="009178E2">
              <w:rPr>
                <w:rFonts w:cs="Arial"/>
                <w:lang w:eastAsia="zh-CN"/>
              </w:rPr>
              <w:t>CA_n3A-n7A</w:t>
            </w:r>
          </w:p>
          <w:p w14:paraId="276EECCA"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657EDA05"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7EED73"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6682360"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4D8E7A3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8ABC153"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0249645"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6A5BE7E"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89B120"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405D1229" w14:textId="77777777" w:rsidR="001B1511" w:rsidRPr="009178E2" w:rsidRDefault="001B1511" w:rsidP="001B1511">
            <w:pPr>
              <w:pStyle w:val="TAC"/>
              <w:rPr>
                <w:lang w:eastAsia="zh-CN"/>
              </w:rPr>
            </w:pPr>
          </w:p>
        </w:tc>
      </w:tr>
      <w:tr w:rsidR="001B1511" w:rsidRPr="009178E2" w14:paraId="2515D4D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DF2BF0E"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49875B3"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37E80003"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553E77" w14:textId="77777777" w:rsidR="001B1511" w:rsidRPr="009178E2" w:rsidRDefault="001B1511" w:rsidP="001B1511">
            <w:pPr>
              <w:pStyle w:val="TAC"/>
              <w:rPr>
                <w:lang w:val="en-US" w:bidi="ar"/>
              </w:rPr>
            </w:pPr>
            <w:r w:rsidRPr="009178E2">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134A5119" w14:textId="77777777" w:rsidR="001B1511" w:rsidRPr="009178E2" w:rsidRDefault="001B1511" w:rsidP="001B1511">
            <w:pPr>
              <w:pStyle w:val="TAC"/>
              <w:rPr>
                <w:lang w:eastAsia="zh-CN"/>
              </w:rPr>
            </w:pPr>
          </w:p>
        </w:tc>
      </w:tr>
      <w:tr w:rsidR="001B1511" w:rsidRPr="009178E2" w14:paraId="28ECA3A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193351D" w14:textId="77777777" w:rsidR="001B1511" w:rsidRPr="009178E2" w:rsidRDefault="001B1511" w:rsidP="001B1511">
            <w:pPr>
              <w:pStyle w:val="TAC"/>
            </w:pPr>
            <w:r w:rsidRPr="009178E2">
              <w:rPr>
                <w:rFonts w:cs="Arial"/>
                <w:szCs w:val="18"/>
                <w:lang w:eastAsia="zh-CN"/>
              </w:rPr>
              <w:t>CA_n3A-n7B-n258G</w:t>
            </w:r>
          </w:p>
        </w:tc>
        <w:tc>
          <w:tcPr>
            <w:tcW w:w="2397" w:type="dxa"/>
            <w:tcBorders>
              <w:top w:val="single" w:sz="4" w:space="0" w:color="auto"/>
              <w:left w:val="single" w:sz="4" w:space="0" w:color="auto"/>
              <w:bottom w:val="nil"/>
              <w:right w:val="single" w:sz="4" w:space="0" w:color="auto"/>
            </w:tcBorders>
            <w:shd w:val="clear" w:color="auto" w:fill="auto"/>
            <w:vAlign w:val="center"/>
          </w:tcPr>
          <w:p w14:paraId="176980CA"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457E8466" w14:textId="77777777" w:rsidR="001B1511" w:rsidRPr="009178E2" w:rsidRDefault="001B1511" w:rsidP="001B1511">
            <w:pPr>
              <w:pStyle w:val="TAC"/>
              <w:rPr>
                <w:rFonts w:cs="Arial"/>
                <w:lang w:eastAsia="zh-CN"/>
              </w:rPr>
            </w:pPr>
            <w:r w:rsidRPr="009178E2">
              <w:rPr>
                <w:rFonts w:cs="Arial"/>
                <w:lang w:eastAsia="zh-CN"/>
              </w:rPr>
              <w:t>CA_n3A-n258G</w:t>
            </w:r>
          </w:p>
          <w:p w14:paraId="21AA0DAE" w14:textId="77777777" w:rsidR="001B1511" w:rsidRPr="009178E2" w:rsidRDefault="001B1511" w:rsidP="001B1511">
            <w:pPr>
              <w:pStyle w:val="TAC"/>
              <w:rPr>
                <w:rFonts w:cs="Arial"/>
                <w:lang w:eastAsia="zh-CN"/>
              </w:rPr>
            </w:pPr>
            <w:r w:rsidRPr="009178E2">
              <w:rPr>
                <w:rFonts w:cs="Arial"/>
                <w:lang w:eastAsia="zh-CN"/>
              </w:rPr>
              <w:t>CA_n7A-n258A</w:t>
            </w:r>
          </w:p>
          <w:p w14:paraId="13DB90C6" w14:textId="77777777" w:rsidR="001B1511" w:rsidRPr="009178E2" w:rsidRDefault="001B1511" w:rsidP="001B1511">
            <w:pPr>
              <w:pStyle w:val="TAC"/>
              <w:rPr>
                <w:rFonts w:cs="Arial"/>
                <w:lang w:eastAsia="zh-CN"/>
              </w:rPr>
            </w:pPr>
            <w:r w:rsidRPr="009178E2">
              <w:rPr>
                <w:rFonts w:cs="Arial"/>
                <w:lang w:eastAsia="zh-CN"/>
              </w:rPr>
              <w:t>CA_n7A-n258G</w:t>
            </w:r>
          </w:p>
          <w:p w14:paraId="694DB71F" w14:textId="77777777" w:rsidR="001B1511" w:rsidRPr="009178E2" w:rsidRDefault="001B1511" w:rsidP="001B1511">
            <w:pPr>
              <w:pStyle w:val="TAC"/>
              <w:rPr>
                <w:rFonts w:cs="Arial"/>
                <w:lang w:eastAsia="zh-CN"/>
              </w:rPr>
            </w:pPr>
            <w:r w:rsidRPr="009178E2">
              <w:rPr>
                <w:rFonts w:cs="Arial"/>
                <w:lang w:eastAsia="zh-CN"/>
              </w:rPr>
              <w:t>CA_n3A-n7A</w:t>
            </w:r>
          </w:p>
          <w:p w14:paraId="65770D21"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233FA845"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272D84"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0A019C"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6438DD0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94EF950"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5BF3C05"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46E4A03"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19FF6C"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0E68C421" w14:textId="77777777" w:rsidR="001B1511" w:rsidRPr="009178E2" w:rsidRDefault="001B1511" w:rsidP="001B1511">
            <w:pPr>
              <w:pStyle w:val="TAC"/>
              <w:rPr>
                <w:lang w:eastAsia="zh-CN"/>
              </w:rPr>
            </w:pPr>
          </w:p>
        </w:tc>
      </w:tr>
      <w:tr w:rsidR="001B1511" w:rsidRPr="009178E2" w14:paraId="0C144C7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8575B1"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F01010F"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4927CBC"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C7FB6F" w14:textId="77777777" w:rsidR="001B1511" w:rsidRPr="009178E2" w:rsidRDefault="001B1511" w:rsidP="001B1511">
            <w:pPr>
              <w:pStyle w:val="TAC"/>
              <w:rPr>
                <w:lang w:val="en-US" w:bidi="ar"/>
              </w:rPr>
            </w:pPr>
            <w:r w:rsidRPr="009178E2">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D05A192" w14:textId="77777777" w:rsidR="001B1511" w:rsidRPr="009178E2" w:rsidRDefault="001B1511" w:rsidP="001B1511">
            <w:pPr>
              <w:pStyle w:val="TAC"/>
              <w:rPr>
                <w:lang w:eastAsia="zh-CN"/>
              </w:rPr>
            </w:pPr>
          </w:p>
        </w:tc>
      </w:tr>
      <w:tr w:rsidR="001B1511" w:rsidRPr="009178E2" w14:paraId="25F3699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1C70100" w14:textId="77777777" w:rsidR="001B1511" w:rsidRPr="009178E2" w:rsidRDefault="001B1511" w:rsidP="001B1511">
            <w:pPr>
              <w:pStyle w:val="TAC"/>
            </w:pPr>
            <w:r w:rsidRPr="009178E2">
              <w:rPr>
                <w:rFonts w:cs="Arial"/>
                <w:szCs w:val="18"/>
                <w:lang w:eastAsia="zh-CN"/>
              </w:rPr>
              <w:lastRenderedPageBreak/>
              <w:t>CA_n3A-n7B-n258H</w:t>
            </w:r>
          </w:p>
        </w:tc>
        <w:tc>
          <w:tcPr>
            <w:tcW w:w="2397" w:type="dxa"/>
            <w:tcBorders>
              <w:top w:val="single" w:sz="4" w:space="0" w:color="auto"/>
              <w:left w:val="single" w:sz="4" w:space="0" w:color="auto"/>
              <w:bottom w:val="nil"/>
              <w:right w:val="single" w:sz="4" w:space="0" w:color="auto"/>
            </w:tcBorders>
            <w:shd w:val="clear" w:color="auto" w:fill="auto"/>
            <w:vAlign w:val="center"/>
          </w:tcPr>
          <w:p w14:paraId="4A7E0935"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6034168A" w14:textId="77777777" w:rsidR="001B1511" w:rsidRPr="009178E2" w:rsidRDefault="001B1511" w:rsidP="001B1511">
            <w:pPr>
              <w:pStyle w:val="TAC"/>
              <w:rPr>
                <w:rFonts w:cs="Arial"/>
                <w:lang w:eastAsia="zh-CN"/>
              </w:rPr>
            </w:pPr>
            <w:r w:rsidRPr="009178E2">
              <w:rPr>
                <w:rFonts w:cs="Arial"/>
                <w:lang w:eastAsia="zh-CN"/>
              </w:rPr>
              <w:t>CA_n3A-n258G</w:t>
            </w:r>
          </w:p>
          <w:p w14:paraId="49518645" w14:textId="77777777" w:rsidR="001B1511" w:rsidRPr="009178E2" w:rsidRDefault="001B1511" w:rsidP="001B1511">
            <w:pPr>
              <w:pStyle w:val="TAC"/>
              <w:rPr>
                <w:rFonts w:cs="Arial"/>
                <w:lang w:eastAsia="zh-CN"/>
              </w:rPr>
            </w:pPr>
            <w:r w:rsidRPr="009178E2">
              <w:rPr>
                <w:rFonts w:cs="Arial"/>
                <w:lang w:eastAsia="zh-CN"/>
              </w:rPr>
              <w:t>CA_n3A-n258H</w:t>
            </w:r>
          </w:p>
          <w:p w14:paraId="5798F29C" w14:textId="77777777" w:rsidR="001B1511" w:rsidRPr="009178E2" w:rsidRDefault="001B1511" w:rsidP="001B1511">
            <w:pPr>
              <w:pStyle w:val="TAC"/>
              <w:rPr>
                <w:rFonts w:cs="Arial"/>
                <w:lang w:eastAsia="zh-CN"/>
              </w:rPr>
            </w:pPr>
            <w:r w:rsidRPr="009178E2">
              <w:rPr>
                <w:rFonts w:cs="Arial"/>
                <w:lang w:eastAsia="zh-CN"/>
              </w:rPr>
              <w:t>CA_n7A-n258A</w:t>
            </w:r>
          </w:p>
          <w:p w14:paraId="21A039F1" w14:textId="77777777" w:rsidR="001B1511" w:rsidRPr="009178E2" w:rsidRDefault="001B1511" w:rsidP="001B1511">
            <w:pPr>
              <w:pStyle w:val="TAC"/>
              <w:rPr>
                <w:rFonts w:cs="Arial"/>
                <w:lang w:eastAsia="zh-CN"/>
              </w:rPr>
            </w:pPr>
            <w:r w:rsidRPr="009178E2">
              <w:rPr>
                <w:rFonts w:cs="Arial"/>
                <w:lang w:eastAsia="zh-CN"/>
              </w:rPr>
              <w:t>CA_n7A-n258G</w:t>
            </w:r>
          </w:p>
          <w:p w14:paraId="1ADBA247" w14:textId="77777777" w:rsidR="001B1511" w:rsidRPr="009178E2" w:rsidRDefault="001B1511" w:rsidP="001B1511">
            <w:pPr>
              <w:pStyle w:val="TAC"/>
              <w:rPr>
                <w:rFonts w:cs="Arial"/>
                <w:lang w:eastAsia="zh-CN"/>
              </w:rPr>
            </w:pPr>
            <w:r w:rsidRPr="009178E2">
              <w:rPr>
                <w:rFonts w:cs="Arial"/>
                <w:lang w:eastAsia="zh-CN"/>
              </w:rPr>
              <w:t>CA_n7A-n258H</w:t>
            </w:r>
          </w:p>
          <w:p w14:paraId="76ED3B75" w14:textId="77777777" w:rsidR="001B1511" w:rsidRPr="009178E2" w:rsidRDefault="001B1511" w:rsidP="001B1511">
            <w:pPr>
              <w:pStyle w:val="TAC"/>
              <w:rPr>
                <w:rFonts w:cs="Arial"/>
                <w:lang w:eastAsia="zh-CN"/>
              </w:rPr>
            </w:pPr>
            <w:r w:rsidRPr="009178E2">
              <w:rPr>
                <w:rFonts w:cs="Arial"/>
                <w:lang w:eastAsia="zh-CN"/>
              </w:rPr>
              <w:t>CA_n3A-n7A</w:t>
            </w:r>
          </w:p>
          <w:p w14:paraId="060EE427"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04536E55"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BC7545"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BEB88FF"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4303F75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625ABBB"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E39E66B"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3E498DA2"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CB55F2"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61ACF370" w14:textId="77777777" w:rsidR="001B1511" w:rsidRPr="009178E2" w:rsidRDefault="001B1511" w:rsidP="001B1511">
            <w:pPr>
              <w:pStyle w:val="TAC"/>
              <w:rPr>
                <w:lang w:eastAsia="zh-CN"/>
              </w:rPr>
            </w:pPr>
          </w:p>
        </w:tc>
      </w:tr>
      <w:tr w:rsidR="001B1511" w:rsidRPr="009178E2" w14:paraId="42FFA2D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A3399EC"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8A4AEC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60D0E88B"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7612CF" w14:textId="77777777" w:rsidR="001B1511" w:rsidRPr="009178E2" w:rsidRDefault="001B1511" w:rsidP="001B1511">
            <w:pPr>
              <w:pStyle w:val="TAC"/>
              <w:rPr>
                <w:lang w:val="en-US" w:bidi="ar"/>
              </w:rPr>
            </w:pPr>
            <w:r w:rsidRPr="009178E2">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1BC61C5" w14:textId="77777777" w:rsidR="001B1511" w:rsidRPr="009178E2" w:rsidRDefault="001B1511" w:rsidP="001B1511">
            <w:pPr>
              <w:pStyle w:val="TAC"/>
              <w:rPr>
                <w:lang w:eastAsia="zh-CN"/>
              </w:rPr>
            </w:pPr>
          </w:p>
        </w:tc>
      </w:tr>
      <w:tr w:rsidR="001B1511" w:rsidRPr="009178E2" w14:paraId="4CD2FAA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4174854" w14:textId="77777777" w:rsidR="001B1511" w:rsidRPr="009178E2" w:rsidRDefault="001B1511" w:rsidP="001B1511">
            <w:pPr>
              <w:pStyle w:val="TAC"/>
            </w:pPr>
            <w:r w:rsidRPr="009178E2">
              <w:rPr>
                <w:rFonts w:cs="Arial"/>
                <w:szCs w:val="18"/>
                <w:lang w:eastAsia="zh-CN"/>
              </w:rPr>
              <w:t>CA_n3A-n7B-n258I</w:t>
            </w:r>
          </w:p>
        </w:tc>
        <w:tc>
          <w:tcPr>
            <w:tcW w:w="2397" w:type="dxa"/>
            <w:tcBorders>
              <w:top w:val="single" w:sz="4" w:space="0" w:color="auto"/>
              <w:left w:val="single" w:sz="4" w:space="0" w:color="auto"/>
              <w:bottom w:val="nil"/>
              <w:right w:val="single" w:sz="4" w:space="0" w:color="auto"/>
            </w:tcBorders>
            <w:shd w:val="clear" w:color="auto" w:fill="auto"/>
            <w:vAlign w:val="center"/>
          </w:tcPr>
          <w:p w14:paraId="6C3EB520"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3CB77B12" w14:textId="77777777" w:rsidR="001B1511" w:rsidRPr="009178E2" w:rsidRDefault="001B1511" w:rsidP="001B1511">
            <w:pPr>
              <w:pStyle w:val="TAC"/>
              <w:rPr>
                <w:rFonts w:cs="Arial"/>
                <w:lang w:eastAsia="zh-CN"/>
              </w:rPr>
            </w:pPr>
            <w:r w:rsidRPr="009178E2">
              <w:rPr>
                <w:rFonts w:cs="Arial"/>
                <w:lang w:eastAsia="zh-CN"/>
              </w:rPr>
              <w:t>CA_n3A-n258G</w:t>
            </w:r>
          </w:p>
          <w:p w14:paraId="65F9317C" w14:textId="77777777" w:rsidR="001B1511" w:rsidRPr="009178E2" w:rsidRDefault="001B1511" w:rsidP="001B1511">
            <w:pPr>
              <w:pStyle w:val="TAC"/>
              <w:rPr>
                <w:rFonts w:cs="Arial"/>
                <w:lang w:eastAsia="zh-CN"/>
              </w:rPr>
            </w:pPr>
            <w:r w:rsidRPr="009178E2">
              <w:rPr>
                <w:rFonts w:cs="Arial"/>
                <w:lang w:eastAsia="zh-CN"/>
              </w:rPr>
              <w:t>CA_n3A-n258H</w:t>
            </w:r>
          </w:p>
          <w:p w14:paraId="23EC5AFC" w14:textId="77777777" w:rsidR="001B1511" w:rsidRPr="009178E2" w:rsidRDefault="001B1511" w:rsidP="001B1511">
            <w:pPr>
              <w:pStyle w:val="TAC"/>
              <w:rPr>
                <w:rFonts w:cs="Arial"/>
                <w:lang w:eastAsia="zh-CN"/>
              </w:rPr>
            </w:pPr>
            <w:r w:rsidRPr="009178E2">
              <w:rPr>
                <w:rFonts w:cs="Arial"/>
                <w:lang w:eastAsia="zh-CN"/>
              </w:rPr>
              <w:t>CA_n3A-n258I</w:t>
            </w:r>
          </w:p>
          <w:p w14:paraId="3D6B2F78" w14:textId="77777777" w:rsidR="001B1511" w:rsidRPr="009178E2" w:rsidRDefault="001B1511" w:rsidP="001B1511">
            <w:pPr>
              <w:pStyle w:val="TAC"/>
              <w:rPr>
                <w:rFonts w:cs="Arial"/>
                <w:lang w:eastAsia="zh-CN"/>
              </w:rPr>
            </w:pPr>
            <w:r w:rsidRPr="009178E2">
              <w:rPr>
                <w:rFonts w:cs="Arial"/>
                <w:lang w:eastAsia="zh-CN"/>
              </w:rPr>
              <w:t>CA_n7A-n258A</w:t>
            </w:r>
          </w:p>
          <w:p w14:paraId="5408D1BB" w14:textId="77777777" w:rsidR="001B1511" w:rsidRPr="009178E2" w:rsidRDefault="001B1511" w:rsidP="001B1511">
            <w:pPr>
              <w:pStyle w:val="TAC"/>
              <w:rPr>
                <w:rFonts w:cs="Arial"/>
                <w:lang w:eastAsia="zh-CN"/>
              </w:rPr>
            </w:pPr>
            <w:r w:rsidRPr="009178E2">
              <w:rPr>
                <w:rFonts w:cs="Arial"/>
                <w:lang w:eastAsia="zh-CN"/>
              </w:rPr>
              <w:t>CA_n7A-n258G</w:t>
            </w:r>
          </w:p>
          <w:p w14:paraId="7162C32E" w14:textId="77777777" w:rsidR="001B1511" w:rsidRPr="009178E2" w:rsidRDefault="001B1511" w:rsidP="001B1511">
            <w:pPr>
              <w:pStyle w:val="TAC"/>
              <w:rPr>
                <w:rFonts w:cs="Arial"/>
                <w:lang w:eastAsia="zh-CN"/>
              </w:rPr>
            </w:pPr>
            <w:r w:rsidRPr="009178E2">
              <w:rPr>
                <w:rFonts w:cs="Arial"/>
                <w:lang w:eastAsia="zh-CN"/>
              </w:rPr>
              <w:t>CA_n7A-n258H</w:t>
            </w:r>
          </w:p>
          <w:p w14:paraId="74E6AA27" w14:textId="77777777" w:rsidR="001B1511" w:rsidRPr="009178E2" w:rsidRDefault="001B1511" w:rsidP="001B1511">
            <w:pPr>
              <w:pStyle w:val="TAC"/>
              <w:rPr>
                <w:rFonts w:cs="Arial"/>
                <w:lang w:eastAsia="zh-CN"/>
              </w:rPr>
            </w:pPr>
            <w:r w:rsidRPr="009178E2">
              <w:rPr>
                <w:rFonts w:cs="Arial"/>
                <w:lang w:eastAsia="zh-CN"/>
              </w:rPr>
              <w:t>CA_n7A-n258I</w:t>
            </w:r>
          </w:p>
          <w:p w14:paraId="501A907B" w14:textId="77777777" w:rsidR="001B1511" w:rsidRPr="009178E2" w:rsidRDefault="001B1511" w:rsidP="001B1511">
            <w:pPr>
              <w:pStyle w:val="TAC"/>
              <w:rPr>
                <w:rFonts w:cs="Arial"/>
                <w:lang w:eastAsia="zh-CN"/>
              </w:rPr>
            </w:pPr>
            <w:r w:rsidRPr="009178E2">
              <w:rPr>
                <w:rFonts w:cs="Arial"/>
                <w:lang w:eastAsia="zh-CN"/>
              </w:rPr>
              <w:t>CA_n3A-n7A</w:t>
            </w:r>
          </w:p>
          <w:p w14:paraId="26259155"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0A452AC5"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868695"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E5D2C1"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5824AB3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4E77A0A"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F41BE81"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83631C8"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20941B"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76DEB077" w14:textId="77777777" w:rsidR="001B1511" w:rsidRPr="009178E2" w:rsidRDefault="001B1511" w:rsidP="001B1511">
            <w:pPr>
              <w:pStyle w:val="TAC"/>
              <w:rPr>
                <w:lang w:eastAsia="zh-CN"/>
              </w:rPr>
            </w:pPr>
          </w:p>
        </w:tc>
      </w:tr>
      <w:tr w:rsidR="001B1511" w:rsidRPr="009178E2" w14:paraId="30870CE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1C8F257"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5059E2A"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39191B1"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8F0460" w14:textId="77777777" w:rsidR="001B1511" w:rsidRPr="009178E2" w:rsidRDefault="001B1511" w:rsidP="001B1511">
            <w:pPr>
              <w:pStyle w:val="TAC"/>
              <w:rPr>
                <w:lang w:val="en-US" w:bidi="ar"/>
              </w:rPr>
            </w:pPr>
            <w:r w:rsidRPr="009178E2">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3A79EE1" w14:textId="77777777" w:rsidR="001B1511" w:rsidRPr="009178E2" w:rsidRDefault="001B1511" w:rsidP="001B1511">
            <w:pPr>
              <w:pStyle w:val="TAC"/>
              <w:rPr>
                <w:lang w:eastAsia="zh-CN"/>
              </w:rPr>
            </w:pPr>
          </w:p>
        </w:tc>
      </w:tr>
      <w:tr w:rsidR="001B1511" w:rsidRPr="009178E2" w14:paraId="5CC1E2E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807F594" w14:textId="77777777" w:rsidR="001B1511" w:rsidRPr="009178E2" w:rsidRDefault="001B1511" w:rsidP="001B1511">
            <w:pPr>
              <w:pStyle w:val="TAC"/>
            </w:pPr>
            <w:r w:rsidRPr="009178E2">
              <w:rPr>
                <w:rFonts w:cs="Arial"/>
                <w:szCs w:val="18"/>
                <w:lang w:eastAsia="zh-CN"/>
              </w:rPr>
              <w:t>CA_n3A-n7B-n258J</w:t>
            </w:r>
          </w:p>
        </w:tc>
        <w:tc>
          <w:tcPr>
            <w:tcW w:w="2397" w:type="dxa"/>
            <w:tcBorders>
              <w:top w:val="single" w:sz="4" w:space="0" w:color="auto"/>
              <w:left w:val="single" w:sz="4" w:space="0" w:color="auto"/>
              <w:bottom w:val="nil"/>
              <w:right w:val="single" w:sz="4" w:space="0" w:color="auto"/>
            </w:tcBorders>
            <w:shd w:val="clear" w:color="auto" w:fill="auto"/>
            <w:vAlign w:val="center"/>
          </w:tcPr>
          <w:p w14:paraId="746516EA"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652CFB47" w14:textId="77777777" w:rsidR="001B1511" w:rsidRPr="009178E2" w:rsidRDefault="001B1511" w:rsidP="001B1511">
            <w:pPr>
              <w:pStyle w:val="TAC"/>
              <w:rPr>
                <w:rFonts w:cs="Arial"/>
                <w:lang w:eastAsia="zh-CN"/>
              </w:rPr>
            </w:pPr>
            <w:r w:rsidRPr="009178E2">
              <w:rPr>
                <w:rFonts w:cs="Arial"/>
                <w:lang w:eastAsia="zh-CN"/>
              </w:rPr>
              <w:t>CA_n3A-n258G</w:t>
            </w:r>
          </w:p>
          <w:p w14:paraId="09B0BEC5" w14:textId="77777777" w:rsidR="001B1511" w:rsidRPr="009178E2" w:rsidRDefault="001B1511" w:rsidP="001B1511">
            <w:pPr>
              <w:pStyle w:val="TAC"/>
              <w:rPr>
                <w:rFonts w:cs="Arial"/>
                <w:lang w:eastAsia="zh-CN"/>
              </w:rPr>
            </w:pPr>
            <w:r w:rsidRPr="009178E2">
              <w:rPr>
                <w:rFonts w:cs="Arial"/>
                <w:lang w:eastAsia="zh-CN"/>
              </w:rPr>
              <w:t>CA_n3A-n258H</w:t>
            </w:r>
          </w:p>
          <w:p w14:paraId="5C93353A" w14:textId="77777777" w:rsidR="001B1511" w:rsidRPr="009178E2" w:rsidRDefault="001B1511" w:rsidP="001B1511">
            <w:pPr>
              <w:pStyle w:val="TAC"/>
              <w:rPr>
                <w:rFonts w:cs="Arial"/>
                <w:lang w:eastAsia="zh-CN"/>
              </w:rPr>
            </w:pPr>
            <w:r w:rsidRPr="009178E2">
              <w:rPr>
                <w:rFonts w:cs="Arial"/>
                <w:lang w:eastAsia="zh-CN"/>
              </w:rPr>
              <w:t>CA_n3A-n258I</w:t>
            </w:r>
          </w:p>
          <w:p w14:paraId="166DCB9D" w14:textId="77777777" w:rsidR="001B1511" w:rsidRPr="009178E2" w:rsidRDefault="001B1511" w:rsidP="001B1511">
            <w:pPr>
              <w:pStyle w:val="TAC"/>
              <w:rPr>
                <w:rFonts w:cs="Arial"/>
                <w:lang w:eastAsia="zh-CN"/>
              </w:rPr>
            </w:pPr>
            <w:r w:rsidRPr="009178E2">
              <w:rPr>
                <w:rFonts w:cs="Arial"/>
                <w:lang w:eastAsia="zh-CN"/>
              </w:rPr>
              <w:t>CA_n7A-n258A</w:t>
            </w:r>
          </w:p>
          <w:p w14:paraId="0D28FBD6" w14:textId="77777777" w:rsidR="001B1511" w:rsidRPr="009178E2" w:rsidRDefault="001B1511" w:rsidP="001B1511">
            <w:pPr>
              <w:pStyle w:val="TAC"/>
              <w:rPr>
                <w:rFonts w:cs="Arial"/>
                <w:lang w:eastAsia="zh-CN"/>
              </w:rPr>
            </w:pPr>
            <w:r w:rsidRPr="009178E2">
              <w:rPr>
                <w:rFonts w:cs="Arial"/>
                <w:lang w:eastAsia="zh-CN"/>
              </w:rPr>
              <w:t>CA_n7A-n258G</w:t>
            </w:r>
          </w:p>
          <w:p w14:paraId="78520440" w14:textId="77777777" w:rsidR="001B1511" w:rsidRPr="009178E2" w:rsidRDefault="001B1511" w:rsidP="001B1511">
            <w:pPr>
              <w:pStyle w:val="TAC"/>
              <w:rPr>
                <w:rFonts w:cs="Arial"/>
                <w:lang w:eastAsia="zh-CN"/>
              </w:rPr>
            </w:pPr>
            <w:r w:rsidRPr="009178E2">
              <w:rPr>
                <w:rFonts w:cs="Arial"/>
                <w:lang w:eastAsia="zh-CN"/>
              </w:rPr>
              <w:t>CA_n7A-n258H</w:t>
            </w:r>
          </w:p>
          <w:p w14:paraId="7D79FE56" w14:textId="77777777" w:rsidR="001B1511" w:rsidRPr="009178E2" w:rsidRDefault="001B1511" w:rsidP="001B1511">
            <w:pPr>
              <w:pStyle w:val="TAC"/>
              <w:rPr>
                <w:rFonts w:cs="Arial"/>
                <w:lang w:eastAsia="zh-CN"/>
              </w:rPr>
            </w:pPr>
            <w:r w:rsidRPr="009178E2">
              <w:rPr>
                <w:rFonts w:cs="Arial"/>
                <w:lang w:eastAsia="zh-CN"/>
              </w:rPr>
              <w:t>CA_n7A-n258I</w:t>
            </w:r>
          </w:p>
          <w:p w14:paraId="4C1F2972" w14:textId="77777777" w:rsidR="001B1511" w:rsidRPr="009178E2" w:rsidRDefault="001B1511" w:rsidP="001B1511">
            <w:pPr>
              <w:pStyle w:val="TAC"/>
              <w:rPr>
                <w:rFonts w:cs="Arial"/>
                <w:lang w:eastAsia="zh-CN"/>
              </w:rPr>
            </w:pPr>
            <w:r w:rsidRPr="009178E2">
              <w:rPr>
                <w:rFonts w:cs="Arial"/>
                <w:lang w:eastAsia="zh-CN"/>
              </w:rPr>
              <w:t>CA_n3A-n7A</w:t>
            </w:r>
          </w:p>
          <w:p w14:paraId="6285CC29"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41F62141"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6684B8"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FE52F8"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41EF7FD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52AF74A"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C5D81EA"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A4DB20C"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B42724"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674E4D11" w14:textId="77777777" w:rsidR="001B1511" w:rsidRPr="009178E2" w:rsidRDefault="001B1511" w:rsidP="001B1511">
            <w:pPr>
              <w:pStyle w:val="TAC"/>
              <w:rPr>
                <w:lang w:eastAsia="zh-CN"/>
              </w:rPr>
            </w:pPr>
          </w:p>
        </w:tc>
      </w:tr>
      <w:tr w:rsidR="001B1511" w:rsidRPr="009178E2" w14:paraId="1888271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C07F57C"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861471F"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6F26F7D"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ABF8BB" w14:textId="77777777" w:rsidR="001B1511" w:rsidRPr="009178E2" w:rsidRDefault="001B1511" w:rsidP="001B1511">
            <w:pPr>
              <w:pStyle w:val="TAC"/>
              <w:rPr>
                <w:lang w:val="en-US" w:bidi="ar"/>
              </w:rPr>
            </w:pPr>
            <w:r w:rsidRPr="009178E2">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721479" w14:textId="77777777" w:rsidR="001B1511" w:rsidRPr="009178E2" w:rsidRDefault="001B1511" w:rsidP="001B1511">
            <w:pPr>
              <w:pStyle w:val="TAC"/>
              <w:rPr>
                <w:lang w:eastAsia="zh-CN"/>
              </w:rPr>
            </w:pPr>
          </w:p>
        </w:tc>
      </w:tr>
      <w:tr w:rsidR="001B1511" w:rsidRPr="009178E2" w14:paraId="6541234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A4FB176" w14:textId="77777777" w:rsidR="001B1511" w:rsidRPr="009178E2" w:rsidRDefault="001B1511" w:rsidP="001B1511">
            <w:pPr>
              <w:pStyle w:val="TAC"/>
            </w:pPr>
            <w:r w:rsidRPr="009178E2">
              <w:rPr>
                <w:rFonts w:cs="Arial"/>
                <w:szCs w:val="18"/>
                <w:lang w:eastAsia="zh-CN"/>
              </w:rPr>
              <w:t>CA_n3A-n7B-n258K</w:t>
            </w:r>
          </w:p>
        </w:tc>
        <w:tc>
          <w:tcPr>
            <w:tcW w:w="2397" w:type="dxa"/>
            <w:tcBorders>
              <w:top w:val="single" w:sz="4" w:space="0" w:color="auto"/>
              <w:left w:val="single" w:sz="4" w:space="0" w:color="auto"/>
              <w:bottom w:val="nil"/>
              <w:right w:val="single" w:sz="4" w:space="0" w:color="auto"/>
            </w:tcBorders>
            <w:shd w:val="clear" w:color="auto" w:fill="auto"/>
            <w:vAlign w:val="center"/>
          </w:tcPr>
          <w:p w14:paraId="1E57C021"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277277AC" w14:textId="77777777" w:rsidR="001B1511" w:rsidRPr="009178E2" w:rsidRDefault="001B1511" w:rsidP="001B1511">
            <w:pPr>
              <w:pStyle w:val="TAC"/>
              <w:rPr>
                <w:rFonts w:cs="Arial"/>
                <w:lang w:eastAsia="zh-CN"/>
              </w:rPr>
            </w:pPr>
            <w:r w:rsidRPr="009178E2">
              <w:rPr>
                <w:rFonts w:cs="Arial"/>
                <w:lang w:eastAsia="zh-CN"/>
              </w:rPr>
              <w:t>CA_n3A-n258G</w:t>
            </w:r>
          </w:p>
          <w:p w14:paraId="6D65D879" w14:textId="77777777" w:rsidR="001B1511" w:rsidRPr="009178E2" w:rsidRDefault="001B1511" w:rsidP="001B1511">
            <w:pPr>
              <w:pStyle w:val="TAC"/>
              <w:rPr>
                <w:rFonts w:cs="Arial"/>
                <w:lang w:eastAsia="zh-CN"/>
              </w:rPr>
            </w:pPr>
            <w:r w:rsidRPr="009178E2">
              <w:rPr>
                <w:rFonts w:cs="Arial"/>
                <w:lang w:eastAsia="zh-CN"/>
              </w:rPr>
              <w:t>CA_n3A-n258H</w:t>
            </w:r>
          </w:p>
          <w:p w14:paraId="772E95BC" w14:textId="77777777" w:rsidR="001B1511" w:rsidRPr="009178E2" w:rsidRDefault="001B1511" w:rsidP="001B1511">
            <w:pPr>
              <w:pStyle w:val="TAC"/>
              <w:rPr>
                <w:rFonts w:cs="Arial"/>
                <w:lang w:eastAsia="zh-CN"/>
              </w:rPr>
            </w:pPr>
            <w:r w:rsidRPr="009178E2">
              <w:rPr>
                <w:rFonts w:cs="Arial"/>
                <w:lang w:eastAsia="zh-CN"/>
              </w:rPr>
              <w:t>CA_n3A-n258I</w:t>
            </w:r>
          </w:p>
          <w:p w14:paraId="51335032" w14:textId="77777777" w:rsidR="001B1511" w:rsidRPr="009178E2" w:rsidRDefault="001B1511" w:rsidP="001B1511">
            <w:pPr>
              <w:pStyle w:val="TAC"/>
              <w:rPr>
                <w:rFonts w:cs="Arial"/>
                <w:lang w:eastAsia="zh-CN"/>
              </w:rPr>
            </w:pPr>
            <w:r w:rsidRPr="009178E2">
              <w:rPr>
                <w:rFonts w:cs="Arial"/>
                <w:lang w:eastAsia="zh-CN"/>
              </w:rPr>
              <w:t>CA_n7A-n258A</w:t>
            </w:r>
          </w:p>
          <w:p w14:paraId="38987498" w14:textId="77777777" w:rsidR="001B1511" w:rsidRPr="009178E2" w:rsidRDefault="001B1511" w:rsidP="001B1511">
            <w:pPr>
              <w:pStyle w:val="TAC"/>
              <w:rPr>
                <w:rFonts w:cs="Arial"/>
                <w:lang w:eastAsia="zh-CN"/>
              </w:rPr>
            </w:pPr>
            <w:r w:rsidRPr="009178E2">
              <w:rPr>
                <w:rFonts w:cs="Arial"/>
                <w:lang w:eastAsia="zh-CN"/>
              </w:rPr>
              <w:t>CA_n7A-n258G</w:t>
            </w:r>
          </w:p>
          <w:p w14:paraId="4BBDAA4F" w14:textId="77777777" w:rsidR="001B1511" w:rsidRPr="009178E2" w:rsidRDefault="001B1511" w:rsidP="001B1511">
            <w:pPr>
              <w:pStyle w:val="TAC"/>
              <w:rPr>
                <w:rFonts w:cs="Arial"/>
                <w:lang w:eastAsia="zh-CN"/>
              </w:rPr>
            </w:pPr>
            <w:r w:rsidRPr="009178E2">
              <w:rPr>
                <w:rFonts w:cs="Arial"/>
                <w:lang w:eastAsia="zh-CN"/>
              </w:rPr>
              <w:t>CA_n7A-n258H</w:t>
            </w:r>
          </w:p>
          <w:p w14:paraId="463B704A" w14:textId="77777777" w:rsidR="001B1511" w:rsidRPr="009178E2" w:rsidRDefault="001B1511" w:rsidP="001B1511">
            <w:pPr>
              <w:pStyle w:val="TAC"/>
              <w:rPr>
                <w:rFonts w:cs="Arial"/>
                <w:lang w:eastAsia="zh-CN"/>
              </w:rPr>
            </w:pPr>
            <w:r w:rsidRPr="009178E2">
              <w:rPr>
                <w:rFonts w:cs="Arial"/>
                <w:lang w:eastAsia="zh-CN"/>
              </w:rPr>
              <w:t>CA_n7A-n258I</w:t>
            </w:r>
          </w:p>
          <w:p w14:paraId="714FADAF" w14:textId="77777777" w:rsidR="001B1511" w:rsidRPr="009178E2" w:rsidRDefault="001B1511" w:rsidP="001B1511">
            <w:pPr>
              <w:pStyle w:val="TAC"/>
              <w:rPr>
                <w:rFonts w:cs="Arial"/>
                <w:lang w:eastAsia="zh-CN"/>
              </w:rPr>
            </w:pPr>
            <w:r w:rsidRPr="009178E2">
              <w:rPr>
                <w:rFonts w:cs="Arial"/>
                <w:lang w:eastAsia="zh-CN"/>
              </w:rPr>
              <w:t>CA_n3A-n7A</w:t>
            </w:r>
          </w:p>
          <w:p w14:paraId="18C6F482"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239EE24A"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5BFA2A"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098E975"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2B18398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EF3BC68"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78F923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9E7FBF4"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B9822D"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2EC3DD94" w14:textId="77777777" w:rsidR="001B1511" w:rsidRPr="009178E2" w:rsidRDefault="001B1511" w:rsidP="001B1511">
            <w:pPr>
              <w:pStyle w:val="TAC"/>
              <w:rPr>
                <w:lang w:eastAsia="zh-CN"/>
              </w:rPr>
            </w:pPr>
          </w:p>
        </w:tc>
      </w:tr>
      <w:tr w:rsidR="001B1511" w:rsidRPr="009178E2" w14:paraId="7240A7C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B63C3D0"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5BDF40"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6890682C"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6F95C98" w14:textId="77777777" w:rsidR="001B1511" w:rsidRPr="009178E2" w:rsidRDefault="001B1511" w:rsidP="001B1511">
            <w:pPr>
              <w:pStyle w:val="TAC"/>
              <w:rPr>
                <w:lang w:val="en-US" w:bidi="ar"/>
              </w:rPr>
            </w:pPr>
            <w:r w:rsidRPr="009178E2">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61E952" w14:textId="77777777" w:rsidR="001B1511" w:rsidRPr="009178E2" w:rsidRDefault="001B1511" w:rsidP="001B1511">
            <w:pPr>
              <w:pStyle w:val="TAC"/>
              <w:rPr>
                <w:lang w:eastAsia="zh-CN"/>
              </w:rPr>
            </w:pPr>
          </w:p>
        </w:tc>
      </w:tr>
      <w:tr w:rsidR="001B1511" w:rsidRPr="009178E2" w14:paraId="638EA63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57292CE" w14:textId="77777777" w:rsidR="001B1511" w:rsidRPr="009178E2" w:rsidRDefault="001B1511" w:rsidP="001B1511">
            <w:pPr>
              <w:pStyle w:val="TAC"/>
            </w:pPr>
            <w:r w:rsidRPr="009178E2">
              <w:rPr>
                <w:rFonts w:cs="Arial"/>
                <w:szCs w:val="18"/>
                <w:lang w:eastAsia="zh-CN"/>
              </w:rPr>
              <w:t>CA_n3A-n7B-n258L</w:t>
            </w:r>
          </w:p>
        </w:tc>
        <w:tc>
          <w:tcPr>
            <w:tcW w:w="2397" w:type="dxa"/>
            <w:tcBorders>
              <w:top w:val="single" w:sz="4" w:space="0" w:color="auto"/>
              <w:left w:val="single" w:sz="4" w:space="0" w:color="auto"/>
              <w:bottom w:val="nil"/>
              <w:right w:val="single" w:sz="4" w:space="0" w:color="auto"/>
            </w:tcBorders>
            <w:shd w:val="clear" w:color="auto" w:fill="auto"/>
            <w:vAlign w:val="center"/>
          </w:tcPr>
          <w:p w14:paraId="0776C42D"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7250B5EE" w14:textId="77777777" w:rsidR="001B1511" w:rsidRPr="009178E2" w:rsidRDefault="001B1511" w:rsidP="001B1511">
            <w:pPr>
              <w:pStyle w:val="TAC"/>
              <w:rPr>
                <w:rFonts w:cs="Arial"/>
                <w:lang w:eastAsia="zh-CN"/>
              </w:rPr>
            </w:pPr>
            <w:r w:rsidRPr="009178E2">
              <w:rPr>
                <w:rFonts w:cs="Arial"/>
                <w:lang w:eastAsia="zh-CN"/>
              </w:rPr>
              <w:t>CA_n3A-n258G</w:t>
            </w:r>
          </w:p>
          <w:p w14:paraId="1D606586" w14:textId="77777777" w:rsidR="001B1511" w:rsidRPr="009178E2" w:rsidRDefault="001B1511" w:rsidP="001B1511">
            <w:pPr>
              <w:pStyle w:val="TAC"/>
              <w:rPr>
                <w:rFonts w:cs="Arial"/>
                <w:lang w:eastAsia="zh-CN"/>
              </w:rPr>
            </w:pPr>
            <w:r w:rsidRPr="009178E2">
              <w:rPr>
                <w:rFonts w:cs="Arial"/>
                <w:lang w:eastAsia="zh-CN"/>
              </w:rPr>
              <w:t>CA_n3A-n258H</w:t>
            </w:r>
          </w:p>
          <w:p w14:paraId="1623751D" w14:textId="77777777" w:rsidR="001B1511" w:rsidRPr="009178E2" w:rsidRDefault="001B1511" w:rsidP="001B1511">
            <w:pPr>
              <w:pStyle w:val="TAC"/>
              <w:rPr>
                <w:rFonts w:cs="Arial"/>
                <w:lang w:eastAsia="zh-CN"/>
              </w:rPr>
            </w:pPr>
            <w:r w:rsidRPr="009178E2">
              <w:rPr>
                <w:rFonts w:cs="Arial"/>
                <w:lang w:eastAsia="zh-CN"/>
              </w:rPr>
              <w:t>CA_n3A-n258I</w:t>
            </w:r>
          </w:p>
          <w:p w14:paraId="69508C2F" w14:textId="77777777" w:rsidR="001B1511" w:rsidRPr="009178E2" w:rsidRDefault="001B1511" w:rsidP="001B1511">
            <w:pPr>
              <w:pStyle w:val="TAC"/>
              <w:rPr>
                <w:rFonts w:cs="Arial"/>
                <w:lang w:eastAsia="zh-CN"/>
              </w:rPr>
            </w:pPr>
            <w:r w:rsidRPr="009178E2">
              <w:rPr>
                <w:rFonts w:cs="Arial"/>
                <w:lang w:eastAsia="zh-CN"/>
              </w:rPr>
              <w:t>CA_n7A-n258A</w:t>
            </w:r>
          </w:p>
          <w:p w14:paraId="521EDF2F" w14:textId="77777777" w:rsidR="001B1511" w:rsidRPr="009178E2" w:rsidRDefault="001B1511" w:rsidP="001B1511">
            <w:pPr>
              <w:pStyle w:val="TAC"/>
              <w:rPr>
                <w:rFonts w:cs="Arial"/>
                <w:lang w:eastAsia="zh-CN"/>
              </w:rPr>
            </w:pPr>
            <w:r w:rsidRPr="009178E2">
              <w:rPr>
                <w:rFonts w:cs="Arial"/>
                <w:lang w:eastAsia="zh-CN"/>
              </w:rPr>
              <w:t>CA_n7A-n258G</w:t>
            </w:r>
          </w:p>
          <w:p w14:paraId="0564EE70" w14:textId="77777777" w:rsidR="001B1511" w:rsidRPr="009178E2" w:rsidRDefault="001B1511" w:rsidP="001B1511">
            <w:pPr>
              <w:pStyle w:val="TAC"/>
              <w:rPr>
                <w:rFonts w:cs="Arial"/>
                <w:lang w:eastAsia="zh-CN"/>
              </w:rPr>
            </w:pPr>
            <w:r w:rsidRPr="009178E2">
              <w:rPr>
                <w:rFonts w:cs="Arial"/>
                <w:lang w:eastAsia="zh-CN"/>
              </w:rPr>
              <w:t>CA_n7A-n258H</w:t>
            </w:r>
          </w:p>
          <w:p w14:paraId="0C1BE26F" w14:textId="77777777" w:rsidR="001B1511" w:rsidRPr="009178E2" w:rsidRDefault="001B1511" w:rsidP="001B1511">
            <w:pPr>
              <w:pStyle w:val="TAC"/>
              <w:rPr>
                <w:rFonts w:cs="Arial"/>
                <w:lang w:eastAsia="zh-CN"/>
              </w:rPr>
            </w:pPr>
            <w:r w:rsidRPr="009178E2">
              <w:rPr>
                <w:rFonts w:cs="Arial"/>
                <w:lang w:eastAsia="zh-CN"/>
              </w:rPr>
              <w:t>CA_n7A-n258I</w:t>
            </w:r>
          </w:p>
          <w:p w14:paraId="24CA6217" w14:textId="77777777" w:rsidR="001B1511" w:rsidRPr="009178E2" w:rsidRDefault="001B1511" w:rsidP="001B1511">
            <w:pPr>
              <w:pStyle w:val="TAC"/>
              <w:rPr>
                <w:rFonts w:cs="Arial"/>
                <w:lang w:eastAsia="zh-CN"/>
              </w:rPr>
            </w:pPr>
            <w:r w:rsidRPr="009178E2">
              <w:rPr>
                <w:rFonts w:cs="Arial"/>
                <w:lang w:eastAsia="zh-CN"/>
              </w:rPr>
              <w:t>CA_n3A-n7A</w:t>
            </w:r>
          </w:p>
          <w:p w14:paraId="0321D4D1"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43EDFBD7"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E33D81"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BB3289"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536AC74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8B2395"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EE0ED49"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75FBE18F"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091532"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067F0EE3" w14:textId="77777777" w:rsidR="001B1511" w:rsidRPr="009178E2" w:rsidRDefault="001B1511" w:rsidP="001B1511">
            <w:pPr>
              <w:pStyle w:val="TAC"/>
              <w:rPr>
                <w:lang w:eastAsia="zh-CN"/>
              </w:rPr>
            </w:pPr>
          </w:p>
        </w:tc>
      </w:tr>
      <w:tr w:rsidR="001B1511" w:rsidRPr="009178E2" w14:paraId="5893270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26B93BC"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40F5BD4"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4C42A743"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17879D" w14:textId="77777777" w:rsidR="001B1511" w:rsidRPr="009178E2" w:rsidRDefault="001B1511" w:rsidP="001B1511">
            <w:pPr>
              <w:pStyle w:val="TAC"/>
              <w:rPr>
                <w:lang w:val="en-US" w:bidi="ar"/>
              </w:rPr>
            </w:pPr>
            <w:r w:rsidRPr="009178E2">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BA5673" w14:textId="77777777" w:rsidR="001B1511" w:rsidRPr="009178E2" w:rsidRDefault="001B1511" w:rsidP="001B1511">
            <w:pPr>
              <w:pStyle w:val="TAC"/>
              <w:rPr>
                <w:lang w:eastAsia="zh-CN"/>
              </w:rPr>
            </w:pPr>
          </w:p>
        </w:tc>
      </w:tr>
      <w:tr w:rsidR="001B1511" w:rsidRPr="009178E2" w14:paraId="7C305BA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04D5305" w14:textId="77777777" w:rsidR="001B1511" w:rsidRPr="009178E2" w:rsidRDefault="001B1511" w:rsidP="001B1511">
            <w:pPr>
              <w:pStyle w:val="TAC"/>
            </w:pPr>
            <w:r w:rsidRPr="009178E2">
              <w:rPr>
                <w:rFonts w:cs="Arial"/>
                <w:szCs w:val="18"/>
                <w:lang w:eastAsia="zh-CN"/>
              </w:rPr>
              <w:t>CA_n3A-n7B-n258M</w:t>
            </w:r>
          </w:p>
        </w:tc>
        <w:tc>
          <w:tcPr>
            <w:tcW w:w="2397" w:type="dxa"/>
            <w:tcBorders>
              <w:top w:val="single" w:sz="4" w:space="0" w:color="auto"/>
              <w:left w:val="single" w:sz="4" w:space="0" w:color="auto"/>
              <w:bottom w:val="nil"/>
              <w:right w:val="single" w:sz="4" w:space="0" w:color="auto"/>
            </w:tcBorders>
            <w:shd w:val="clear" w:color="auto" w:fill="auto"/>
            <w:vAlign w:val="center"/>
          </w:tcPr>
          <w:p w14:paraId="5176BCFC" w14:textId="77777777" w:rsidR="001B1511" w:rsidRPr="009178E2" w:rsidRDefault="001B1511" w:rsidP="001B1511">
            <w:pPr>
              <w:pStyle w:val="TAC"/>
              <w:rPr>
                <w:rFonts w:cs="Arial"/>
                <w:lang w:eastAsia="zh-CN"/>
              </w:rPr>
            </w:pPr>
            <w:r w:rsidRPr="009178E2">
              <w:rPr>
                <w:rFonts w:cs="Arial" w:hint="eastAsia"/>
                <w:lang w:eastAsia="zh-CN"/>
              </w:rPr>
              <w:t>C</w:t>
            </w:r>
            <w:r w:rsidRPr="009178E2">
              <w:rPr>
                <w:rFonts w:cs="Arial"/>
                <w:lang w:eastAsia="zh-CN"/>
              </w:rPr>
              <w:t>A_n3A-n258A</w:t>
            </w:r>
          </w:p>
          <w:p w14:paraId="533CE50A" w14:textId="77777777" w:rsidR="001B1511" w:rsidRPr="009178E2" w:rsidRDefault="001B1511" w:rsidP="001B1511">
            <w:pPr>
              <w:pStyle w:val="TAC"/>
              <w:rPr>
                <w:rFonts w:cs="Arial"/>
                <w:lang w:eastAsia="zh-CN"/>
              </w:rPr>
            </w:pPr>
            <w:r w:rsidRPr="009178E2">
              <w:rPr>
                <w:rFonts w:cs="Arial"/>
                <w:lang w:eastAsia="zh-CN"/>
              </w:rPr>
              <w:t>CA_n3A-n258G</w:t>
            </w:r>
          </w:p>
          <w:p w14:paraId="622B9423" w14:textId="77777777" w:rsidR="001B1511" w:rsidRPr="009178E2" w:rsidRDefault="001B1511" w:rsidP="001B1511">
            <w:pPr>
              <w:pStyle w:val="TAC"/>
              <w:rPr>
                <w:rFonts w:cs="Arial"/>
                <w:lang w:eastAsia="zh-CN"/>
              </w:rPr>
            </w:pPr>
            <w:r w:rsidRPr="009178E2">
              <w:rPr>
                <w:rFonts w:cs="Arial"/>
                <w:lang w:eastAsia="zh-CN"/>
              </w:rPr>
              <w:t>CA_n3A-n258H</w:t>
            </w:r>
          </w:p>
          <w:p w14:paraId="3CDEE4F2" w14:textId="77777777" w:rsidR="001B1511" w:rsidRPr="009178E2" w:rsidRDefault="001B1511" w:rsidP="001B1511">
            <w:pPr>
              <w:pStyle w:val="TAC"/>
              <w:rPr>
                <w:rFonts w:cs="Arial"/>
                <w:lang w:eastAsia="zh-CN"/>
              </w:rPr>
            </w:pPr>
            <w:r w:rsidRPr="009178E2">
              <w:rPr>
                <w:rFonts w:cs="Arial"/>
                <w:lang w:eastAsia="zh-CN"/>
              </w:rPr>
              <w:t>CA_n3A-n258I</w:t>
            </w:r>
          </w:p>
          <w:p w14:paraId="4E01F6C6" w14:textId="77777777" w:rsidR="001B1511" w:rsidRPr="009178E2" w:rsidRDefault="001B1511" w:rsidP="001B1511">
            <w:pPr>
              <w:pStyle w:val="TAC"/>
              <w:rPr>
                <w:rFonts w:cs="Arial"/>
                <w:lang w:eastAsia="zh-CN"/>
              </w:rPr>
            </w:pPr>
            <w:r w:rsidRPr="009178E2">
              <w:rPr>
                <w:rFonts w:cs="Arial"/>
                <w:lang w:eastAsia="zh-CN"/>
              </w:rPr>
              <w:t>CA_n7A-n258A</w:t>
            </w:r>
          </w:p>
          <w:p w14:paraId="3C64E21F" w14:textId="77777777" w:rsidR="001B1511" w:rsidRPr="009178E2" w:rsidRDefault="001B1511" w:rsidP="001B1511">
            <w:pPr>
              <w:pStyle w:val="TAC"/>
              <w:rPr>
                <w:rFonts w:cs="Arial"/>
                <w:lang w:eastAsia="zh-CN"/>
              </w:rPr>
            </w:pPr>
            <w:r w:rsidRPr="009178E2">
              <w:rPr>
                <w:rFonts w:cs="Arial"/>
                <w:lang w:eastAsia="zh-CN"/>
              </w:rPr>
              <w:t>CA_n7A-n258G</w:t>
            </w:r>
          </w:p>
          <w:p w14:paraId="05439116" w14:textId="77777777" w:rsidR="001B1511" w:rsidRPr="009178E2" w:rsidRDefault="001B1511" w:rsidP="001B1511">
            <w:pPr>
              <w:pStyle w:val="TAC"/>
              <w:rPr>
                <w:rFonts w:cs="Arial"/>
                <w:lang w:eastAsia="zh-CN"/>
              </w:rPr>
            </w:pPr>
            <w:r w:rsidRPr="009178E2">
              <w:rPr>
                <w:rFonts w:cs="Arial"/>
                <w:lang w:eastAsia="zh-CN"/>
              </w:rPr>
              <w:t>CA_n7A-n258H</w:t>
            </w:r>
          </w:p>
          <w:p w14:paraId="0C21B9F5" w14:textId="77777777" w:rsidR="001B1511" w:rsidRPr="009178E2" w:rsidRDefault="001B1511" w:rsidP="001B1511">
            <w:pPr>
              <w:pStyle w:val="TAC"/>
              <w:rPr>
                <w:rFonts w:cs="Arial"/>
                <w:lang w:eastAsia="zh-CN"/>
              </w:rPr>
            </w:pPr>
            <w:r w:rsidRPr="009178E2">
              <w:rPr>
                <w:rFonts w:cs="Arial"/>
                <w:lang w:eastAsia="zh-CN"/>
              </w:rPr>
              <w:t>CA_n7A-n258I</w:t>
            </w:r>
          </w:p>
          <w:p w14:paraId="04E7B1FE" w14:textId="77777777" w:rsidR="001B1511" w:rsidRPr="009178E2" w:rsidRDefault="001B1511" w:rsidP="001B1511">
            <w:pPr>
              <w:pStyle w:val="TAC"/>
              <w:rPr>
                <w:rFonts w:cs="Arial"/>
                <w:lang w:eastAsia="zh-CN"/>
              </w:rPr>
            </w:pPr>
            <w:r w:rsidRPr="009178E2">
              <w:rPr>
                <w:rFonts w:cs="Arial"/>
                <w:lang w:eastAsia="zh-CN"/>
              </w:rPr>
              <w:t>CA_n3A-n7A</w:t>
            </w:r>
          </w:p>
          <w:p w14:paraId="47A40369" w14:textId="77777777" w:rsidR="001B1511" w:rsidRPr="009178E2" w:rsidRDefault="001B1511" w:rsidP="001B1511">
            <w:pPr>
              <w:pStyle w:val="TAC"/>
              <w:rPr>
                <w:rFonts w:cs="Arial"/>
                <w:lang w:eastAsia="zh-CN"/>
              </w:rPr>
            </w:pPr>
            <w:r w:rsidRPr="009178E2">
              <w:rPr>
                <w:rFonts w:cs="Arial"/>
                <w:lang w:eastAsia="zh-CN"/>
              </w:rPr>
              <w:t>CA_n7B</w:t>
            </w:r>
          </w:p>
        </w:tc>
        <w:tc>
          <w:tcPr>
            <w:tcW w:w="1052" w:type="dxa"/>
            <w:tcBorders>
              <w:left w:val="single" w:sz="4" w:space="0" w:color="auto"/>
              <w:right w:val="single" w:sz="4" w:space="0" w:color="auto"/>
            </w:tcBorders>
            <w:vAlign w:val="center"/>
          </w:tcPr>
          <w:p w14:paraId="7A23BE70"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4DD316" w14:textId="77777777" w:rsidR="001B1511" w:rsidRPr="009178E2" w:rsidRDefault="001B1511" w:rsidP="001B1511">
            <w:pPr>
              <w:pStyle w:val="TAC"/>
              <w:rPr>
                <w:lang w:val="en-US" w:bidi="ar"/>
              </w:rPr>
            </w:pPr>
            <w:r w:rsidRPr="009178E2">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A7CB55" w14:textId="77777777" w:rsidR="001B1511" w:rsidRPr="009178E2" w:rsidRDefault="001B1511" w:rsidP="001B1511">
            <w:pPr>
              <w:pStyle w:val="TAC"/>
              <w:rPr>
                <w:lang w:eastAsia="zh-CN"/>
              </w:rPr>
            </w:pPr>
            <w:r w:rsidRPr="009178E2">
              <w:rPr>
                <w:rFonts w:hint="eastAsia"/>
                <w:lang w:eastAsia="zh-CN"/>
              </w:rPr>
              <w:t>0</w:t>
            </w:r>
          </w:p>
        </w:tc>
      </w:tr>
      <w:tr w:rsidR="001B1511" w:rsidRPr="009178E2" w14:paraId="4D9D909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6385B72"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B191F86"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DDB1BDE" w14:textId="77777777" w:rsidR="001B1511" w:rsidRPr="009178E2" w:rsidRDefault="001B1511" w:rsidP="001B1511">
            <w:pPr>
              <w:pStyle w:val="TAC"/>
            </w:pPr>
            <w:r w:rsidRPr="009178E2">
              <w:rPr>
                <w:lang w:val="en-US"/>
              </w:rP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C8D25D" w14:textId="77777777" w:rsidR="001B1511" w:rsidRPr="009178E2" w:rsidRDefault="001B1511" w:rsidP="001B1511">
            <w:pPr>
              <w:pStyle w:val="TAC"/>
              <w:rPr>
                <w:lang w:val="en-US" w:bidi="ar"/>
              </w:rPr>
            </w:pPr>
            <w:r w:rsidRPr="009178E2">
              <w:rPr>
                <w:rFonts w:hint="eastAsia"/>
                <w:lang w:val="en-US" w:bidi="ar"/>
              </w:rPr>
              <w:t>C</w:t>
            </w:r>
            <w:r w:rsidRPr="009178E2">
              <w:rPr>
                <w:lang w:val="en-US" w:bidi="ar"/>
              </w:rPr>
              <w:t>A_n7B</w:t>
            </w:r>
          </w:p>
        </w:tc>
        <w:tc>
          <w:tcPr>
            <w:tcW w:w="1864" w:type="dxa"/>
            <w:tcBorders>
              <w:top w:val="nil"/>
              <w:left w:val="single" w:sz="4" w:space="0" w:color="auto"/>
              <w:bottom w:val="nil"/>
              <w:right w:val="single" w:sz="4" w:space="0" w:color="auto"/>
            </w:tcBorders>
            <w:shd w:val="clear" w:color="auto" w:fill="auto"/>
            <w:vAlign w:val="center"/>
          </w:tcPr>
          <w:p w14:paraId="383B14E6" w14:textId="77777777" w:rsidR="001B1511" w:rsidRPr="009178E2" w:rsidRDefault="001B1511" w:rsidP="001B1511">
            <w:pPr>
              <w:pStyle w:val="TAC"/>
              <w:rPr>
                <w:lang w:eastAsia="zh-CN"/>
              </w:rPr>
            </w:pPr>
          </w:p>
        </w:tc>
      </w:tr>
      <w:tr w:rsidR="001B1511" w:rsidRPr="009178E2" w14:paraId="1DE1BC3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0C11DA4"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B9AF12B" w14:textId="77777777" w:rsidR="001B1511" w:rsidRPr="009178E2"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223019A" w14:textId="77777777" w:rsidR="001B1511" w:rsidRPr="009178E2" w:rsidRDefault="001B1511" w:rsidP="001B1511">
            <w:pPr>
              <w:pStyle w:val="TAC"/>
            </w:pPr>
            <w:r w:rsidRPr="009178E2">
              <w:rPr>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01118B" w14:textId="77777777" w:rsidR="001B1511" w:rsidRPr="009178E2" w:rsidRDefault="001B1511" w:rsidP="001B1511">
            <w:pPr>
              <w:pStyle w:val="TAC"/>
              <w:rPr>
                <w:lang w:val="en-US" w:bidi="ar"/>
              </w:rPr>
            </w:pPr>
            <w:r w:rsidRPr="009178E2">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0AB581" w14:textId="77777777" w:rsidR="001B1511" w:rsidRPr="009178E2" w:rsidRDefault="001B1511" w:rsidP="001B1511">
            <w:pPr>
              <w:pStyle w:val="TAC"/>
              <w:rPr>
                <w:lang w:eastAsia="zh-CN"/>
              </w:rPr>
            </w:pPr>
          </w:p>
        </w:tc>
      </w:tr>
      <w:tr w:rsidR="001B1511" w14:paraId="5C12A71E"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77FED6E8" w14:textId="77777777" w:rsidR="001B1511" w:rsidRPr="009178E2" w:rsidRDefault="001B1511" w:rsidP="001B1511">
            <w:pPr>
              <w:pStyle w:val="TAC"/>
            </w:pPr>
            <w:r w:rsidRPr="009178E2">
              <w:rPr>
                <w:lang w:val="zh-CN"/>
              </w:rPr>
              <w:t>CA_n3A-n8A-n257A</w:t>
            </w:r>
          </w:p>
        </w:tc>
        <w:tc>
          <w:tcPr>
            <w:tcW w:w="2397" w:type="dxa"/>
            <w:tcBorders>
              <w:left w:val="single" w:sz="4" w:space="0" w:color="auto"/>
              <w:bottom w:val="nil"/>
              <w:right w:val="single" w:sz="4" w:space="0" w:color="auto"/>
            </w:tcBorders>
            <w:shd w:val="clear" w:color="auto" w:fill="auto"/>
            <w:vAlign w:val="center"/>
          </w:tcPr>
          <w:p w14:paraId="06877A52" w14:textId="77777777" w:rsidR="001B1511" w:rsidRPr="009178E2" w:rsidRDefault="001B1511" w:rsidP="001B1511">
            <w:pPr>
              <w:pStyle w:val="TAC"/>
            </w:pPr>
            <w:r w:rsidRPr="009178E2">
              <w:rPr>
                <w:rFonts w:cs="Arial"/>
                <w:szCs w:val="18"/>
              </w:rPr>
              <w:t>-</w:t>
            </w:r>
          </w:p>
        </w:tc>
        <w:tc>
          <w:tcPr>
            <w:tcW w:w="1052" w:type="dxa"/>
            <w:tcBorders>
              <w:left w:val="single" w:sz="4" w:space="0" w:color="auto"/>
              <w:right w:val="single" w:sz="4" w:space="0" w:color="auto"/>
            </w:tcBorders>
            <w:vAlign w:val="center"/>
          </w:tcPr>
          <w:p w14:paraId="166C4EF8"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1E35E4" w14:textId="77777777" w:rsidR="001B1511" w:rsidRPr="009178E2" w:rsidRDefault="001B1511" w:rsidP="001B1511">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260655B4" w14:textId="77777777" w:rsidR="001B1511" w:rsidRPr="009178E2" w:rsidRDefault="001B1511" w:rsidP="001B1511">
            <w:pPr>
              <w:pStyle w:val="TAC"/>
              <w:rPr>
                <w:lang w:eastAsia="zh-CN"/>
              </w:rPr>
            </w:pPr>
            <w:r w:rsidRPr="009178E2">
              <w:rPr>
                <w:szCs w:val="18"/>
                <w:lang w:eastAsia="zh-CN"/>
              </w:rPr>
              <w:t>0</w:t>
            </w:r>
          </w:p>
        </w:tc>
      </w:tr>
      <w:tr w:rsidR="001B1511" w14:paraId="5F8E370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2A203BD"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C763B55"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4ECF0545" w14:textId="77777777" w:rsidR="001B1511" w:rsidRPr="009178E2" w:rsidRDefault="001B1511" w:rsidP="001B1511">
            <w:pPr>
              <w:pStyle w:val="TAC"/>
            </w:pPr>
            <w:r w:rsidRPr="009178E2">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09F64A" w14:textId="77777777" w:rsidR="001B1511" w:rsidRPr="009178E2" w:rsidRDefault="001B1511" w:rsidP="001B1511">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43A66FF" w14:textId="77777777" w:rsidR="001B1511" w:rsidRPr="009178E2" w:rsidRDefault="001B1511" w:rsidP="001B1511">
            <w:pPr>
              <w:pStyle w:val="TAC"/>
              <w:rPr>
                <w:lang w:eastAsia="zh-CN"/>
              </w:rPr>
            </w:pPr>
          </w:p>
        </w:tc>
      </w:tr>
      <w:tr w:rsidR="001B1511" w14:paraId="3CBBA50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DE2D592"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22838CD"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4C17E691" w14:textId="77777777" w:rsidR="001B1511" w:rsidRPr="009178E2" w:rsidRDefault="001B1511" w:rsidP="001B1511">
            <w:pPr>
              <w:pStyle w:val="TAC"/>
            </w:pPr>
            <w:r w:rsidRPr="009178E2">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F51733" w14:textId="77777777" w:rsidR="001B1511" w:rsidRPr="009178E2" w:rsidRDefault="001B1511" w:rsidP="001B1511">
            <w:pPr>
              <w:pStyle w:val="TAC"/>
              <w:rPr>
                <w:lang w:val="en-US"/>
              </w:rPr>
            </w:pPr>
            <w:r w:rsidRPr="009178E2">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87E728" w14:textId="77777777" w:rsidR="001B1511" w:rsidRPr="009178E2" w:rsidRDefault="001B1511" w:rsidP="001B1511">
            <w:pPr>
              <w:pStyle w:val="TAC"/>
              <w:rPr>
                <w:lang w:eastAsia="zh-CN"/>
              </w:rPr>
            </w:pPr>
          </w:p>
        </w:tc>
      </w:tr>
      <w:tr w:rsidR="001B1511" w14:paraId="25730DB6"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05B6B990" w14:textId="77777777" w:rsidR="001B1511" w:rsidRPr="009178E2" w:rsidRDefault="001B1511" w:rsidP="001B1511">
            <w:pPr>
              <w:pStyle w:val="TAC"/>
            </w:pPr>
            <w:r w:rsidRPr="009178E2">
              <w:rPr>
                <w:lang w:val="zh-CN"/>
              </w:rPr>
              <w:t>CA_n3A-n8A-n257G</w:t>
            </w:r>
          </w:p>
        </w:tc>
        <w:tc>
          <w:tcPr>
            <w:tcW w:w="2397" w:type="dxa"/>
            <w:tcBorders>
              <w:left w:val="single" w:sz="4" w:space="0" w:color="auto"/>
              <w:bottom w:val="nil"/>
              <w:right w:val="single" w:sz="4" w:space="0" w:color="auto"/>
            </w:tcBorders>
            <w:shd w:val="clear" w:color="auto" w:fill="auto"/>
            <w:vAlign w:val="center"/>
          </w:tcPr>
          <w:p w14:paraId="4DF98FBF" w14:textId="77777777" w:rsidR="001B1511" w:rsidRPr="009178E2" w:rsidRDefault="001B1511" w:rsidP="001B1511">
            <w:pPr>
              <w:pStyle w:val="TAC"/>
            </w:pPr>
            <w:r w:rsidRPr="009178E2">
              <w:rPr>
                <w:rFonts w:cs="Arial"/>
                <w:szCs w:val="18"/>
              </w:rPr>
              <w:t>-</w:t>
            </w:r>
          </w:p>
        </w:tc>
        <w:tc>
          <w:tcPr>
            <w:tcW w:w="1052" w:type="dxa"/>
            <w:tcBorders>
              <w:left w:val="single" w:sz="4" w:space="0" w:color="auto"/>
              <w:right w:val="single" w:sz="4" w:space="0" w:color="auto"/>
            </w:tcBorders>
            <w:vAlign w:val="center"/>
          </w:tcPr>
          <w:p w14:paraId="7A0C6255"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254FD0" w14:textId="77777777" w:rsidR="001B1511" w:rsidRPr="009178E2" w:rsidRDefault="001B1511" w:rsidP="001B1511">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5A73BEFE" w14:textId="77777777" w:rsidR="001B1511" w:rsidRPr="009178E2" w:rsidRDefault="001B1511" w:rsidP="001B1511">
            <w:pPr>
              <w:pStyle w:val="TAC"/>
              <w:rPr>
                <w:lang w:eastAsia="zh-CN"/>
              </w:rPr>
            </w:pPr>
            <w:r w:rsidRPr="009178E2">
              <w:rPr>
                <w:szCs w:val="18"/>
                <w:lang w:eastAsia="zh-CN"/>
              </w:rPr>
              <w:t>0</w:t>
            </w:r>
          </w:p>
        </w:tc>
      </w:tr>
      <w:tr w:rsidR="001B1511" w14:paraId="697FF22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9E1C71F"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5A0DF74"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37A95443" w14:textId="77777777" w:rsidR="001B1511" w:rsidRPr="009178E2" w:rsidRDefault="001B1511" w:rsidP="001B1511">
            <w:pPr>
              <w:pStyle w:val="TAC"/>
            </w:pPr>
            <w:r w:rsidRPr="009178E2">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125033" w14:textId="77777777" w:rsidR="001B1511" w:rsidRPr="009178E2" w:rsidRDefault="001B1511" w:rsidP="001B1511">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79BA7C5" w14:textId="77777777" w:rsidR="001B1511" w:rsidRPr="009178E2" w:rsidRDefault="001B1511" w:rsidP="001B1511">
            <w:pPr>
              <w:pStyle w:val="TAC"/>
              <w:rPr>
                <w:lang w:eastAsia="zh-CN"/>
              </w:rPr>
            </w:pPr>
          </w:p>
        </w:tc>
      </w:tr>
      <w:tr w:rsidR="001B1511" w14:paraId="7520147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C78B35A"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D857BF4"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34F12E03" w14:textId="77777777" w:rsidR="001B1511" w:rsidRPr="009178E2" w:rsidRDefault="001B1511" w:rsidP="001B1511">
            <w:pPr>
              <w:pStyle w:val="TAC"/>
            </w:pPr>
            <w:r w:rsidRPr="009178E2">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7EF1FF" w14:textId="77777777" w:rsidR="001B1511" w:rsidRPr="009178E2" w:rsidRDefault="001B1511" w:rsidP="001B1511">
            <w:pPr>
              <w:pStyle w:val="TAC"/>
              <w:rPr>
                <w:lang w:val="en-US"/>
              </w:rPr>
            </w:pPr>
            <w:r w:rsidRPr="009178E2">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16935C" w14:textId="77777777" w:rsidR="001B1511" w:rsidRPr="009178E2" w:rsidRDefault="001B1511" w:rsidP="001B1511">
            <w:pPr>
              <w:pStyle w:val="TAC"/>
              <w:rPr>
                <w:lang w:eastAsia="zh-CN"/>
              </w:rPr>
            </w:pPr>
          </w:p>
        </w:tc>
      </w:tr>
      <w:tr w:rsidR="001B1511" w14:paraId="29EE1BC8"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6ABD6C6C" w14:textId="77777777" w:rsidR="001B1511" w:rsidRPr="009178E2" w:rsidRDefault="001B1511" w:rsidP="001B1511">
            <w:pPr>
              <w:pStyle w:val="TAC"/>
            </w:pPr>
            <w:r w:rsidRPr="009178E2">
              <w:rPr>
                <w:lang w:val="zh-CN"/>
              </w:rPr>
              <w:t>CA_n3A-n8A-n257H</w:t>
            </w:r>
          </w:p>
        </w:tc>
        <w:tc>
          <w:tcPr>
            <w:tcW w:w="2397" w:type="dxa"/>
            <w:tcBorders>
              <w:left w:val="single" w:sz="4" w:space="0" w:color="auto"/>
              <w:bottom w:val="nil"/>
              <w:right w:val="single" w:sz="4" w:space="0" w:color="auto"/>
            </w:tcBorders>
            <w:shd w:val="clear" w:color="auto" w:fill="auto"/>
            <w:vAlign w:val="center"/>
          </w:tcPr>
          <w:p w14:paraId="7FF553C1" w14:textId="77777777" w:rsidR="001B1511" w:rsidRPr="009178E2" w:rsidRDefault="001B1511" w:rsidP="001B1511">
            <w:pPr>
              <w:pStyle w:val="TAC"/>
            </w:pPr>
            <w:r w:rsidRPr="009178E2">
              <w:rPr>
                <w:rFonts w:cs="Arial"/>
                <w:szCs w:val="18"/>
              </w:rPr>
              <w:t>-</w:t>
            </w:r>
          </w:p>
        </w:tc>
        <w:tc>
          <w:tcPr>
            <w:tcW w:w="1052" w:type="dxa"/>
            <w:tcBorders>
              <w:left w:val="single" w:sz="4" w:space="0" w:color="auto"/>
              <w:right w:val="single" w:sz="4" w:space="0" w:color="auto"/>
            </w:tcBorders>
            <w:vAlign w:val="center"/>
          </w:tcPr>
          <w:p w14:paraId="019B223B"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7CE283" w14:textId="77777777" w:rsidR="001B1511" w:rsidRPr="009178E2" w:rsidRDefault="001B1511" w:rsidP="001B1511">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4D0A9475" w14:textId="77777777" w:rsidR="001B1511" w:rsidRPr="009178E2" w:rsidRDefault="001B1511" w:rsidP="001B1511">
            <w:pPr>
              <w:pStyle w:val="TAC"/>
              <w:rPr>
                <w:lang w:eastAsia="zh-CN"/>
              </w:rPr>
            </w:pPr>
            <w:r w:rsidRPr="009178E2">
              <w:rPr>
                <w:szCs w:val="18"/>
                <w:lang w:eastAsia="zh-CN"/>
              </w:rPr>
              <w:t>0</w:t>
            </w:r>
          </w:p>
        </w:tc>
      </w:tr>
      <w:tr w:rsidR="001B1511" w14:paraId="0486711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EAC81E0"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AFF4D63"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1F488EBB" w14:textId="77777777" w:rsidR="001B1511" w:rsidRPr="009178E2" w:rsidRDefault="001B1511" w:rsidP="001B1511">
            <w:pPr>
              <w:pStyle w:val="TAC"/>
            </w:pPr>
            <w:r w:rsidRPr="009178E2">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986583" w14:textId="77777777" w:rsidR="001B1511" w:rsidRPr="009178E2" w:rsidRDefault="001B1511" w:rsidP="001B1511">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A7B3AAB" w14:textId="77777777" w:rsidR="001B1511" w:rsidRPr="009178E2" w:rsidRDefault="001B1511" w:rsidP="001B1511">
            <w:pPr>
              <w:pStyle w:val="TAC"/>
              <w:rPr>
                <w:lang w:eastAsia="zh-CN"/>
              </w:rPr>
            </w:pPr>
          </w:p>
        </w:tc>
      </w:tr>
      <w:tr w:rsidR="001B1511" w14:paraId="13631BD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4AC3C78"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E989046"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4DE3AE9C" w14:textId="77777777" w:rsidR="001B1511" w:rsidRPr="009178E2" w:rsidRDefault="001B1511" w:rsidP="001B1511">
            <w:pPr>
              <w:pStyle w:val="TAC"/>
            </w:pPr>
            <w:r w:rsidRPr="009178E2">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AE8711" w14:textId="77777777" w:rsidR="001B1511" w:rsidRPr="009178E2" w:rsidRDefault="001B1511" w:rsidP="001B1511">
            <w:pPr>
              <w:pStyle w:val="TAC"/>
              <w:rPr>
                <w:lang w:val="en-US"/>
              </w:rPr>
            </w:pPr>
            <w:r w:rsidRPr="009178E2">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805C55" w14:textId="77777777" w:rsidR="001B1511" w:rsidRPr="009178E2" w:rsidRDefault="001B1511" w:rsidP="001B1511">
            <w:pPr>
              <w:pStyle w:val="TAC"/>
              <w:rPr>
                <w:lang w:eastAsia="zh-CN"/>
              </w:rPr>
            </w:pPr>
          </w:p>
        </w:tc>
      </w:tr>
      <w:tr w:rsidR="001B1511" w14:paraId="2D3FC5D9"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C2F1357" w14:textId="77777777" w:rsidR="001B1511" w:rsidRPr="009178E2" w:rsidRDefault="001B1511" w:rsidP="001B1511">
            <w:pPr>
              <w:pStyle w:val="TAC"/>
            </w:pPr>
            <w:r w:rsidRPr="009178E2">
              <w:rPr>
                <w:lang w:val="zh-CN"/>
              </w:rPr>
              <w:t>CA_n3A-n8A-n257I</w:t>
            </w:r>
          </w:p>
        </w:tc>
        <w:tc>
          <w:tcPr>
            <w:tcW w:w="2397" w:type="dxa"/>
            <w:tcBorders>
              <w:left w:val="single" w:sz="4" w:space="0" w:color="auto"/>
              <w:bottom w:val="nil"/>
              <w:right w:val="single" w:sz="4" w:space="0" w:color="auto"/>
            </w:tcBorders>
            <w:shd w:val="clear" w:color="auto" w:fill="auto"/>
            <w:vAlign w:val="center"/>
          </w:tcPr>
          <w:p w14:paraId="1505D876" w14:textId="77777777" w:rsidR="001B1511" w:rsidRPr="009178E2" w:rsidRDefault="001B1511" w:rsidP="001B1511">
            <w:pPr>
              <w:pStyle w:val="TAC"/>
            </w:pPr>
            <w:r w:rsidRPr="009178E2">
              <w:rPr>
                <w:rFonts w:cs="Arial"/>
                <w:szCs w:val="18"/>
              </w:rPr>
              <w:t>-</w:t>
            </w:r>
          </w:p>
        </w:tc>
        <w:tc>
          <w:tcPr>
            <w:tcW w:w="1052" w:type="dxa"/>
            <w:tcBorders>
              <w:left w:val="single" w:sz="4" w:space="0" w:color="auto"/>
              <w:right w:val="single" w:sz="4" w:space="0" w:color="auto"/>
            </w:tcBorders>
            <w:vAlign w:val="center"/>
          </w:tcPr>
          <w:p w14:paraId="1C4DD0E8"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5403EF" w14:textId="77777777" w:rsidR="001B1511" w:rsidRPr="009178E2" w:rsidRDefault="001B1511" w:rsidP="001B1511">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6227D5BE" w14:textId="77777777" w:rsidR="001B1511" w:rsidRPr="009178E2" w:rsidRDefault="001B1511" w:rsidP="001B1511">
            <w:pPr>
              <w:pStyle w:val="TAC"/>
              <w:rPr>
                <w:lang w:eastAsia="zh-CN"/>
              </w:rPr>
            </w:pPr>
            <w:r w:rsidRPr="009178E2">
              <w:rPr>
                <w:szCs w:val="18"/>
                <w:lang w:eastAsia="zh-CN"/>
              </w:rPr>
              <w:t>0</w:t>
            </w:r>
          </w:p>
        </w:tc>
      </w:tr>
      <w:tr w:rsidR="001B1511" w14:paraId="08E54A5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295D7EC" w14:textId="77777777" w:rsidR="001B1511" w:rsidRPr="009178E2"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9893427"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2FA29796" w14:textId="77777777" w:rsidR="001B1511" w:rsidRPr="009178E2" w:rsidRDefault="001B1511" w:rsidP="001B1511">
            <w:pPr>
              <w:pStyle w:val="TAC"/>
            </w:pPr>
            <w:r w:rsidRPr="009178E2">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9E10B0" w14:textId="77777777" w:rsidR="001B1511" w:rsidRPr="009178E2" w:rsidRDefault="001B1511" w:rsidP="001B1511">
            <w:pPr>
              <w:pStyle w:val="TAC"/>
              <w:rPr>
                <w:lang w:val="en-US"/>
              </w:rPr>
            </w:pPr>
            <w:r w:rsidRPr="009178E2">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9F2F672" w14:textId="77777777" w:rsidR="001B1511" w:rsidRPr="009178E2" w:rsidRDefault="001B1511" w:rsidP="001B1511">
            <w:pPr>
              <w:pStyle w:val="TAC"/>
              <w:rPr>
                <w:lang w:eastAsia="zh-CN"/>
              </w:rPr>
            </w:pPr>
          </w:p>
        </w:tc>
      </w:tr>
      <w:tr w:rsidR="001B1511" w14:paraId="07981D9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F616D54" w14:textId="77777777" w:rsidR="001B1511" w:rsidRPr="009178E2"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AC102D" w14:textId="77777777" w:rsidR="001B1511" w:rsidRPr="009178E2" w:rsidRDefault="001B1511" w:rsidP="001B1511">
            <w:pPr>
              <w:pStyle w:val="TAC"/>
            </w:pPr>
          </w:p>
        </w:tc>
        <w:tc>
          <w:tcPr>
            <w:tcW w:w="1052" w:type="dxa"/>
            <w:tcBorders>
              <w:left w:val="single" w:sz="4" w:space="0" w:color="auto"/>
              <w:right w:val="single" w:sz="4" w:space="0" w:color="auto"/>
            </w:tcBorders>
            <w:vAlign w:val="center"/>
          </w:tcPr>
          <w:p w14:paraId="5EF54DF6" w14:textId="77777777" w:rsidR="001B1511" w:rsidRPr="009178E2" w:rsidRDefault="001B1511" w:rsidP="001B1511">
            <w:pPr>
              <w:pStyle w:val="TAC"/>
            </w:pPr>
            <w:r w:rsidRPr="009178E2">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BCB861" w14:textId="77777777" w:rsidR="001B1511" w:rsidRPr="009178E2" w:rsidRDefault="001B1511" w:rsidP="001B1511">
            <w:pPr>
              <w:pStyle w:val="TAC"/>
              <w:rPr>
                <w:lang w:val="en-US"/>
              </w:rPr>
            </w:pPr>
            <w:r w:rsidRPr="009178E2">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FA04D3" w14:textId="77777777" w:rsidR="001B1511" w:rsidRPr="009178E2" w:rsidRDefault="001B1511" w:rsidP="001B1511">
            <w:pPr>
              <w:pStyle w:val="TAC"/>
              <w:rPr>
                <w:lang w:eastAsia="zh-CN"/>
              </w:rPr>
            </w:pPr>
          </w:p>
        </w:tc>
      </w:tr>
      <w:tr w:rsidR="001B1511" w14:paraId="20C24BF1"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71B33AE2" w14:textId="77777777" w:rsidR="001B1511" w:rsidRPr="009178E2" w:rsidRDefault="001B1511" w:rsidP="001B1511">
            <w:pPr>
              <w:pStyle w:val="TAC"/>
            </w:pPr>
            <w:r w:rsidRPr="009178E2">
              <w:rPr>
                <w:lang w:val="zh-CN"/>
              </w:rPr>
              <w:t>CA_n3A-n8A-n257J</w:t>
            </w:r>
          </w:p>
        </w:tc>
        <w:tc>
          <w:tcPr>
            <w:tcW w:w="2397" w:type="dxa"/>
            <w:tcBorders>
              <w:left w:val="single" w:sz="4" w:space="0" w:color="auto"/>
              <w:bottom w:val="nil"/>
              <w:right w:val="single" w:sz="4" w:space="0" w:color="auto"/>
            </w:tcBorders>
            <w:shd w:val="clear" w:color="auto" w:fill="auto"/>
            <w:vAlign w:val="center"/>
          </w:tcPr>
          <w:p w14:paraId="03E6EFEF" w14:textId="77777777" w:rsidR="001B1511" w:rsidRPr="009178E2" w:rsidRDefault="001B1511" w:rsidP="001B1511">
            <w:pPr>
              <w:pStyle w:val="TAC"/>
            </w:pPr>
            <w:r w:rsidRPr="009178E2">
              <w:rPr>
                <w:rFonts w:cs="Arial"/>
                <w:szCs w:val="18"/>
              </w:rPr>
              <w:t>-</w:t>
            </w:r>
          </w:p>
        </w:tc>
        <w:tc>
          <w:tcPr>
            <w:tcW w:w="1052" w:type="dxa"/>
            <w:tcBorders>
              <w:left w:val="single" w:sz="4" w:space="0" w:color="auto"/>
              <w:right w:val="single" w:sz="4" w:space="0" w:color="auto"/>
            </w:tcBorders>
            <w:vAlign w:val="center"/>
          </w:tcPr>
          <w:p w14:paraId="4D8F52CE" w14:textId="77777777" w:rsidR="001B1511" w:rsidRPr="009178E2" w:rsidRDefault="001B1511" w:rsidP="001B1511">
            <w:pPr>
              <w:pStyle w:val="TAC"/>
            </w:pPr>
            <w:r w:rsidRPr="009178E2">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687E68" w14:textId="77777777" w:rsidR="001B1511" w:rsidRPr="009178E2" w:rsidRDefault="001B1511" w:rsidP="001B1511">
            <w:pPr>
              <w:pStyle w:val="TAC"/>
              <w:rPr>
                <w:lang w:val="en-US"/>
              </w:rPr>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59C61FE4" w14:textId="77777777" w:rsidR="001B1511" w:rsidRPr="009178E2" w:rsidRDefault="001B1511" w:rsidP="001B1511">
            <w:pPr>
              <w:pStyle w:val="TAC"/>
              <w:rPr>
                <w:lang w:eastAsia="zh-CN"/>
              </w:rPr>
            </w:pPr>
            <w:r w:rsidRPr="009178E2">
              <w:rPr>
                <w:szCs w:val="18"/>
                <w:lang w:eastAsia="zh-CN"/>
              </w:rPr>
              <w:t>0</w:t>
            </w:r>
          </w:p>
        </w:tc>
      </w:tr>
      <w:tr w:rsidR="001B1511" w14:paraId="207CC0C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8E8156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A8AA4E7" w14:textId="77777777" w:rsidR="001B1511" w:rsidRDefault="001B1511" w:rsidP="001B1511">
            <w:pPr>
              <w:pStyle w:val="TAC"/>
            </w:pPr>
          </w:p>
        </w:tc>
        <w:tc>
          <w:tcPr>
            <w:tcW w:w="1052" w:type="dxa"/>
            <w:tcBorders>
              <w:left w:val="single" w:sz="4" w:space="0" w:color="auto"/>
              <w:right w:val="single" w:sz="4" w:space="0" w:color="auto"/>
            </w:tcBorders>
            <w:vAlign w:val="center"/>
          </w:tcPr>
          <w:p w14:paraId="13E51580"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769256" w14:textId="77777777" w:rsidR="001B1511" w:rsidRDefault="001B1511" w:rsidP="001B1511">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1DD8C7FC" w14:textId="77777777" w:rsidR="001B1511" w:rsidRDefault="001B1511" w:rsidP="001B1511">
            <w:pPr>
              <w:pStyle w:val="TAC"/>
              <w:rPr>
                <w:lang w:eastAsia="zh-CN"/>
              </w:rPr>
            </w:pPr>
          </w:p>
        </w:tc>
      </w:tr>
      <w:tr w:rsidR="001B1511" w14:paraId="201EC44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CFB540C"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0D44973" w14:textId="77777777" w:rsidR="001B1511" w:rsidRDefault="001B1511" w:rsidP="001B1511">
            <w:pPr>
              <w:pStyle w:val="TAC"/>
            </w:pPr>
          </w:p>
        </w:tc>
        <w:tc>
          <w:tcPr>
            <w:tcW w:w="1052" w:type="dxa"/>
            <w:tcBorders>
              <w:left w:val="single" w:sz="4" w:space="0" w:color="auto"/>
              <w:right w:val="single" w:sz="4" w:space="0" w:color="auto"/>
            </w:tcBorders>
            <w:vAlign w:val="center"/>
          </w:tcPr>
          <w:p w14:paraId="6B126245"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50D253" w14:textId="77777777" w:rsidR="001B1511" w:rsidRDefault="001B1511" w:rsidP="001B1511">
            <w:pPr>
              <w:pStyle w:val="TAC"/>
              <w:rPr>
                <w:lang w:val="en-US"/>
              </w:rPr>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6A196B1" w14:textId="77777777" w:rsidR="001B1511" w:rsidRDefault="001B1511" w:rsidP="001B1511">
            <w:pPr>
              <w:pStyle w:val="TAC"/>
              <w:rPr>
                <w:lang w:eastAsia="zh-CN"/>
              </w:rPr>
            </w:pPr>
          </w:p>
        </w:tc>
      </w:tr>
      <w:tr w:rsidR="001B1511" w14:paraId="1D11047A"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75D295E" w14:textId="77777777" w:rsidR="001B1511" w:rsidRDefault="001B1511" w:rsidP="001B1511">
            <w:pPr>
              <w:pStyle w:val="TAC"/>
            </w:pPr>
            <w:r>
              <w:rPr>
                <w:lang w:val="zh-CN"/>
              </w:rPr>
              <w:t>CA_n3A-n8A-n257K</w:t>
            </w:r>
          </w:p>
        </w:tc>
        <w:tc>
          <w:tcPr>
            <w:tcW w:w="2397" w:type="dxa"/>
            <w:tcBorders>
              <w:left w:val="single" w:sz="4" w:space="0" w:color="auto"/>
              <w:bottom w:val="nil"/>
              <w:right w:val="single" w:sz="4" w:space="0" w:color="auto"/>
            </w:tcBorders>
            <w:shd w:val="clear" w:color="auto" w:fill="auto"/>
            <w:vAlign w:val="center"/>
          </w:tcPr>
          <w:p w14:paraId="2C08D6DD" w14:textId="77777777" w:rsidR="001B1511" w:rsidRDefault="001B1511" w:rsidP="001B1511">
            <w:pPr>
              <w:pStyle w:val="TAC"/>
            </w:pPr>
            <w:r>
              <w:rPr>
                <w:rFonts w:cs="Arial"/>
                <w:szCs w:val="18"/>
              </w:rPr>
              <w:t>-</w:t>
            </w:r>
          </w:p>
        </w:tc>
        <w:tc>
          <w:tcPr>
            <w:tcW w:w="1052" w:type="dxa"/>
            <w:tcBorders>
              <w:left w:val="single" w:sz="4" w:space="0" w:color="auto"/>
              <w:right w:val="single" w:sz="4" w:space="0" w:color="auto"/>
            </w:tcBorders>
            <w:vAlign w:val="center"/>
          </w:tcPr>
          <w:p w14:paraId="6A279C59" w14:textId="77777777" w:rsidR="001B1511" w:rsidRDefault="001B1511" w:rsidP="001B1511">
            <w:pPr>
              <w:pStyle w:val="TAC"/>
            </w:pPr>
            <w:r>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A5E7CA" w14:textId="77777777" w:rsidR="001B1511" w:rsidRDefault="001B1511" w:rsidP="001B1511">
            <w:pPr>
              <w:pStyle w:val="TAC"/>
              <w:rPr>
                <w:lang w:val="en-US"/>
              </w:rPr>
            </w:pPr>
            <w:r>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53B9E19C" w14:textId="77777777" w:rsidR="001B1511" w:rsidRDefault="001B1511" w:rsidP="001B1511">
            <w:pPr>
              <w:pStyle w:val="TAC"/>
              <w:rPr>
                <w:lang w:eastAsia="zh-CN"/>
              </w:rPr>
            </w:pPr>
            <w:r>
              <w:rPr>
                <w:szCs w:val="18"/>
                <w:lang w:eastAsia="zh-CN"/>
              </w:rPr>
              <w:t>0</w:t>
            </w:r>
          </w:p>
        </w:tc>
      </w:tr>
      <w:tr w:rsidR="001B1511" w14:paraId="61F0E8A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0E577E4"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E3528D0" w14:textId="77777777" w:rsidR="001B1511" w:rsidRDefault="001B1511" w:rsidP="001B1511">
            <w:pPr>
              <w:pStyle w:val="TAC"/>
            </w:pPr>
          </w:p>
        </w:tc>
        <w:tc>
          <w:tcPr>
            <w:tcW w:w="1052" w:type="dxa"/>
            <w:tcBorders>
              <w:left w:val="single" w:sz="4" w:space="0" w:color="auto"/>
              <w:right w:val="single" w:sz="4" w:space="0" w:color="auto"/>
            </w:tcBorders>
            <w:vAlign w:val="center"/>
          </w:tcPr>
          <w:p w14:paraId="086B9C3E"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55A08F" w14:textId="77777777" w:rsidR="001B1511" w:rsidRDefault="001B1511" w:rsidP="001B1511">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6FD63F8" w14:textId="77777777" w:rsidR="001B1511" w:rsidRDefault="001B1511" w:rsidP="001B1511">
            <w:pPr>
              <w:pStyle w:val="TAC"/>
              <w:rPr>
                <w:lang w:eastAsia="zh-CN"/>
              </w:rPr>
            </w:pPr>
          </w:p>
        </w:tc>
      </w:tr>
      <w:tr w:rsidR="001B1511" w14:paraId="7C344DF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21A140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D801834" w14:textId="77777777" w:rsidR="001B1511" w:rsidRDefault="001B1511" w:rsidP="001B1511">
            <w:pPr>
              <w:pStyle w:val="TAC"/>
            </w:pPr>
          </w:p>
        </w:tc>
        <w:tc>
          <w:tcPr>
            <w:tcW w:w="1052" w:type="dxa"/>
            <w:tcBorders>
              <w:left w:val="single" w:sz="4" w:space="0" w:color="auto"/>
              <w:right w:val="single" w:sz="4" w:space="0" w:color="auto"/>
            </w:tcBorders>
            <w:vAlign w:val="center"/>
          </w:tcPr>
          <w:p w14:paraId="662D68DE"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1CEEBA" w14:textId="77777777" w:rsidR="001B1511" w:rsidRDefault="001B1511" w:rsidP="001B1511">
            <w:pPr>
              <w:pStyle w:val="TAC"/>
              <w:rPr>
                <w:lang w:val="en-US"/>
              </w:rPr>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FF4CDC" w14:textId="77777777" w:rsidR="001B1511" w:rsidRDefault="001B1511" w:rsidP="001B1511">
            <w:pPr>
              <w:pStyle w:val="TAC"/>
              <w:rPr>
                <w:lang w:eastAsia="zh-CN"/>
              </w:rPr>
            </w:pPr>
          </w:p>
        </w:tc>
      </w:tr>
      <w:tr w:rsidR="001B1511" w14:paraId="069EEDBE"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7DA0DA58" w14:textId="77777777" w:rsidR="001B1511" w:rsidRDefault="001B1511" w:rsidP="001B1511">
            <w:pPr>
              <w:pStyle w:val="TAC"/>
            </w:pPr>
            <w:r>
              <w:rPr>
                <w:lang w:val="zh-CN"/>
              </w:rPr>
              <w:t>CA_n3A-n8A-n257L</w:t>
            </w:r>
          </w:p>
        </w:tc>
        <w:tc>
          <w:tcPr>
            <w:tcW w:w="2397" w:type="dxa"/>
            <w:tcBorders>
              <w:left w:val="single" w:sz="4" w:space="0" w:color="auto"/>
              <w:bottom w:val="nil"/>
              <w:right w:val="single" w:sz="4" w:space="0" w:color="auto"/>
            </w:tcBorders>
            <w:shd w:val="clear" w:color="auto" w:fill="auto"/>
            <w:vAlign w:val="center"/>
          </w:tcPr>
          <w:p w14:paraId="1EE5507E" w14:textId="77777777" w:rsidR="001B1511" w:rsidRDefault="001B1511" w:rsidP="001B1511">
            <w:pPr>
              <w:pStyle w:val="TAC"/>
            </w:pPr>
            <w:r>
              <w:rPr>
                <w:rFonts w:cs="Arial"/>
                <w:szCs w:val="18"/>
              </w:rPr>
              <w:t>-</w:t>
            </w:r>
          </w:p>
        </w:tc>
        <w:tc>
          <w:tcPr>
            <w:tcW w:w="1052" w:type="dxa"/>
            <w:tcBorders>
              <w:left w:val="single" w:sz="4" w:space="0" w:color="auto"/>
              <w:right w:val="single" w:sz="4" w:space="0" w:color="auto"/>
            </w:tcBorders>
            <w:vAlign w:val="center"/>
          </w:tcPr>
          <w:p w14:paraId="5E4DA240" w14:textId="77777777" w:rsidR="001B1511" w:rsidRDefault="001B1511" w:rsidP="001B1511">
            <w:pPr>
              <w:pStyle w:val="TAC"/>
            </w:pPr>
            <w:r>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565F18" w14:textId="77777777" w:rsidR="001B1511" w:rsidRDefault="001B1511" w:rsidP="001B1511">
            <w:pPr>
              <w:pStyle w:val="TAC"/>
              <w:rPr>
                <w:lang w:val="en-US"/>
              </w:rPr>
            </w:pPr>
            <w:r>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038B0080" w14:textId="77777777" w:rsidR="001B1511" w:rsidRDefault="001B1511" w:rsidP="001B1511">
            <w:pPr>
              <w:pStyle w:val="TAC"/>
              <w:rPr>
                <w:lang w:eastAsia="zh-CN"/>
              </w:rPr>
            </w:pPr>
            <w:r>
              <w:rPr>
                <w:szCs w:val="18"/>
                <w:lang w:eastAsia="zh-CN"/>
              </w:rPr>
              <w:t>0</w:t>
            </w:r>
          </w:p>
        </w:tc>
      </w:tr>
      <w:tr w:rsidR="001B1511" w14:paraId="71D47BC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A135131"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21E7CFF" w14:textId="77777777" w:rsidR="001B1511" w:rsidRDefault="001B1511" w:rsidP="001B1511">
            <w:pPr>
              <w:pStyle w:val="TAC"/>
            </w:pPr>
          </w:p>
        </w:tc>
        <w:tc>
          <w:tcPr>
            <w:tcW w:w="1052" w:type="dxa"/>
            <w:tcBorders>
              <w:left w:val="single" w:sz="4" w:space="0" w:color="auto"/>
              <w:right w:val="single" w:sz="4" w:space="0" w:color="auto"/>
            </w:tcBorders>
            <w:vAlign w:val="center"/>
          </w:tcPr>
          <w:p w14:paraId="16AE2552"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DA76CF" w14:textId="77777777" w:rsidR="001B1511" w:rsidRDefault="001B1511" w:rsidP="001B1511">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50CA9A2" w14:textId="77777777" w:rsidR="001B1511" w:rsidRDefault="001B1511" w:rsidP="001B1511">
            <w:pPr>
              <w:pStyle w:val="TAC"/>
              <w:rPr>
                <w:lang w:eastAsia="zh-CN"/>
              </w:rPr>
            </w:pPr>
          </w:p>
        </w:tc>
      </w:tr>
      <w:tr w:rsidR="001B1511" w14:paraId="7F4A3AF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F9E3A0A"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425986D" w14:textId="77777777" w:rsidR="001B1511" w:rsidRDefault="001B1511" w:rsidP="001B1511">
            <w:pPr>
              <w:pStyle w:val="TAC"/>
            </w:pPr>
          </w:p>
        </w:tc>
        <w:tc>
          <w:tcPr>
            <w:tcW w:w="1052" w:type="dxa"/>
            <w:tcBorders>
              <w:left w:val="single" w:sz="4" w:space="0" w:color="auto"/>
              <w:right w:val="single" w:sz="4" w:space="0" w:color="auto"/>
            </w:tcBorders>
            <w:vAlign w:val="center"/>
          </w:tcPr>
          <w:p w14:paraId="6155851B"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E05239" w14:textId="77777777" w:rsidR="001B1511" w:rsidRDefault="001B1511" w:rsidP="001B1511">
            <w:pPr>
              <w:pStyle w:val="TAC"/>
              <w:rPr>
                <w:lang w:val="en-US"/>
              </w:rPr>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0BF2063" w14:textId="77777777" w:rsidR="001B1511" w:rsidRDefault="001B1511" w:rsidP="001B1511">
            <w:pPr>
              <w:pStyle w:val="TAC"/>
              <w:rPr>
                <w:lang w:eastAsia="zh-CN"/>
              </w:rPr>
            </w:pPr>
          </w:p>
        </w:tc>
      </w:tr>
      <w:tr w:rsidR="001B1511" w14:paraId="4CF65C5B"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DC54775" w14:textId="77777777" w:rsidR="001B1511" w:rsidRDefault="001B1511" w:rsidP="001B1511">
            <w:pPr>
              <w:pStyle w:val="TAC"/>
            </w:pPr>
            <w:r>
              <w:rPr>
                <w:lang w:val="zh-CN"/>
              </w:rPr>
              <w:t>CA_n3A-n8A-n257M</w:t>
            </w:r>
          </w:p>
        </w:tc>
        <w:tc>
          <w:tcPr>
            <w:tcW w:w="2397" w:type="dxa"/>
            <w:tcBorders>
              <w:left w:val="single" w:sz="4" w:space="0" w:color="auto"/>
              <w:bottom w:val="nil"/>
              <w:right w:val="single" w:sz="4" w:space="0" w:color="auto"/>
            </w:tcBorders>
            <w:shd w:val="clear" w:color="auto" w:fill="auto"/>
            <w:vAlign w:val="center"/>
          </w:tcPr>
          <w:p w14:paraId="74534E02" w14:textId="77777777" w:rsidR="001B1511" w:rsidRDefault="001B1511" w:rsidP="001B1511">
            <w:pPr>
              <w:pStyle w:val="TAC"/>
            </w:pPr>
            <w:r>
              <w:rPr>
                <w:rFonts w:cs="Arial"/>
                <w:szCs w:val="18"/>
              </w:rPr>
              <w:t>-</w:t>
            </w:r>
          </w:p>
        </w:tc>
        <w:tc>
          <w:tcPr>
            <w:tcW w:w="1052" w:type="dxa"/>
            <w:tcBorders>
              <w:left w:val="single" w:sz="4" w:space="0" w:color="auto"/>
              <w:right w:val="single" w:sz="4" w:space="0" w:color="auto"/>
            </w:tcBorders>
            <w:vAlign w:val="center"/>
          </w:tcPr>
          <w:p w14:paraId="3AE4A241" w14:textId="77777777" w:rsidR="001B1511" w:rsidRDefault="001B1511" w:rsidP="001B1511">
            <w:pPr>
              <w:pStyle w:val="TAC"/>
            </w:pPr>
            <w:r>
              <w:rPr>
                <w:lang w:val="en-US"/>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317772" w14:textId="77777777" w:rsidR="001B1511" w:rsidRDefault="001B1511" w:rsidP="001B1511">
            <w:pPr>
              <w:pStyle w:val="TAC"/>
              <w:rPr>
                <w:lang w:val="en-US"/>
              </w:rPr>
            </w:pPr>
            <w:r>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34C03678" w14:textId="77777777" w:rsidR="001B1511" w:rsidRDefault="001B1511" w:rsidP="001B1511">
            <w:pPr>
              <w:pStyle w:val="TAC"/>
              <w:rPr>
                <w:lang w:eastAsia="zh-CN"/>
              </w:rPr>
            </w:pPr>
            <w:r>
              <w:rPr>
                <w:szCs w:val="18"/>
                <w:lang w:eastAsia="zh-CN"/>
              </w:rPr>
              <w:t>0</w:t>
            </w:r>
          </w:p>
        </w:tc>
      </w:tr>
      <w:tr w:rsidR="001B1511" w14:paraId="45624E8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241E2D5"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4A7BBB3" w14:textId="77777777" w:rsidR="001B1511" w:rsidRDefault="001B1511" w:rsidP="001B1511">
            <w:pPr>
              <w:pStyle w:val="TAC"/>
            </w:pPr>
          </w:p>
        </w:tc>
        <w:tc>
          <w:tcPr>
            <w:tcW w:w="1052" w:type="dxa"/>
            <w:tcBorders>
              <w:left w:val="single" w:sz="4" w:space="0" w:color="auto"/>
              <w:right w:val="single" w:sz="4" w:space="0" w:color="auto"/>
            </w:tcBorders>
            <w:vAlign w:val="center"/>
          </w:tcPr>
          <w:p w14:paraId="41D8B651"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D717AB" w14:textId="77777777" w:rsidR="001B1511" w:rsidRDefault="001B1511" w:rsidP="001B1511">
            <w:pPr>
              <w:pStyle w:val="TAC"/>
              <w:rPr>
                <w:lang w:val="en-US"/>
              </w:rPr>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3B3D796" w14:textId="77777777" w:rsidR="001B1511" w:rsidRDefault="001B1511" w:rsidP="001B1511">
            <w:pPr>
              <w:pStyle w:val="TAC"/>
              <w:rPr>
                <w:lang w:eastAsia="zh-CN"/>
              </w:rPr>
            </w:pPr>
          </w:p>
        </w:tc>
      </w:tr>
      <w:tr w:rsidR="001B1511" w14:paraId="6A8D33E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76ADA32"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9418B81" w14:textId="77777777" w:rsidR="001B1511" w:rsidRDefault="001B1511" w:rsidP="001B1511">
            <w:pPr>
              <w:pStyle w:val="TAC"/>
            </w:pPr>
          </w:p>
        </w:tc>
        <w:tc>
          <w:tcPr>
            <w:tcW w:w="1052" w:type="dxa"/>
            <w:tcBorders>
              <w:left w:val="single" w:sz="4" w:space="0" w:color="auto"/>
              <w:right w:val="single" w:sz="4" w:space="0" w:color="auto"/>
            </w:tcBorders>
            <w:vAlign w:val="center"/>
          </w:tcPr>
          <w:p w14:paraId="32919773"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6BEA7A" w14:textId="77777777" w:rsidR="001B1511" w:rsidRDefault="001B1511" w:rsidP="001B1511">
            <w:pPr>
              <w:pStyle w:val="TAC"/>
              <w:rPr>
                <w:lang w:val="en-US"/>
              </w:rPr>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50EF9AD" w14:textId="77777777" w:rsidR="001B1511" w:rsidRDefault="001B1511" w:rsidP="001B1511">
            <w:pPr>
              <w:pStyle w:val="TAC"/>
              <w:rPr>
                <w:lang w:eastAsia="zh-CN"/>
              </w:rPr>
            </w:pPr>
          </w:p>
        </w:tc>
      </w:tr>
      <w:tr w:rsidR="001B1511" w14:paraId="73F47AC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60CAE0F" w14:textId="77777777" w:rsidR="001B1511" w:rsidRDefault="001B1511" w:rsidP="001B1511">
            <w:pPr>
              <w:pStyle w:val="TAC"/>
            </w:pPr>
            <w:r>
              <w:t>CA_n3A-n28A-n257A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6F7E556E" w14:textId="77777777" w:rsidR="001B1511" w:rsidRDefault="001B1511" w:rsidP="001B1511">
            <w:pPr>
              <w:keepNext/>
              <w:keepLines/>
              <w:spacing w:after="0"/>
              <w:jc w:val="center"/>
              <w:rPr>
                <w:rFonts w:ascii="Arial" w:hAnsi="Arial"/>
                <w:sz w:val="18"/>
              </w:rPr>
            </w:pPr>
            <w:r>
              <w:rPr>
                <w:rFonts w:ascii="Arial" w:hAnsi="Arial"/>
                <w:sz w:val="18"/>
              </w:rPr>
              <w:t>CA_n3A-n28A</w:t>
            </w:r>
          </w:p>
          <w:p w14:paraId="5CA050F3" w14:textId="77777777" w:rsidR="001B1511" w:rsidRDefault="001B1511" w:rsidP="001B1511">
            <w:pPr>
              <w:keepNext/>
              <w:keepLines/>
              <w:spacing w:after="0"/>
              <w:jc w:val="center"/>
              <w:rPr>
                <w:rFonts w:ascii="Arial" w:hAnsi="Arial"/>
                <w:sz w:val="18"/>
              </w:rPr>
            </w:pPr>
            <w:r>
              <w:rPr>
                <w:rFonts w:ascii="Arial" w:hAnsi="Arial"/>
                <w:sz w:val="18"/>
              </w:rPr>
              <w:t>CA_n3A-n77A</w:t>
            </w:r>
          </w:p>
          <w:p w14:paraId="0D4E5B03" w14:textId="77777777" w:rsidR="001B1511" w:rsidRDefault="001B1511" w:rsidP="001B1511">
            <w:pPr>
              <w:pStyle w:val="TAC"/>
              <w:rPr>
                <w:szCs w:val="18"/>
                <w:lang w:eastAsia="zh-CN"/>
              </w:rPr>
            </w:pPr>
            <w:r>
              <w:t>CA_n28A-n77A</w:t>
            </w:r>
          </w:p>
          <w:p w14:paraId="120648AD" w14:textId="77777777" w:rsidR="001B1511" w:rsidRDefault="001B1511" w:rsidP="001B1511">
            <w:pPr>
              <w:pStyle w:val="TAC"/>
              <w:rPr>
                <w:rFonts w:cs="Arial"/>
                <w:lang w:eastAsia="zh-CN"/>
              </w:rPr>
            </w:pPr>
            <w:r>
              <w:rPr>
                <w:rFonts w:cs="Arial"/>
                <w:lang w:eastAsia="zh-CN"/>
              </w:rPr>
              <w:t>CA_n3A-n28A</w:t>
            </w:r>
          </w:p>
          <w:p w14:paraId="161ECC5F" w14:textId="77777777" w:rsidR="001B1511" w:rsidRDefault="001B1511" w:rsidP="001B1511">
            <w:pPr>
              <w:pStyle w:val="TAC"/>
              <w:rPr>
                <w:rFonts w:cs="Arial"/>
                <w:lang w:eastAsia="zh-CN"/>
              </w:rPr>
            </w:pPr>
            <w:r>
              <w:rPr>
                <w:rFonts w:cs="Arial"/>
                <w:lang w:eastAsia="zh-CN"/>
              </w:rPr>
              <w:t>CA_n3A-n257A</w:t>
            </w:r>
          </w:p>
          <w:p w14:paraId="369322D7" w14:textId="77777777" w:rsidR="001B1511" w:rsidRDefault="001B1511" w:rsidP="001B1511">
            <w:pPr>
              <w:pStyle w:val="TAC"/>
              <w:rPr>
                <w:rFonts w:cs="Arial"/>
                <w:lang w:eastAsia="zh-CN"/>
              </w:rPr>
            </w:pPr>
            <w:r>
              <w:rPr>
                <w:rFonts w:cs="Arial"/>
                <w:lang w:eastAsia="zh-CN"/>
              </w:rPr>
              <w:t>CA_n28A-n257A</w:t>
            </w:r>
          </w:p>
        </w:tc>
        <w:tc>
          <w:tcPr>
            <w:tcW w:w="1052" w:type="dxa"/>
            <w:tcBorders>
              <w:left w:val="single" w:sz="4" w:space="0" w:color="auto"/>
              <w:right w:val="single" w:sz="4" w:space="0" w:color="auto"/>
            </w:tcBorders>
            <w:vAlign w:val="center"/>
          </w:tcPr>
          <w:p w14:paraId="45AC7323"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C9E82D" w14:textId="77777777" w:rsidR="001B1511" w:rsidRDefault="001B1511" w:rsidP="001B1511">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3DCAD62" w14:textId="77777777" w:rsidR="001B1511" w:rsidRDefault="001B1511" w:rsidP="001B1511">
            <w:pPr>
              <w:pStyle w:val="TAC"/>
              <w:rPr>
                <w:lang w:eastAsia="zh-CN"/>
              </w:rPr>
            </w:pPr>
            <w:r>
              <w:rPr>
                <w:lang w:eastAsia="zh-CN"/>
              </w:rPr>
              <w:t>0</w:t>
            </w:r>
          </w:p>
        </w:tc>
      </w:tr>
      <w:tr w:rsidR="001B1511" w14:paraId="63E712A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51790B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416B322" w14:textId="77777777" w:rsidR="001B1511"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25E32194"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8BF8EB" w14:textId="77777777" w:rsidR="001B1511" w:rsidRDefault="001B1511" w:rsidP="001B1511">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35D91428" w14:textId="77777777" w:rsidR="001B1511" w:rsidRDefault="001B1511" w:rsidP="001B1511">
            <w:pPr>
              <w:pStyle w:val="TAC"/>
            </w:pPr>
          </w:p>
        </w:tc>
      </w:tr>
      <w:tr w:rsidR="001B1511" w14:paraId="01D048C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2C28AF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C5B30AD" w14:textId="77777777" w:rsidR="001B1511"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0167471A"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1F536F"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D0C2DC" w14:textId="77777777" w:rsidR="001B1511" w:rsidRDefault="001B1511" w:rsidP="001B1511">
            <w:pPr>
              <w:pStyle w:val="TAC"/>
            </w:pPr>
          </w:p>
        </w:tc>
      </w:tr>
      <w:tr w:rsidR="001B1511" w14:paraId="178AEDF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E844EB0" w14:textId="77777777" w:rsidR="001B1511" w:rsidRDefault="001B1511" w:rsidP="001B1511">
            <w:pPr>
              <w:pStyle w:val="TAC"/>
            </w:pPr>
            <w:r>
              <w:t>CA_n3A-n28A-n257D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24CB745B" w14:textId="77777777" w:rsidR="001B1511" w:rsidRDefault="001B1511" w:rsidP="001B1511">
            <w:pPr>
              <w:pStyle w:val="TAC"/>
              <w:rPr>
                <w:rFonts w:cs="Arial"/>
                <w:szCs w:val="18"/>
                <w:lang w:eastAsia="zh-CN"/>
              </w:rPr>
            </w:pPr>
            <w:r>
              <w:rPr>
                <w:rFonts w:cs="Arial"/>
                <w:szCs w:val="18"/>
                <w:lang w:eastAsia="zh-CN"/>
              </w:rPr>
              <w:t>CA_n3A-n28A</w:t>
            </w:r>
          </w:p>
          <w:p w14:paraId="2C3B9D4D" w14:textId="77777777" w:rsidR="001B1511" w:rsidRDefault="001B1511" w:rsidP="001B1511">
            <w:pPr>
              <w:pStyle w:val="TAC"/>
              <w:rPr>
                <w:rFonts w:cs="Arial"/>
                <w:szCs w:val="18"/>
                <w:lang w:eastAsia="zh-CN"/>
              </w:rPr>
            </w:pPr>
            <w:r>
              <w:rPr>
                <w:rFonts w:cs="Arial"/>
                <w:szCs w:val="18"/>
                <w:lang w:eastAsia="zh-CN"/>
              </w:rPr>
              <w:t>CA_n3A-n257A</w:t>
            </w:r>
          </w:p>
          <w:p w14:paraId="060E6F70" w14:textId="77777777" w:rsidR="001B1511" w:rsidRDefault="001B1511" w:rsidP="001B1511">
            <w:pPr>
              <w:pStyle w:val="TAC"/>
              <w:rPr>
                <w:rFonts w:cs="Arial"/>
                <w:szCs w:val="18"/>
              </w:rPr>
            </w:pPr>
            <w:r>
              <w:rPr>
                <w:rFonts w:cs="Arial"/>
                <w:szCs w:val="18"/>
              </w:rPr>
              <w:t>CA_n3A-n257D</w:t>
            </w:r>
          </w:p>
          <w:p w14:paraId="72D5D4B5" w14:textId="77777777" w:rsidR="001B1511" w:rsidRDefault="001B1511" w:rsidP="001B1511">
            <w:pPr>
              <w:pStyle w:val="TAC"/>
              <w:rPr>
                <w:rFonts w:cs="Arial"/>
                <w:szCs w:val="18"/>
                <w:lang w:eastAsia="zh-CN"/>
              </w:rPr>
            </w:pPr>
            <w:r>
              <w:rPr>
                <w:rFonts w:cs="Arial"/>
                <w:szCs w:val="18"/>
                <w:lang w:eastAsia="zh-CN"/>
              </w:rPr>
              <w:t>CA_n28A-n257A</w:t>
            </w:r>
          </w:p>
          <w:p w14:paraId="104E065D" w14:textId="77777777" w:rsidR="001B1511" w:rsidRDefault="001B1511" w:rsidP="001B1511">
            <w:pPr>
              <w:pStyle w:val="TAC"/>
              <w:rPr>
                <w:rFonts w:cs="Arial"/>
                <w:szCs w:val="18"/>
                <w:lang w:eastAsia="zh-CN"/>
              </w:rPr>
            </w:pPr>
            <w:r>
              <w:rPr>
                <w:rFonts w:cs="Arial"/>
                <w:szCs w:val="18"/>
              </w:rPr>
              <w:t>CA_n28A-n257D</w:t>
            </w:r>
          </w:p>
        </w:tc>
        <w:tc>
          <w:tcPr>
            <w:tcW w:w="1052" w:type="dxa"/>
            <w:tcBorders>
              <w:top w:val="single" w:sz="4" w:space="0" w:color="auto"/>
              <w:left w:val="single" w:sz="4" w:space="0" w:color="auto"/>
              <w:right w:val="single" w:sz="4" w:space="0" w:color="auto"/>
            </w:tcBorders>
            <w:vAlign w:val="center"/>
          </w:tcPr>
          <w:p w14:paraId="1C56D2C3"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E0466D" w14:textId="77777777" w:rsidR="001B1511" w:rsidRDefault="001B1511" w:rsidP="001B1511">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FA974B" w14:textId="77777777" w:rsidR="001B1511" w:rsidRDefault="001B1511" w:rsidP="001B1511">
            <w:pPr>
              <w:pStyle w:val="TAC"/>
              <w:rPr>
                <w:lang w:eastAsia="zh-CN"/>
              </w:rPr>
            </w:pPr>
            <w:r>
              <w:rPr>
                <w:lang w:eastAsia="zh-CN"/>
              </w:rPr>
              <w:t>0</w:t>
            </w:r>
          </w:p>
        </w:tc>
      </w:tr>
      <w:tr w:rsidR="001B1511" w14:paraId="390F43E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7D7EEC7"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1F01E29" w14:textId="77777777" w:rsidR="001B1511" w:rsidRDefault="001B1511" w:rsidP="001B1511">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33C1EAE1"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5C875D" w14:textId="77777777" w:rsidR="001B1511" w:rsidRDefault="001B1511" w:rsidP="001B1511">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5C1DB84" w14:textId="77777777" w:rsidR="001B1511" w:rsidRDefault="001B1511" w:rsidP="001B1511">
            <w:pPr>
              <w:pStyle w:val="TAC"/>
            </w:pPr>
          </w:p>
        </w:tc>
      </w:tr>
      <w:tr w:rsidR="001B1511" w14:paraId="4D16238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9ACAC7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0603562" w14:textId="77777777" w:rsidR="001B1511" w:rsidRDefault="001B1511" w:rsidP="001B1511">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55ECAB45"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735885" w14:textId="77777777" w:rsidR="001B1511" w:rsidRDefault="001B1511" w:rsidP="001B1511">
            <w:pPr>
              <w:pStyle w:val="TAC"/>
            </w:pPr>
            <w:r>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17DA15" w14:textId="77777777" w:rsidR="001B1511" w:rsidRDefault="001B1511" w:rsidP="001B1511">
            <w:pPr>
              <w:pStyle w:val="TAC"/>
            </w:pPr>
          </w:p>
        </w:tc>
      </w:tr>
      <w:tr w:rsidR="001B1511" w14:paraId="2FDD70E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55DF251" w14:textId="77777777" w:rsidR="001B1511" w:rsidRDefault="001B1511" w:rsidP="001B1511">
            <w:pPr>
              <w:pStyle w:val="TAC"/>
            </w:pPr>
            <w:r>
              <w:t>CA_n3A-n28A-n257G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60260C6D" w14:textId="77777777" w:rsidR="001B1511" w:rsidRDefault="001B1511" w:rsidP="001B1511">
            <w:pPr>
              <w:keepNext/>
              <w:keepLines/>
              <w:spacing w:after="0"/>
              <w:jc w:val="center"/>
              <w:rPr>
                <w:rFonts w:ascii="Arial" w:hAnsi="Arial"/>
                <w:sz w:val="18"/>
              </w:rPr>
            </w:pPr>
            <w:r>
              <w:rPr>
                <w:rFonts w:ascii="Arial" w:hAnsi="Arial"/>
                <w:sz w:val="18"/>
              </w:rPr>
              <w:t>CA_n3A-n28A</w:t>
            </w:r>
          </w:p>
          <w:p w14:paraId="2EB7AD3B" w14:textId="77777777" w:rsidR="001B1511" w:rsidRDefault="001B1511" w:rsidP="001B1511">
            <w:pPr>
              <w:keepNext/>
              <w:keepLines/>
              <w:spacing w:after="0"/>
              <w:jc w:val="center"/>
              <w:rPr>
                <w:rFonts w:ascii="Arial" w:hAnsi="Arial"/>
                <w:sz w:val="18"/>
              </w:rPr>
            </w:pPr>
            <w:r>
              <w:rPr>
                <w:rFonts w:ascii="Arial" w:hAnsi="Arial"/>
                <w:sz w:val="18"/>
              </w:rPr>
              <w:t>CA_n3A-n77A</w:t>
            </w:r>
          </w:p>
          <w:p w14:paraId="577D7F08" w14:textId="77777777" w:rsidR="001B1511" w:rsidRDefault="001B1511" w:rsidP="001B1511">
            <w:pPr>
              <w:pStyle w:val="TAC"/>
              <w:rPr>
                <w:szCs w:val="18"/>
                <w:lang w:eastAsia="zh-CN"/>
              </w:rPr>
            </w:pPr>
            <w:r>
              <w:t>CA_n28A-n77A</w:t>
            </w:r>
          </w:p>
          <w:p w14:paraId="047F4481" w14:textId="77777777" w:rsidR="001B1511" w:rsidRDefault="001B1511" w:rsidP="001B1511">
            <w:pPr>
              <w:pStyle w:val="TAC"/>
              <w:rPr>
                <w:rFonts w:cs="Arial"/>
                <w:szCs w:val="18"/>
                <w:lang w:eastAsia="zh-CN"/>
              </w:rPr>
            </w:pPr>
            <w:r>
              <w:rPr>
                <w:rFonts w:cs="Arial"/>
                <w:szCs w:val="18"/>
                <w:lang w:eastAsia="zh-CN"/>
              </w:rPr>
              <w:t>CA_n3A-n28A</w:t>
            </w:r>
          </w:p>
          <w:p w14:paraId="2173C03D" w14:textId="77777777" w:rsidR="001B1511" w:rsidRDefault="001B1511" w:rsidP="001B1511">
            <w:pPr>
              <w:pStyle w:val="TAC"/>
              <w:rPr>
                <w:rFonts w:cs="Arial"/>
                <w:szCs w:val="18"/>
                <w:lang w:eastAsia="zh-CN"/>
              </w:rPr>
            </w:pPr>
            <w:r>
              <w:rPr>
                <w:rFonts w:cs="Arial"/>
                <w:szCs w:val="18"/>
                <w:lang w:eastAsia="zh-CN"/>
              </w:rPr>
              <w:t>CA_n3A-n257A</w:t>
            </w:r>
          </w:p>
          <w:p w14:paraId="70A2A08D" w14:textId="77777777" w:rsidR="001B1511" w:rsidRDefault="001B1511" w:rsidP="001B1511">
            <w:pPr>
              <w:pStyle w:val="TAC"/>
              <w:rPr>
                <w:rFonts w:cs="Arial"/>
                <w:szCs w:val="18"/>
              </w:rPr>
            </w:pPr>
            <w:r>
              <w:rPr>
                <w:rFonts w:cs="Arial"/>
                <w:szCs w:val="18"/>
              </w:rPr>
              <w:t>CA_n3A-n257G</w:t>
            </w:r>
          </w:p>
          <w:p w14:paraId="29F62A80" w14:textId="77777777" w:rsidR="001B1511" w:rsidRDefault="001B1511" w:rsidP="001B1511">
            <w:pPr>
              <w:pStyle w:val="TAC"/>
              <w:rPr>
                <w:rFonts w:cs="Arial"/>
                <w:szCs w:val="18"/>
                <w:lang w:eastAsia="zh-CN"/>
              </w:rPr>
            </w:pPr>
            <w:r>
              <w:rPr>
                <w:rFonts w:cs="Arial"/>
                <w:szCs w:val="18"/>
                <w:lang w:eastAsia="zh-CN"/>
              </w:rPr>
              <w:t>CA_n28A-n257A</w:t>
            </w:r>
          </w:p>
          <w:p w14:paraId="63C92BEB" w14:textId="77777777" w:rsidR="001B1511" w:rsidRDefault="001B1511" w:rsidP="001B1511">
            <w:pPr>
              <w:pStyle w:val="TAC"/>
              <w:rPr>
                <w:rFonts w:cs="Arial"/>
                <w:szCs w:val="18"/>
                <w:lang w:eastAsia="zh-CN"/>
              </w:rPr>
            </w:pPr>
            <w:r>
              <w:rPr>
                <w:rFonts w:cs="Arial"/>
                <w:szCs w:val="18"/>
              </w:rPr>
              <w:t>CA_n28A-n257G</w:t>
            </w:r>
          </w:p>
        </w:tc>
        <w:tc>
          <w:tcPr>
            <w:tcW w:w="1052" w:type="dxa"/>
            <w:tcBorders>
              <w:top w:val="single" w:sz="4" w:space="0" w:color="auto"/>
              <w:left w:val="single" w:sz="4" w:space="0" w:color="auto"/>
              <w:right w:val="single" w:sz="4" w:space="0" w:color="auto"/>
            </w:tcBorders>
            <w:vAlign w:val="center"/>
          </w:tcPr>
          <w:p w14:paraId="37A6B1C9"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FF3694" w14:textId="77777777" w:rsidR="001B1511" w:rsidRDefault="001B1511" w:rsidP="001B1511">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DD74FA" w14:textId="77777777" w:rsidR="001B1511" w:rsidRDefault="001B1511" w:rsidP="001B1511">
            <w:pPr>
              <w:pStyle w:val="TAC"/>
              <w:rPr>
                <w:lang w:eastAsia="zh-CN"/>
              </w:rPr>
            </w:pPr>
            <w:r>
              <w:rPr>
                <w:lang w:eastAsia="zh-CN"/>
              </w:rPr>
              <w:t>0</w:t>
            </w:r>
          </w:p>
        </w:tc>
      </w:tr>
      <w:tr w:rsidR="001B1511" w14:paraId="04FC350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D418F8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72C3C08" w14:textId="77777777" w:rsidR="001B1511" w:rsidRDefault="001B1511" w:rsidP="001B1511">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3707E0C3"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467B39" w14:textId="77777777" w:rsidR="001B1511" w:rsidRDefault="001B1511" w:rsidP="001B1511">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5EF20023" w14:textId="77777777" w:rsidR="001B1511" w:rsidRDefault="001B1511" w:rsidP="001B1511">
            <w:pPr>
              <w:pStyle w:val="TAC"/>
            </w:pPr>
          </w:p>
        </w:tc>
      </w:tr>
      <w:tr w:rsidR="001B1511" w14:paraId="18F808C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A8B201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65BD8D2" w14:textId="77777777" w:rsidR="001B1511" w:rsidRDefault="001B1511" w:rsidP="001B1511">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2C99B36D"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852CD9" w14:textId="77777777" w:rsidR="001B1511" w:rsidRDefault="001B1511" w:rsidP="001B1511">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31648EA" w14:textId="77777777" w:rsidR="001B1511" w:rsidRDefault="001B1511" w:rsidP="001B1511">
            <w:pPr>
              <w:pStyle w:val="TAC"/>
            </w:pPr>
          </w:p>
        </w:tc>
      </w:tr>
      <w:tr w:rsidR="001B1511" w14:paraId="39478B7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E76B1D4" w14:textId="77777777" w:rsidR="001B1511" w:rsidRDefault="001B1511" w:rsidP="001B1511">
            <w:pPr>
              <w:pStyle w:val="TAC"/>
            </w:pPr>
            <w:r>
              <w:t>CA_n3A-n28A-n257H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2A9120E8" w14:textId="77777777" w:rsidR="001B1511" w:rsidRDefault="001B1511" w:rsidP="001B1511">
            <w:pPr>
              <w:keepNext/>
              <w:keepLines/>
              <w:spacing w:after="0"/>
              <w:jc w:val="center"/>
              <w:rPr>
                <w:rFonts w:ascii="Arial" w:hAnsi="Arial"/>
                <w:sz w:val="18"/>
              </w:rPr>
            </w:pPr>
            <w:r>
              <w:rPr>
                <w:rFonts w:ascii="Arial" w:hAnsi="Arial"/>
                <w:sz w:val="18"/>
              </w:rPr>
              <w:t>CA_n3A-n28A</w:t>
            </w:r>
          </w:p>
          <w:p w14:paraId="1CA826BF" w14:textId="77777777" w:rsidR="001B1511" w:rsidRDefault="001B1511" w:rsidP="001B1511">
            <w:pPr>
              <w:keepNext/>
              <w:keepLines/>
              <w:spacing w:after="0"/>
              <w:jc w:val="center"/>
              <w:rPr>
                <w:rFonts w:ascii="Arial" w:hAnsi="Arial"/>
                <w:sz w:val="18"/>
              </w:rPr>
            </w:pPr>
            <w:r>
              <w:rPr>
                <w:rFonts w:ascii="Arial" w:hAnsi="Arial"/>
                <w:sz w:val="18"/>
              </w:rPr>
              <w:t>CA_n3A-n77A</w:t>
            </w:r>
          </w:p>
          <w:p w14:paraId="79E32548" w14:textId="77777777" w:rsidR="001B1511" w:rsidRDefault="001B1511" w:rsidP="001B1511">
            <w:pPr>
              <w:pStyle w:val="TAC"/>
              <w:rPr>
                <w:szCs w:val="18"/>
                <w:lang w:eastAsia="zh-CN"/>
              </w:rPr>
            </w:pPr>
            <w:r>
              <w:t>CA_n28A-n77A</w:t>
            </w:r>
          </w:p>
          <w:p w14:paraId="1A1A2854" w14:textId="77777777" w:rsidR="001B1511" w:rsidRDefault="001B1511" w:rsidP="001B1511">
            <w:pPr>
              <w:pStyle w:val="TAC"/>
              <w:rPr>
                <w:rFonts w:cs="Arial"/>
                <w:szCs w:val="18"/>
                <w:lang w:eastAsia="zh-CN"/>
              </w:rPr>
            </w:pPr>
            <w:r>
              <w:rPr>
                <w:rFonts w:cs="Arial"/>
                <w:szCs w:val="18"/>
                <w:lang w:eastAsia="zh-CN"/>
              </w:rPr>
              <w:t>CA_n3A-n28A</w:t>
            </w:r>
          </w:p>
          <w:p w14:paraId="7889EB04" w14:textId="77777777" w:rsidR="001B1511" w:rsidRDefault="001B1511" w:rsidP="001B1511">
            <w:pPr>
              <w:pStyle w:val="TAC"/>
              <w:rPr>
                <w:rFonts w:cs="Arial"/>
                <w:szCs w:val="18"/>
                <w:lang w:eastAsia="zh-CN"/>
              </w:rPr>
            </w:pPr>
            <w:r>
              <w:rPr>
                <w:rFonts w:cs="Arial"/>
                <w:szCs w:val="18"/>
                <w:lang w:eastAsia="zh-CN"/>
              </w:rPr>
              <w:t>CA_n3A-n257A</w:t>
            </w:r>
          </w:p>
          <w:p w14:paraId="5E09E3C0" w14:textId="77777777" w:rsidR="001B1511" w:rsidRDefault="001B1511" w:rsidP="001B1511">
            <w:pPr>
              <w:pStyle w:val="TAC"/>
              <w:rPr>
                <w:rFonts w:cs="Arial"/>
                <w:szCs w:val="18"/>
              </w:rPr>
            </w:pPr>
            <w:r>
              <w:rPr>
                <w:rFonts w:cs="Arial"/>
                <w:szCs w:val="18"/>
              </w:rPr>
              <w:t>CA_n3A-n257G</w:t>
            </w:r>
          </w:p>
          <w:p w14:paraId="3C731AC9" w14:textId="77777777" w:rsidR="001B1511" w:rsidRDefault="001B1511" w:rsidP="001B1511">
            <w:pPr>
              <w:pStyle w:val="TAC"/>
              <w:rPr>
                <w:rFonts w:cs="Arial"/>
                <w:szCs w:val="18"/>
              </w:rPr>
            </w:pPr>
            <w:r>
              <w:rPr>
                <w:rFonts w:cs="Arial"/>
                <w:szCs w:val="18"/>
              </w:rPr>
              <w:t>CA_n3A-n257H</w:t>
            </w:r>
          </w:p>
          <w:p w14:paraId="26D76949" w14:textId="77777777" w:rsidR="001B1511" w:rsidRDefault="001B1511" w:rsidP="001B1511">
            <w:pPr>
              <w:pStyle w:val="TAC"/>
              <w:rPr>
                <w:rFonts w:cs="Arial"/>
                <w:szCs w:val="18"/>
                <w:lang w:eastAsia="zh-CN"/>
              </w:rPr>
            </w:pPr>
            <w:r>
              <w:rPr>
                <w:rFonts w:cs="Arial"/>
                <w:szCs w:val="18"/>
                <w:lang w:eastAsia="zh-CN"/>
              </w:rPr>
              <w:t>CA_n28A-n257A</w:t>
            </w:r>
          </w:p>
          <w:p w14:paraId="30EEEE50" w14:textId="77777777" w:rsidR="001B1511" w:rsidRDefault="001B1511" w:rsidP="001B1511">
            <w:pPr>
              <w:pStyle w:val="TAC"/>
              <w:rPr>
                <w:rFonts w:cs="Arial"/>
                <w:szCs w:val="18"/>
              </w:rPr>
            </w:pPr>
            <w:r>
              <w:rPr>
                <w:rFonts w:cs="Arial"/>
                <w:szCs w:val="18"/>
              </w:rPr>
              <w:t>CA_n28A-n257G</w:t>
            </w:r>
          </w:p>
          <w:p w14:paraId="59392FE7" w14:textId="77777777" w:rsidR="001B1511" w:rsidRDefault="001B1511" w:rsidP="001B1511">
            <w:pPr>
              <w:pStyle w:val="TAC"/>
              <w:rPr>
                <w:rFonts w:cs="Arial"/>
                <w:szCs w:val="18"/>
                <w:lang w:eastAsia="zh-CN"/>
              </w:rPr>
            </w:pPr>
            <w:r>
              <w:rPr>
                <w:rFonts w:cs="Arial"/>
                <w:szCs w:val="18"/>
              </w:rPr>
              <w:t>CA_n28A-n257H</w:t>
            </w:r>
          </w:p>
        </w:tc>
        <w:tc>
          <w:tcPr>
            <w:tcW w:w="1052" w:type="dxa"/>
            <w:tcBorders>
              <w:top w:val="single" w:sz="4" w:space="0" w:color="auto"/>
              <w:left w:val="single" w:sz="4" w:space="0" w:color="auto"/>
              <w:right w:val="single" w:sz="4" w:space="0" w:color="auto"/>
            </w:tcBorders>
            <w:vAlign w:val="center"/>
          </w:tcPr>
          <w:p w14:paraId="01EF9DA5"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7F658E" w14:textId="77777777" w:rsidR="001B1511" w:rsidRDefault="001B1511" w:rsidP="001B1511">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67F5A6" w14:textId="77777777" w:rsidR="001B1511" w:rsidRDefault="001B1511" w:rsidP="001B1511">
            <w:pPr>
              <w:pStyle w:val="TAC"/>
              <w:rPr>
                <w:lang w:eastAsia="zh-CN"/>
              </w:rPr>
            </w:pPr>
            <w:r>
              <w:rPr>
                <w:lang w:eastAsia="zh-CN"/>
              </w:rPr>
              <w:t>0</w:t>
            </w:r>
          </w:p>
        </w:tc>
      </w:tr>
      <w:tr w:rsidR="001B1511" w14:paraId="7A8DFC9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8BF1E5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6FCBB77" w14:textId="77777777" w:rsidR="001B1511" w:rsidRDefault="001B1511" w:rsidP="001B1511">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48B08A5D"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B8EC39" w14:textId="77777777" w:rsidR="001B1511" w:rsidRDefault="001B1511" w:rsidP="001B1511">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4C4B29C3" w14:textId="77777777" w:rsidR="001B1511" w:rsidRDefault="001B1511" w:rsidP="001B1511">
            <w:pPr>
              <w:pStyle w:val="TAC"/>
            </w:pPr>
          </w:p>
        </w:tc>
      </w:tr>
      <w:tr w:rsidR="001B1511" w14:paraId="6A39F63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4215759"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E20C745" w14:textId="77777777" w:rsidR="001B1511" w:rsidRDefault="001B1511" w:rsidP="001B1511">
            <w:pPr>
              <w:pStyle w:val="TAC"/>
              <w:rPr>
                <w:rFonts w:cs="Arial"/>
                <w:szCs w:val="18"/>
                <w:lang w:eastAsia="zh-CN"/>
              </w:rPr>
            </w:pPr>
          </w:p>
        </w:tc>
        <w:tc>
          <w:tcPr>
            <w:tcW w:w="1052" w:type="dxa"/>
            <w:tcBorders>
              <w:top w:val="single" w:sz="4" w:space="0" w:color="auto"/>
              <w:left w:val="single" w:sz="4" w:space="0" w:color="auto"/>
              <w:right w:val="single" w:sz="4" w:space="0" w:color="auto"/>
            </w:tcBorders>
            <w:vAlign w:val="center"/>
          </w:tcPr>
          <w:p w14:paraId="4A89AF61"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1A0C42" w14:textId="77777777" w:rsidR="001B1511" w:rsidRDefault="001B1511" w:rsidP="001B1511">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55508A8" w14:textId="77777777" w:rsidR="001B1511" w:rsidRDefault="001B1511" w:rsidP="001B1511">
            <w:pPr>
              <w:pStyle w:val="TAC"/>
            </w:pPr>
          </w:p>
        </w:tc>
      </w:tr>
      <w:tr w:rsidR="001B1511" w14:paraId="2D6561D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CA76602" w14:textId="77777777" w:rsidR="001B1511" w:rsidRDefault="001B1511" w:rsidP="001B1511">
            <w:pPr>
              <w:pStyle w:val="TAC"/>
            </w:pPr>
            <w:r>
              <w:lastRenderedPageBreak/>
              <w:t>CA_n3A-n28A-n257I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D014640" w14:textId="77777777" w:rsidR="001B1511" w:rsidRDefault="001B1511" w:rsidP="001B1511">
            <w:pPr>
              <w:pStyle w:val="TAC"/>
              <w:rPr>
                <w:rFonts w:cs="Arial"/>
                <w:szCs w:val="18"/>
                <w:lang w:eastAsia="zh-CN"/>
              </w:rPr>
            </w:pPr>
            <w:r>
              <w:rPr>
                <w:rFonts w:cs="Arial"/>
                <w:szCs w:val="18"/>
                <w:lang w:eastAsia="zh-CN"/>
              </w:rPr>
              <w:t>CA_n3A-n28A</w:t>
            </w:r>
          </w:p>
          <w:p w14:paraId="44F0D1D4" w14:textId="77777777" w:rsidR="001B1511" w:rsidRDefault="001B1511" w:rsidP="001B1511">
            <w:pPr>
              <w:pStyle w:val="TAC"/>
              <w:rPr>
                <w:rFonts w:cs="Arial"/>
                <w:szCs w:val="18"/>
                <w:lang w:eastAsia="zh-CN"/>
              </w:rPr>
            </w:pPr>
            <w:r>
              <w:rPr>
                <w:rFonts w:cs="Arial"/>
                <w:szCs w:val="18"/>
                <w:lang w:eastAsia="zh-CN"/>
              </w:rPr>
              <w:t>CA_n3A-n257A</w:t>
            </w:r>
          </w:p>
          <w:p w14:paraId="65AE7DEA" w14:textId="77777777" w:rsidR="001B1511" w:rsidRDefault="001B1511" w:rsidP="001B1511">
            <w:pPr>
              <w:pStyle w:val="TAC"/>
              <w:rPr>
                <w:rFonts w:cs="Arial"/>
                <w:szCs w:val="18"/>
              </w:rPr>
            </w:pPr>
            <w:r>
              <w:rPr>
                <w:rFonts w:cs="Arial"/>
                <w:szCs w:val="18"/>
              </w:rPr>
              <w:t>CA_n3A-n257G</w:t>
            </w:r>
          </w:p>
          <w:p w14:paraId="72217A48" w14:textId="77777777" w:rsidR="001B1511" w:rsidRDefault="001B1511" w:rsidP="001B1511">
            <w:pPr>
              <w:pStyle w:val="TAC"/>
              <w:rPr>
                <w:rFonts w:cs="Arial"/>
                <w:szCs w:val="18"/>
              </w:rPr>
            </w:pPr>
            <w:r>
              <w:rPr>
                <w:rFonts w:cs="Arial"/>
                <w:szCs w:val="18"/>
              </w:rPr>
              <w:t>CA_n3A-n257H</w:t>
            </w:r>
          </w:p>
          <w:p w14:paraId="095D1B2A" w14:textId="77777777" w:rsidR="001B1511" w:rsidRDefault="001B1511" w:rsidP="001B1511">
            <w:pPr>
              <w:pStyle w:val="TAC"/>
              <w:rPr>
                <w:rFonts w:cs="Arial"/>
                <w:szCs w:val="18"/>
              </w:rPr>
            </w:pPr>
            <w:r>
              <w:rPr>
                <w:rFonts w:cs="Arial"/>
                <w:szCs w:val="18"/>
              </w:rPr>
              <w:t>CA_n3A-n257I</w:t>
            </w:r>
          </w:p>
          <w:p w14:paraId="53E7C93D" w14:textId="77777777" w:rsidR="001B1511" w:rsidRDefault="001B1511" w:rsidP="001B1511">
            <w:pPr>
              <w:pStyle w:val="TAC"/>
              <w:rPr>
                <w:rFonts w:cs="Arial"/>
                <w:szCs w:val="18"/>
                <w:lang w:eastAsia="zh-CN"/>
              </w:rPr>
            </w:pPr>
            <w:r>
              <w:rPr>
                <w:rFonts w:cs="Arial"/>
                <w:szCs w:val="18"/>
                <w:lang w:eastAsia="zh-CN"/>
              </w:rPr>
              <w:t>CA_n28A-n257A</w:t>
            </w:r>
          </w:p>
          <w:p w14:paraId="7E1FFEBA" w14:textId="77777777" w:rsidR="001B1511" w:rsidRDefault="001B1511" w:rsidP="001B1511">
            <w:pPr>
              <w:pStyle w:val="TAC"/>
              <w:rPr>
                <w:rFonts w:cs="Arial"/>
                <w:szCs w:val="18"/>
              </w:rPr>
            </w:pPr>
            <w:r>
              <w:rPr>
                <w:rFonts w:cs="Arial"/>
                <w:szCs w:val="18"/>
              </w:rPr>
              <w:t>CA_n28A-n257G</w:t>
            </w:r>
          </w:p>
          <w:p w14:paraId="2C7C100C" w14:textId="77777777" w:rsidR="001B1511" w:rsidRDefault="001B1511" w:rsidP="001B1511">
            <w:pPr>
              <w:pStyle w:val="TAC"/>
              <w:rPr>
                <w:rFonts w:cs="Arial"/>
                <w:szCs w:val="18"/>
              </w:rPr>
            </w:pPr>
            <w:r>
              <w:rPr>
                <w:rFonts w:cs="Arial"/>
                <w:szCs w:val="18"/>
              </w:rPr>
              <w:t>CA_n28A-n257H</w:t>
            </w:r>
          </w:p>
          <w:p w14:paraId="2E80542F" w14:textId="77777777" w:rsidR="001B1511" w:rsidRDefault="001B1511" w:rsidP="001B1511">
            <w:pPr>
              <w:pStyle w:val="TAC"/>
              <w:rPr>
                <w:rFonts w:cs="Arial"/>
                <w:lang w:eastAsia="zh-CN"/>
              </w:rPr>
            </w:pPr>
            <w:r>
              <w:rPr>
                <w:rFonts w:cs="Arial"/>
                <w:szCs w:val="18"/>
              </w:rPr>
              <w:t>CA_n28A-n257I</w:t>
            </w:r>
          </w:p>
        </w:tc>
        <w:tc>
          <w:tcPr>
            <w:tcW w:w="1052" w:type="dxa"/>
            <w:tcBorders>
              <w:top w:val="single" w:sz="4" w:space="0" w:color="auto"/>
              <w:left w:val="single" w:sz="4" w:space="0" w:color="auto"/>
              <w:right w:val="single" w:sz="4" w:space="0" w:color="auto"/>
            </w:tcBorders>
            <w:vAlign w:val="center"/>
          </w:tcPr>
          <w:p w14:paraId="0C2A4EEB"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22378E" w14:textId="77777777" w:rsidR="001B1511" w:rsidRDefault="001B1511" w:rsidP="001B1511">
            <w:pPr>
              <w:pStyle w:val="TAC"/>
            </w:pPr>
            <w:r>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1BA268B" w14:textId="77777777" w:rsidR="001B1511" w:rsidRDefault="001B1511" w:rsidP="001B1511">
            <w:pPr>
              <w:pStyle w:val="TAC"/>
              <w:rPr>
                <w:lang w:eastAsia="zh-CN"/>
              </w:rPr>
            </w:pPr>
            <w:r>
              <w:rPr>
                <w:lang w:eastAsia="zh-CN"/>
              </w:rPr>
              <w:t>0</w:t>
            </w:r>
          </w:p>
        </w:tc>
      </w:tr>
      <w:tr w:rsidR="001B1511" w14:paraId="7DC135D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5662EB3"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C1A3D1A" w14:textId="77777777" w:rsidR="001B1511"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5A6F17F"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8B9A49" w14:textId="77777777" w:rsidR="001B1511" w:rsidRDefault="001B1511" w:rsidP="001B1511">
            <w:pPr>
              <w:pStyle w:val="TAC"/>
            </w:pPr>
            <w:r>
              <w:rPr>
                <w:lang w:val="en-US" w:bidi="ar"/>
              </w:rPr>
              <w:t>5, 10, 15, 20</w:t>
            </w:r>
          </w:p>
        </w:tc>
        <w:tc>
          <w:tcPr>
            <w:tcW w:w="1864" w:type="dxa"/>
            <w:tcBorders>
              <w:top w:val="nil"/>
              <w:left w:val="single" w:sz="4" w:space="0" w:color="auto"/>
              <w:bottom w:val="nil"/>
              <w:right w:val="single" w:sz="4" w:space="0" w:color="auto"/>
            </w:tcBorders>
            <w:shd w:val="clear" w:color="auto" w:fill="auto"/>
            <w:vAlign w:val="center"/>
          </w:tcPr>
          <w:p w14:paraId="26AAB3D2" w14:textId="77777777" w:rsidR="001B1511" w:rsidRDefault="001B1511" w:rsidP="001B1511">
            <w:pPr>
              <w:pStyle w:val="TAC"/>
            </w:pPr>
          </w:p>
        </w:tc>
      </w:tr>
      <w:tr w:rsidR="001B1511" w14:paraId="3D042B4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83B3592"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283125C" w14:textId="77777777" w:rsidR="001B1511"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96411B0"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07649B" w14:textId="77777777" w:rsidR="001B1511" w:rsidRDefault="001B1511" w:rsidP="001B1511">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AB55B6" w14:textId="77777777" w:rsidR="001B1511" w:rsidRDefault="001B1511" w:rsidP="001B1511">
            <w:pPr>
              <w:pStyle w:val="TAC"/>
            </w:pPr>
          </w:p>
        </w:tc>
      </w:tr>
      <w:tr w:rsidR="001B1511" w14:paraId="42134771"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63FD9F9B" w14:textId="77777777" w:rsidR="001B1511" w:rsidRDefault="001B1511" w:rsidP="001B1511">
            <w:pPr>
              <w:pStyle w:val="TAC"/>
            </w:pPr>
            <w:r>
              <w:t>CA_n3A-n41A-n257A</w:t>
            </w:r>
          </w:p>
        </w:tc>
        <w:tc>
          <w:tcPr>
            <w:tcW w:w="2397" w:type="dxa"/>
            <w:tcBorders>
              <w:left w:val="single" w:sz="4" w:space="0" w:color="auto"/>
              <w:bottom w:val="nil"/>
              <w:right w:val="single" w:sz="4" w:space="0" w:color="auto"/>
            </w:tcBorders>
            <w:shd w:val="clear" w:color="auto" w:fill="auto"/>
            <w:vAlign w:val="center"/>
          </w:tcPr>
          <w:p w14:paraId="2C8EEEF1" w14:textId="77777777" w:rsidR="007F4B72" w:rsidRDefault="007F4B72" w:rsidP="007F4B72">
            <w:pPr>
              <w:pStyle w:val="TAC"/>
              <w:rPr>
                <w:ins w:id="2435" w:author="ZTE-Ma Zhifeng" w:date="2022-05-22T22:17:00Z"/>
                <w:lang w:val="sv-SE"/>
              </w:rPr>
            </w:pPr>
            <w:ins w:id="2436" w:author="ZTE-Ma Zhifeng" w:date="2022-05-22T22:17:00Z">
              <w:r>
                <w:rPr>
                  <w:lang w:val="sv-SE"/>
                </w:rPr>
                <w:t>CA_n3A</w:t>
              </w:r>
              <w:r w:rsidRPr="00A1115A">
                <w:rPr>
                  <w:lang w:val="sv-SE"/>
                </w:rPr>
                <w:t>-</w:t>
              </w:r>
              <w:r>
                <w:rPr>
                  <w:lang w:val="sv-SE"/>
                </w:rPr>
                <w:t>n41A</w:t>
              </w:r>
            </w:ins>
          </w:p>
          <w:p w14:paraId="0271515F" w14:textId="77777777" w:rsidR="007F4B72" w:rsidRDefault="007F4B72" w:rsidP="007F4B72">
            <w:pPr>
              <w:pStyle w:val="TAC"/>
              <w:rPr>
                <w:ins w:id="2437" w:author="ZTE-Ma Zhifeng" w:date="2022-05-22T22:17:00Z"/>
                <w:lang w:val="sv-SE"/>
              </w:rPr>
            </w:pPr>
            <w:ins w:id="2438" w:author="ZTE-Ma Zhifeng" w:date="2022-05-22T22:17:00Z">
              <w:r>
                <w:rPr>
                  <w:lang w:val="sv-SE"/>
                </w:rPr>
                <w:t>CA_n3A</w:t>
              </w:r>
              <w:r w:rsidRPr="00A1115A">
                <w:rPr>
                  <w:lang w:val="sv-SE"/>
                </w:rPr>
                <w:t>-</w:t>
              </w:r>
              <w:r>
                <w:rPr>
                  <w:lang w:val="sv-SE"/>
                </w:rPr>
                <w:t>n257A</w:t>
              </w:r>
            </w:ins>
          </w:p>
          <w:p w14:paraId="13E0E277" w14:textId="07C969BA" w:rsidR="001B1511" w:rsidRDefault="007F4B72" w:rsidP="007F4B72">
            <w:pPr>
              <w:pStyle w:val="TAC"/>
              <w:rPr>
                <w:rFonts w:cs="Arial"/>
              </w:rPr>
            </w:pPr>
            <w:ins w:id="2439" w:author="ZTE-Ma Zhifeng" w:date="2022-05-22T22:17:00Z">
              <w:r>
                <w:rPr>
                  <w:lang w:val="sv-SE"/>
                </w:rPr>
                <w:t>CA_n41A</w:t>
              </w:r>
              <w:r w:rsidRPr="00A1115A">
                <w:rPr>
                  <w:lang w:val="sv-SE"/>
                </w:rPr>
                <w:t>-</w:t>
              </w:r>
              <w:r>
                <w:rPr>
                  <w:lang w:val="sv-SE"/>
                </w:rPr>
                <w:t>n257A</w:t>
              </w:r>
            </w:ins>
            <w:del w:id="2440" w:author="ZTE-Ma Zhifeng" w:date="2022-05-22T22:17:00Z">
              <w:r w:rsidR="001B1511" w:rsidDel="007F4B72">
                <w:rPr>
                  <w:rFonts w:cs="Arial" w:hint="eastAsia"/>
                </w:rPr>
                <w:delText>-</w:delText>
              </w:r>
            </w:del>
          </w:p>
        </w:tc>
        <w:tc>
          <w:tcPr>
            <w:tcW w:w="1052" w:type="dxa"/>
            <w:tcBorders>
              <w:left w:val="single" w:sz="4" w:space="0" w:color="auto"/>
              <w:bottom w:val="single" w:sz="4" w:space="0" w:color="auto"/>
              <w:right w:val="single" w:sz="4" w:space="0" w:color="auto"/>
            </w:tcBorders>
            <w:vAlign w:val="center"/>
          </w:tcPr>
          <w:p w14:paraId="355CAAF3"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16FD33" w14:textId="77777777" w:rsidR="001B1511" w:rsidRDefault="001B1511" w:rsidP="001B1511">
            <w:pPr>
              <w:pStyle w:val="TAC"/>
            </w:pPr>
            <w:r>
              <w:rPr>
                <w:lang w:val="en-US" w:bidi="ar"/>
              </w:rPr>
              <w:t>5, 10, 15, 20, 25, 30, 40</w:t>
            </w:r>
          </w:p>
        </w:tc>
        <w:tc>
          <w:tcPr>
            <w:tcW w:w="1864" w:type="dxa"/>
            <w:tcBorders>
              <w:left w:val="single" w:sz="4" w:space="0" w:color="auto"/>
              <w:bottom w:val="nil"/>
              <w:right w:val="single" w:sz="4" w:space="0" w:color="auto"/>
            </w:tcBorders>
            <w:shd w:val="clear" w:color="auto" w:fill="auto"/>
            <w:vAlign w:val="center"/>
          </w:tcPr>
          <w:p w14:paraId="6FFC6DF5" w14:textId="77777777" w:rsidR="001B1511" w:rsidRDefault="001B1511" w:rsidP="001B1511">
            <w:pPr>
              <w:pStyle w:val="TAC"/>
            </w:pPr>
            <w:r>
              <w:t>0</w:t>
            </w:r>
          </w:p>
        </w:tc>
      </w:tr>
      <w:tr w:rsidR="001B1511" w14:paraId="7D99AB9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8A88234"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3980205" w14:textId="77777777" w:rsidR="001B1511"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299260D8" w14:textId="77777777" w:rsidR="001B1511" w:rsidRDefault="001B1511" w:rsidP="001B1511">
            <w:pPr>
              <w:pStyle w:val="TAC"/>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9A0F04" w14:textId="77777777" w:rsidR="001B1511" w:rsidRDefault="001B1511" w:rsidP="001B1511">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043EF069" w14:textId="77777777" w:rsidR="001B1511" w:rsidRDefault="001B1511" w:rsidP="001B1511">
            <w:pPr>
              <w:pStyle w:val="TAC"/>
            </w:pPr>
          </w:p>
        </w:tc>
      </w:tr>
      <w:tr w:rsidR="001B1511" w14:paraId="39E66A0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B5953B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CEE725E" w14:textId="77777777" w:rsidR="001B1511"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62A671E3"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6C077B"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67B062" w14:textId="77777777" w:rsidR="001B1511" w:rsidRDefault="001B1511" w:rsidP="001B1511">
            <w:pPr>
              <w:pStyle w:val="TAC"/>
            </w:pPr>
          </w:p>
        </w:tc>
      </w:tr>
      <w:tr w:rsidR="001B1511" w14:paraId="2F03147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77D905D" w14:textId="77777777" w:rsidR="001B1511" w:rsidRDefault="001B1511" w:rsidP="001B1511">
            <w:pPr>
              <w:pStyle w:val="TAC"/>
            </w:pPr>
            <w:r>
              <w:t>CA_n3A-n41A-n257G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10FC4B94" w14:textId="77777777" w:rsidR="007F4B72" w:rsidRDefault="007F4B72" w:rsidP="007F4B72">
            <w:pPr>
              <w:pStyle w:val="TAC"/>
              <w:rPr>
                <w:ins w:id="2441" w:author="ZTE-Ma Zhifeng" w:date="2022-05-22T22:18:00Z"/>
                <w:lang w:val="sv-SE"/>
              </w:rPr>
            </w:pPr>
            <w:ins w:id="2442" w:author="ZTE-Ma Zhifeng" w:date="2022-05-22T22:18:00Z">
              <w:r>
                <w:rPr>
                  <w:lang w:val="sv-SE"/>
                </w:rPr>
                <w:t>CA_n3A</w:t>
              </w:r>
              <w:r w:rsidRPr="00A1115A">
                <w:rPr>
                  <w:lang w:val="sv-SE"/>
                </w:rPr>
                <w:t>-</w:t>
              </w:r>
              <w:r>
                <w:rPr>
                  <w:lang w:val="sv-SE"/>
                </w:rPr>
                <w:t>n41A</w:t>
              </w:r>
            </w:ins>
          </w:p>
          <w:p w14:paraId="39EC1707" w14:textId="77777777" w:rsidR="007F4B72" w:rsidRDefault="007F4B72" w:rsidP="007F4B72">
            <w:pPr>
              <w:pStyle w:val="TAC"/>
              <w:rPr>
                <w:ins w:id="2443" w:author="ZTE-Ma Zhifeng" w:date="2022-05-22T22:18:00Z"/>
                <w:lang w:val="sv-SE"/>
              </w:rPr>
            </w:pPr>
            <w:ins w:id="2444" w:author="ZTE-Ma Zhifeng" w:date="2022-05-22T22:18:00Z">
              <w:r>
                <w:rPr>
                  <w:lang w:val="sv-SE"/>
                </w:rPr>
                <w:t>CA_n3A</w:t>
              </w:r>
              <w:r w:rsidRPr="00A1115A">
                <w:rPr>
                  <w:lang w:val="sv-SE"/>
                </w:rPr>
                <w:t>-</w:t>
              </w:r>
              <w:r>
                <w:rPr>
                  <w:lang w:val="sv-SE"/>
                </w:rPr>
                <w:t>n257</w:t>
              </w:r>
              <w:r w:rsidRPr="002F5192">
                <w:rPr>
                  <w:lang w:val="sv-SE"/>
                </w:rPr>
                <w:t>G</w:t>
              </w:r>
            </w:ins>
          </w:p>
          <w:p w14:paraId="07181E20" w14:textId="5669C3DF" w:rsidR="001B1511" w:rsidRDefault="007F4B72" w:rsidP="007F4B72">
            <w:pPr>
              <w:pStyle w:val="TAC"/>
              <w:rPr>
                <w:rFonts w:cs="Arial"/>
              </w:rPr>
            </w:pPr>
            <w:ins w:id="2445" w:author="ZTE-Ma Zhifeng" w:date="2022-05-22T22:18:00Z">
              <w:r>
                <w:rPr>
                  <w:lang w:val="sv-SE"/>
                </w:rPr>
                <w:t>CA_n41A</w:t>
              </w:r>
              <w:r w:rsidRPr="00A1115A">
                <w:rPr>
                  <w:lang w:val="sv-SE"/>
                </w:rPr>
                <w:t>-</w:t>
              </w:r>
              <w:r>
                <w:rPr>
                  <w:lang w:val="sv-SE"/>
                </w:rPr>
                <w:t>n257</w:t>
              </w:r>
              <w:r w:rsidRPr="002F5192">
                <w:rPr>
                  <w:lang w:val="sv-SE"/>
                </w:rPr>
                <w:t>G</w:t>
              </w:r>
            </w:ins>
            <w:del w:id="2446" w:author="ZTE-Ma Zhifeng" w:date="2022-05-22T22:18:00Z">
              <w:r w:rsidR="001B1511" w:rsidDel="007F4B72">
                <w:rPr>
                  <w:rFonts w:cs="Arial" w:hint="eastAsia"/>
                </w:rPr>
                <w:delText>-</w:delText>
              </w:r>
            </w:del>
          </w:p>
        </w:tc>
        <w:tc>
          <w:tcPr>
            <w:tcW w:w="1052" w:type="dxa"/>
            <w:tcBorders>
              <w:left w:val="single" w:sz="4" w:space="0" w:color="auto"/>
              <w:bottom w:val="single" w:sz="4" w:space="0" w:color="auto"/>
              <w:right w:val="single" w:sz="4" w:space="0" w:color="auto"/>
            </w:tcBorders>
            <w:vAlign w:val="center"/>
          </w:tcPr>
          <w:p w14:paraId="4348590A"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8C9CF0" w14:textId="77777777" w:rsidR="001B1511" w:rsidRDefault="001B1511" w:rsidP="001B1511">
            <w:pPr>
              <w:pStyle w:val="TAC"/>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6D87E4" w14:textId="77777777" w:rsidR="001B1511" w:rsidRDefault="001B1511" w:rsidP="001B1511">
            <w:pPr>
              <w:pStyle w:val="TAC"/>
            </w:pPr>
            <w:r>
              <w:t>0</w:t>
            </w:r>
          </w:p>
        </w:tc>
      </w:tr>
      <w:tr w:rsidR="001B1511" w14:paraId="6CE189D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434DC85"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AFC9224" w14:textId="77777777" w:rsidR="001B1511"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667F2EEA" w14:textId="77777777" w:rsidR="001B1511" w:rsidRDefault="001B1511" w:rsidP="001B1511">
            <w:pPr>
              <w:pStyle w:val="TAC"/>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37BDEB" w14:textId="77777777" w:rsidR="001B1511" w:rsidRDefault="001B1511" w:rsidP="001B1511">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4D7DC453" w14:textId="77777777" w:rsidR="001B1511" w:rsidRDefault="001B1511" w:rsidP="001B1511">
            <w:pPr>
              <w:pStyle w:val="TAC"/>
            </w:pPr>
          </w:p>
        </w:tc>
      </w:tr>
      <w:tr w:rsidR="001B1511" w14:paraId="57FB4E7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3717684"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2DC5A07" w14:textId="77777777" w:rsidR="001B1511"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6A76A199"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22495D" w14:textId="77777777" w:rsidR="001B1511" w:rsidRDefault="001B1511" w:rsidP="001B1511">
            <w:pPr>
              <w:pStyle w:val="TAC"/>
            </w:pPr>
            <w:r>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12656C60" w14:textId="77777777" w:rsidR="001B1511" w:rsidRDefault="001B1511" w:rsidP="001B1511">
            <w:pPr>
              <w:pStyle w:val="TAC"/>
            </w:pPr>
          </w:p>
        </w:tc>
      </w:tr>
      <w:tr w:rsidR="001B1511" w14:paraId="76D22B0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EFD9F17" w14:textId="77777777" w:rsidR="001B1511" w:rsidRDefault="001B1511" w:rsidP="001B1511">
            <w:pPr>
              <w:pStyle w:val="TAC"/>
            </w:pPr>
            <w:r>
              <w:t>CA_n3A-n41A-n257H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204BC9A8" w14:textId="77777777" w:rsidR="007F4B72" w:rsidRDefault="007F4B72" w:rsidP="007F4B72">
            <w:pPr>
              <w:pStyle w:val="TAC"/>
              <w:rPr>
                <w:ins w:id="2447" w:author="ZTE-Ma Zhifeng" w:date="2022-05-22T22:19:00Z"/>
                <w:lang w:val="sv-SE"/>
              </w:rPr>
            </w:pPr>
            <w:ins w:id="2448" w:author="ZTE-Ma Zhifeng" w:date="2022-05-22T22:19:00Z">
              <w:r>
                <w:rPr>
                  <w:lang w:val="sv-SE"/>
                </w:rPr>
                <w:t>CA_n3A</w:t>
              </w:r>
              <w:r w:rsidRPr="00A1115A">
                <w:rPr>
                  <w:lang w:val="sv-SE"/>
                </w:rPr>
                <w:t>-</w:t>
              </w:r>
              <w:r>
                <w:rPr>
                  <w:lang w:val="sv-SE"/>
                </w:rPr>
                <w:t>n41A</w:t>
              </w:r>
            </w:ins>
          </w:p>
          <w:p w14:paraId="1683E775" w14:textId="77777777" w:rsidR="007F4B72" w:rsidRDefault="007F4B72" w:rsidP="007F4B72">
            <w:pPr>
              <w:pStyle w:val="TAC"/>
              <w:rPr>
                <w:ins w:id="2449" w:author="ZTE-Ma Zhifeng" w:date="2022-05-22T22:19:00Z"/>
                <w:lang w:val="sv-SE"/>
              </w:rPr>
            </w:pPr>
            <w:ins w:id="2450" w:author="ZTE-Ma Zhifeng" w:date="2022-05-22T22:19:00Z">
              <w:r>
                <w:rPr>
                  <w:lang w:val="sv-SE"/>
                </w:rPr>
                <w:t>CA_n3A</w:t>
              </w:r>
              <w:r w:rsidRPr="00A1115A">
                <w:rPr>
                  <w:lang w:val="sv-SE"/>
                </w:rPr>
                <w:t>-</w:t>
              </w:r>
              <w:r>
                <w:rPr>
                  <w:lang w:val="sv-SE"/>
                </w:rPr>
                <w:t>n257</w:t>
              </w:r>
              <w:r w:rsidRPr="002F5192">
                <w:rPr>
                  <w:lang w:val="sv-SE"/>
                </w:rPr>
                <w:t>H</w:t>
              </w:r>
            </w:ins>
          </w:p>
          <w:p w14:paraId="42CD2539" w14:textId="69F46C69" w:rsidR="001B1511" w:rsidRDefault="007F4B72" w:rsidP="007F4B72">
            <w:pPr>
              <w:pStyle w:val="TAC"/>
              <w:rPr>
                <w:rFonts w:cs="Arial"/>
              </w:rPr>
            </w:pPr>
            <w:ins w:id="2451" w:author="ZTE-Ma Zhifeng" w:date="2022-05-22T22:19:00Z">
              <w:r>
                <w:rPr>
                  <w:lang w:val="sv-SE"/>
                </w:rPr>
                <w:t>CA_n41A</w:t>
              </w:r>
              <w:r w:rsidRPr="00A1115A">
                <w:rPr>
                  <w:lang w:val="sv-SE"/>
                </w:rPr>
                <w:t>-</w:t>
              </w:r>
              <w:r>
                <w:rPr>
                  <w:lang w:val="sv-SE"/>
                </w:rPr>
                <w:t>n257</w:t>
              </w:r>
              <w:r w:rsidRPr="002F5192">
                <w:rPr>
                  <w:lang w:val="sv-SE"/>
                </w:rPr>
                <w:t>H</w:t>
              </w:r>
            </w:ins>
            <w:del w:id="2452" w:author="ZTE-Ma Zhifeng" w:date="2022-05-22T22:19:00Z">
              <w:r w:rsidR="001B1511" w:rsidDel="007F4B72">
                <w:rPr>
                  <w:rFonts w:cs="Arial" w:hint="eastAsia"/>
                </w:rPr>
                <w:delText>-</w:delText>
              </w:r>
            </w:del>
          </w:p>
        </w:tc>
        <w:tc>
          <w:tcPr>
            <w:tcW w:w="1052" w:type="dxa"/>
            <w:tcBorders>
              <w:left w:val="single" w:sz="4" w:space="0" w:color="auto"/>
              <w:bottom w:val="single" w:sz="4" w:space="0" w:color="auto"/>
              <w:right w:val="single" w:sz="4" w:space="0" w:color="auto"/>
            </w:tcBorders>
            <w:vAlign w:val="center"/>
          </w:tcPr>
          <w:p w14:paraId="5319DCD0" w14:textId="77777777" w:rsidR="001B1511" w:rsidRDefault="001B1511" w:rsidP="001B1511">
            <w:pPr>
              <w:pStyle w:val="TAC"/>
            </w:pPr>
            <w: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3900FD" w14:textId="77777777" w:rsidR="001B1511" w:rsidRDefault="001B1511" w:rsidP="001B1511">
            <w:pPr>
              <w:pStyle w:val="TAC"/>
            </w:pPr>
            <w:r>
              <w:rPr>
                <w:lang w:val="en-US" w:bidi="ar"/>
              </w:rPr>
              <w:t>5, 10, 15, 20, 25, 30, 40</w:t>
            </w:r>
          </w:p>
        </w:tc>
        <w:tc>
          <w:tcPr>
            <w:tcW w:w="1864" w:type="dxa"/>
            <w:tcBorders>
              <w:left w:val="single" w:sz="4" w:space="0" w:color="auto"/>
              <w:bottom w:val="nil"/>
              <w:right w:val="single" w:sz="4" w:space="0" w:color="auto"/>
            </w:tcBorders>
            <w:shd w:val="clear" w:color="auto" w:fill="auto"/>
            <w:vAlign w:val="center"/>
          </w:tcPr>
          <w:p w14:paraId="7FE7B330" w14:textId="77777777" w:rsidR="001B1511" w:rsidRDefault="001B1511" w:rsidP="001B1511">
            <w:pPr>
              <w:pStyle w:val="TAC"/>
            </w:pPr>
            <w:r>
              <w:t>0</w:t>
            </w:r>
          </w:p>
        </w:tc>
      </w:tr>
      <w:tr w:rsidR="001B1511" w14:paraId="03269EA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7C894D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503B17C" w14:textId="77777777" w:rsidR="001B1511"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59BCBBBC" w14:textId="77777777" w:rsidR="001B1511" w:rsidRDefault="001B1511" w:rsidP="001B1511">
            <w:pPr>
              <w:pStyle w:val="TAC"/>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7B0565" w14:textId="77777777" w:rsidR="001B1511" w:rsidRDefault="001B1511" w:rsidP="001B1511">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628AD552" w14:textId="77777777" w:rsidR="001B1511" w:rsidRDefault="001B1511" w:rsidP="001B1511">
            <w:pPr>
              <w:pStyle w:val="TAC"/>
            </w:pPr>
          </w:p>
        </w:tc>
      </w:tr>
      <w:tr w:rsidR="001B1511" w14:paraId="46EEC00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BA0594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18E1458" w14:textId="77777777" w:rsidR="001B1511" w:rsidRPr="00032D3A"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52AF682F"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3CA25A"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672D10EA" w14:textId="77777777" w:rsidR="001B1511" w:rsidRDefault="001B1511" w:rsidP="001B1511">
            <w:pPr>
              <w:pStyle w:val="TAC"/>
            </w:pPr>
          </w:p>
        </w:tc>
      </w:tr>
      <w:tr w:rsidR="001B1511" w14:paraId="3C48622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0493F94" w14:textId="77777777" w:rsidR="001B1511" w:rsidRPr="00032D3A" w:rsidRDefault="001B1511" w:rsidP="001B1511">
            <w:pPr>
              <w:pStyle w:val="TAC"/>
            </w:pPr>
            <w:r w:rsidRPr="00032D3A">
              <w:t>CA_n3A-n41A-n257I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624801CB" w14:textId="77777777" w:rsidR="007F4B72" w:rsidRDefault="007F4B72" w:rsidP="007F4B72">
            <w:pPr>
              <w:pStyle w:val="TAC"/>
              <w:rPr>
                <w:ins w:id="2453" w:author="ZTE-Ma Zhifeng" w:date="2022-05-22T22:20:00Z"/>
                <w:lang w:val="sv-SE"/>
              </w:rPr>
            </w:pPr>
            <w:ins w:id="2454" w:author="ZTE-Ma Zhifeng" w:date="2022-05-22T22:20:00Z">
              <w:r>
                <w:rPr>
                  <w:lang w:val="sv-SE"/>
                </w:rPr>
                <w:t>CA_n3A</w:t>
              </w:r>
              <w:r w:rsidRPr="00A1115A">
                <w:rPr>
                  <w:lang w:val="sv-SE"/>
                </w:rPr>
                <w:t>-</w:t>
              </w:r>
              <w:r>
                <w:rPr>
                  <w:lang w:val="sv-SE"/>
                </w:rPr>
                <w:t>n41A</w:t>
              </w:r>
            </w:ins>
          </w:p>
          <w:p w14:paraId="7F79C366" w14:textId="77777777" w:rsidR="007F4B72" w:rsidRDefault="007F4B72" w:rsidP="007F4B72">
            <w:pPr>
              <w:pStyle w:val="TAC"/>
              <w:rPr>
                <w:ins w:id="2455" w:author="ZTE-Ma Zhifeng" w:date="2022-05-22T22:20:00Z"/>
                <w:lang w:val="sv-SE"/>
              </w:rPr>
            </w:pPr>
            <w:ins w:id="2456" w:author="ZTE-Ma Zhifeng" w:date="2022-05-22T22:20:00Z">
              <w:r>
                <w:rPr>
                  <w:lang w:val="sv-SE"/>
                </w:rPr>
                <w:t>CA_n3A</w:t>
              </w:r>
              <w:r w:rsidRPr="00A1115A">
                <w:rPr>
                  <w:lang w:val="sv-SE"/>
                </w:rPr>
                <w:t>-</w:t>
              </w:r>
              <w:r>
                <w:rPr>
                  <w:lang w:val="sv-SE"/>
                </w:rPr>
                <w:t>n257</w:t>
              </w:r>
              <w:r w:rsidRPr="002F5192">
                <w:rPr>
                  <w:lang w:val="sv-SE"/>
                </w:rPr>
                <w:t>I</w:t>
              </w:r>
            </w:ins>
          </w:p>
          <w:p w14:paraId="251900B6" w14:textId="08C5D16C" w:rsidR="001B1511" w:rsidRPr="00032D3A" w:rsidRDefault="007F4B72" w:rsidP="007F4B72">
            <w:pPr>
              <w:pStyle w:val="TAC"/>
              <w:rPr>
                <w:rFonts w:cs="Arial"/>
              </w:rPr>
            </w:pPr>
            <w:ins w:id="2457" w:author="ZTE-Ma Zhifeng" w:date="2022-05-22T22:20:00Z">
              <w:r>
                <w:rPr>
                  <w:lang w:val="sv-SE"/>
                </w:rPr>
                <w:t>CA_n41A</w:t>
              </w:r>
              <w:r w:rsidRPr="00A1115A">
                <w:rPr>
                  <w:lang w:val="sv-SE"/>
                </w:rPr>
                <w:t>-</w:t>
              </w:r>
              <w:r>
                <w:rPr>
                  <w:lang w:val="sv-SE"/>
                </w:rPr>
                <w:t>n257</w:t>
              </w:r>
              <w:r w:rsidRPr="002F5192">
                <w:rPr>
                  <w:lang w:val="sv-SE"/>
                </w:rPr>
                <w:t>I</w:t>
              </w:r>
            </w:ins>
            <w:del w:id="2458" w:author="ZTE-Ma Zhifeng" w:date="2022-05-22T22:20:00Z">
              <w:r w:rsidR="001B1511" w:rsidRPr="00032D3A" w:rsidDel="007F4B72">
                <w:rPr>
                  <w:rFonts w:cs="Arial" w:hint="eastAsia"/>
                </w:rPr>
                <w:delText>-</w:delText>
              </w:r>
            </w:del>
          </w:p>
        </w:tc>
        <w:tc>
          <w:tcPr>
            <w:tcW w:w="1052" w:type="dxa"/>
            <w:tcBorders>
              <w:left w:val="single" w:sz="4" w:space="0" w:color="auto"/>
              <w:bottom w:val="single" w:sz="4" w:space="0" w:color="auto"/>
              <w:right w:val="single" w:sz="4" w:space="0" w:color="auto"/>
            </w:tcBorders>
            <w:vAlign w:val="center"/>
          </w:tcPr>
          <w:p w14:paraId="4B3D07D4"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623551" w14:textId="77777777" w:rsidR="001B1511" w:rsidRPr="00032D3A" w:rsidRDefault="001B1511" w:rsidP="001B1511">
            <w:pPr>
              <w:pStyle w:val="TAC"/>
            </w:pPr>
            <w:r w:rsidRPr="00032D3A">
              <w:rPr>
                <w:lang w:val="en-US" w:bidi="ar"/>
              </w:rPr>
              <w:t>5, 10, 15, 20, 25, 30, 40</w:t>
            </w:r>
          </w:p>
        </w:tc>
        <w:tc>
          <w:tcPr>
            <w:tcW w:w="1864" w:type="dxa"/>
            <w:tcBorders>
              <w:left w:val="single" w:sz="4" w:space="0" w:color="auto"/>
              <w:bottom w:val="nil"/>
              <w:right w:val="single" w:sz="4" w:space="0" w:color="auto"/>
            </w:tcBorders>
            <w:shd w:val="clear" w:color="auto" w:fill="auto"/>
            <w:vAlign w:val="center"/>
          </w:tcPr>
          <w:p w14:paraId="75A45471" w14:textId="77777777" w:rsidR="001B1511" w:rsidRDefault="001B1511" w:rsidP="001B1511">
            <w:pPr>
              <w:pStyle w:val="TAC"/>
            </w:pPr>
            <w:r>
              <w:rPr>
                <w:rFonts w:hint="eastAsia"/>
              </w:rPr>
              <w:t>0</w:t>
            </w:r>
          </w:p>
        </w:tc>
      </w:tr>
      <w:tr w:rsidR="001B1511" w14:paraId="433B394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FEAF3D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39998B6" w14:textId="77777777" w:rsidR="001B1511" w:rsidRPr="00032D3A"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26843F88" w14:textId="77777777" w:rsidR="001B1511" w:rsidRPr="00032D3A" w:rsidRDefault="001B1511" w:rsidP="001B1511">
            <w:pPr>
              <w:pStyle w:val="TAC"/>
            </w:pPr>
            <w:r w:rsidRPr="00032D3A">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860DD6" w14:textId="77777777" w:rsidR="001B1511" w:rsidRPr="00032D3A" w:rsidRDefault="001B1511" w:rsidP="001B1511">
            <w:pPr>
              <w:pStyle w:val="TAC"/>
            </w:pPr>
            <w:r w:rsidRPr="00032D3A">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43CDA4E2" w14:textId="77777777" w:rsidR="001B1511" w:rsidRDefault="001B1511" w:rsidP="001B1511">
            <w:pPr>
              <w:pStyle w:val="TAC"/>
            </w:pPr>
          </w:p>
        </w:tc>
      </w:tr>
      <w:tr w:rsidR="001B1511" w14:paraId="36C9D49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2116E6D"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1C61B53" w14:textId="77777777" w:rsidR="001B1511" w:rsidRPr="00032D3A"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2812FCD2"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79CA92"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nil"/>
              <w:right w:val="single" w:sz="4" w:space="0" w:color="auto"/>
            </w:tcBorders>
            <w:shd w:val="clear" w:color="auto" w:fill="auto"/>
            <w:vAlign w:val="center"/>
          </w:tcPr>
          <w:p w14:paraId="0A5D426C" w14:textId="77777777" w:rsidR="001B1511" w:rsidRDefault="001B1511" w:rsidP="001B1511">
            <w:pPr>
              <w:pStyle w:val="TAC"/>
            </w:pPr>
          </w:p>
        </w:tc>
      </w:tr>
      <w:tr w:rsidR="001B1511" w14:paraId="7BB9335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7EE91C1" w14:textId="77777777" w:rsidR="001B1511" w:rsidRPr="00032D3A" w:rsidRDefault="001B1511" w:rsidP="001B1511">
            <w:pPr>
              <w:pStyle w:val="TAC"/>
            </w:pPr>
            <w:r w:rsidRPr="00032D3A">
              <w:t>CA_n3A-n77A-n257A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165A8995" w14:textId="77777777" w:rsidR="001B1511" w:rsidRPr="00032D3A" w:rsidRDefault="001B1511" w:rsidP="001B1511">
            <w:pPr>
              <w:pStyle w:val="TAC"/>
              <w:rPr>
                <w:rFonts w:cs="Arial"/>
                <w:lang w:eastAsia="zh-CN"/>
              </w:rPr>
            </w:pPr>
            <w:r w:rsidRPr="00032D3A">
              <w:rPr>
                <w:rFonts w:cs="Arial"/>
                <w:lang w:eastAsia="zh-CN"/>
              </w:rPr>
              <w:t>CA_n3A-n77A</w:t>
            </w:r>
          </w:p>
          <w:p w14:paraId="2A5CE555" w14:textId="77777777" w:rsidR="001B1511" w:rsidRPr="00032D3A" w:rsidRDefault="001B1511" w:rsidP="001B1511">
            <w:pPr>
              <w:pStyle w:val="TAC"/>
              <w:rPr>
                <w:rFonts w:cs="Arial"/>
                <w:lang w:eastAsia="zh-CN"/>
              </w:rPr>
            </w:pPr>
            <w:r w:rsidRPr="00032D3A">
              <w:rPr>
                <w:rFonts w:cs="Arial"/>
                <w:lang w:eastAsia="zh-CN"/>
              </w:rPr>
              <w:t>CA_n3A-n257A</w:t>
            </w:r>
          </w:p>
          <w:p w14:paraId="48D6BD4D" w14:textId="77777777" w:rsidR="001B1511" w:rsidRPr="00032D3A" w:rsidRDefault="001B1511" w:rsidP="001B1511">
            <w:pPr>
              <w:pStyle w:val="TAC"/>
              <w:rPr>
                <w:rFonts w:cs="Arial"/>
              </w:rPr>
            </w:pPr>
            <w:r w:rsidRPr="00032D3A">
              <w:rPr>
                <w:rFonts w:cs="Arial"/>
                <w:lang w:eastAsia="zh-CN"/>
              </w:rPr>
              <w:t>CA_n77A-n257A</w:t>
            </w:r>
          </w:p>
        </w:tc>
        <w:tc>
          <w:tcPr>
            <w:tcW w:w="1052" w:type="dxa"/>
            <w:tcBorders>
              <w:left w:val="single" w:sz="4" w:space="0" w:color="auto"/>
              <w:bottom w:val="single" w:sz="4" w:space="0" w:color="auto"/>
              <w:right w:val="single" w:sz="4" w:space="0" w:color="auto"/>
            </w:tcBorders>
            <w:vAlign w:val="center"/>
          </w:tcPr>
          <w:p w14:paraId="7129217D"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F6B58A"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009F562A" w14:textId="77777777" w:rsidR="001B1511" w:rsidRDefault="001B1511" w:rsidP="001B1511">
            <w:pPr>
              <w:pStyle w:val="TAC"/>
              <w:rPr>
                <w:lang w:eastAsia="zh-CN"/>
              </w:rPr>
            </w:pPr>
            <w:r>
              <w:rPr>
                <w:lang w:eastAsia="zh-CN"/>
              </w:rPr>
              <w:t>0</w:t>
            </w:r>
          </w:p>
        </w:tc>
      </w:tr>
      <w:tr w:rsidR="001B1511" w14:paraId="0A2F497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AF47A2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FFE5FC3" w14:textId="77777777" w:rsidR="001B1511" w:rsidRPr="00032D3A"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3CACADE2"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977C1C"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981232E" w14:textId="77777777" w:rsidR="001B1511" w:rsidRDefault="001B1511" w:rsidP="001B1511">
            <w:pPr>
              <w:pStyle w:val="TAC"/>
            </w:pPr>
          </w:p>
        </w:tc>
      </w:tr>
      <w:tr w:rsidR="001B1511" w14:paraId="748FB83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3233FF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A58B9E0" w14:textId="77777777" w:rsidR="001B1511" w:rsidRPr="00032D3A" w:rsidRDefault="001B1511" w:rsidP="001B1511">
            <w:pPr>
              <w:pStyle w:val="TAC"/>
              <w:rPr>
                <w:rFonts w:cs="Arial"/>
              </w:rPr>
            </w:pPr>
          </w:p>
        </w:tc>
        <w:tc>
          <w:tcPr>
            <w:tcW w:w="1052" w:type="dxa"/>
            <w:tcBorders>
              <w:left w:val="single" w:sz="4" w:space="0" w:color="auto"/>
              <w:bottom w:val="single" w:sz="4" w:space="0" w:color="auto"/>
              <w:right w:val="single" w:sz="4" w:space="0" w:color="auto"/>
            </w:tcBorders>
            <w:vAlign w:val="center"/>
          </w:tcPr>
          <w:p w14:paraId="08DF7822"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1054D9"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D93A78E" w14:textId="77777777" w:rsidR="001B1511" w:rsidRDefault="001B1511" w:rsidP="001B1511">
            <w:pPr>
              <w:pStyle w:val="TAC"/>
            </w:pPr>
          </w:p>
        </w:tc>
      </w:tr>
      <w:tr w:rsidR="001B1511" w14:paraId="6847B7D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89A33D8" w14:textId="77777777" w:rsidR="001B1511" w:rsidRPr="00032D3A" w:rsidRDefault="001B1511" w:rsidP="001B1511">
            <w:pPr>
              <w:pStyle w:val="TAC"/>
            </w:pPr>
            <w:r w:rsidRPr="00032D3A">
              <w:t>CA_n3A-n77A-n257D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5EC3B976" w14:textId="77777777" w:rsidR="001B1511" w:rsidRPr="00032D3A" w:rsidRDefault="001B1511" w:rsidP="001B1511">
            <w:pPr>
              <w:pStyle w:val="TAC"/>
              <w:rPr>
                <w:rFonts w:cs="Arial"/>
                <w:lang w:eastAsia="zh-CN"/>
              </w:rPr>
            </w:pPr>
            <w:r w:rsidRPr="00032D3A">
              <w:rPr>
                <w:rFonts w:cs="Arial"/>
                <w:lang w:eastAsia="zh-CN"/>
              </w:rPr>
              <w:t>CA_n3A-n77A</w:t>
            </w:r>
          </w:p>
          <w:p w14:paraId="15AED576" w14:textId="77777777" w:rsidR="001B1511" w:rsidRPr="00032D3A" w:rsidRDefault="001B1511" w:rsidP="001B1511">
            <w:pPr>
              <w:pStyle w:val="TAC"/>
              <w:rPr>
                <w:rFonts w:cs="Arial"/>
                <w:lang w:eastAsia="zh-CN"/>
              </w:rPr>
            </w:pPr>
            <w:r w:rsidRPr="00032D3A">
              <w:rPr>
                <w:rFonts w:cs="Arial"/>
                <w:lang w:eastAsia="zh-CN"/>
              </w:rPr>
              <w:t>CA_n3A-n257A</w:t>
            </w:r>
          </w:p>
          <w:p w14:paraId="6F3FD16D" w14:textId="77777777" w:rsidR="001B1511" w:rsidRPr="00032D3A" w:rsidRDefault="001B1511" w:rsidP="001B1511">
            <w:pPr>
              <w:pStyle w:val="TAC"/>
              <w:rPr>
                <w:rFonts w:cs="Arial"/>
                <w:lang w:eastAsia="zh-CN"/>
              </w:rPr>
            </w:pPr>
            <w:r w:rsidRPr="00032D3A">
              <w:rPr>
                <w:rFonts w:cs="Arial"/>
                <w:lang w:eastAsia="zh-CN"/>
              </w:rPr>
              <w:t>CA_n3A-n257D</w:t>
            </w:r>
          </w:p>
          <w:p w14:paraId="7E524053" w14:textId="77777777" w:rsidR="001B1511" w:rsidRPr="00032D3A" w:rsidRDefault="001B1511" w:rsidP="001B1511">
            <w:pPr>
              <w:pStyle w:val="TAC"/>
              <w:rPr>
                <w:rFonts w:cs="Arial"/>
                <w:lang w:eastAsia="zh-CN"/>
              </w:rPr>
            </w:pPr>
            <w:r w:rsidRPr="00032D3A">
              <w:rPr>
                <w:rFonts w:cs="Arial"/>
                <w:lang w:eastAsia="zh-CN"/>
              </w:rPr>
              <w:t>CA_n77A-n257A</w:t>
            </w:r>
          </w:p>
          <w:p w14:paraId="347AA890" w14:textId="77777777" w:rsidR="001B1511" w:rsidRPr="00032D3A" w:rsidRDefault="001B1511" w:rsidP="001B1511">
            <w:pPr>
              <w:pStyle w:val="TAC"/>
              <w:rPr>
                <w:rFonts w:cs="Arial"/>
                <w:lang w:eastAsia="zh-CN"/>
              </w:rPr>
            </w:pPr>
            <w:r w:rsidRPr="00032D3A">
              <w:rPr>
                <w:rFonts w:cs="Arial"/>
                <w:lang w:eastAsia="zh-CN"/>
              </w:rPr>
              <w:t>CA_n77A-n257D</w:t>
            </w:r>
          </w:p>
        </w:tc>
        <w:tc>
          <w:tcPr>
            <w:tcW w:w="1052" w:type="dxa"/>
            <w:tcBorders>
              <w:top w:val="single" w:sz="4" w:space="0" w:color="auto"/>
              <w:left w:val="single" w:sz="4" w:space="0" w:color="auto"/>
              <w:right w:val="single" w:sz="4" w:space="0" w:color="auto"/>
            </w:tcBorders>
            <w:vAlign w:val="center"/>
          </w:tcPr>
          <w:p w14:paraId="60A17241"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A90E91"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A09A2E" w14:textId="77777777" w:rsidR="001B1511" w:rsidRDefault="001B1511" w:rsidP="001B1511">
            <w:pPr>
              <w:pStyle w:val="TAC"/>
              <w:rPr>
                <w:lang w:eastAsia="zh-CN"/>
              </w:rPr>
            </w:pPr>
            <w:r>
              <w:rPr>
                <w:lang w:eastAsia="zh-CN"/>
              </w:rPr>
              <w:t>0</w:t>
            </w:r>
          </w:p>
        </w:tc>
      </w:tr>
      <w:tr w:rsidR="001B1511" w14:paraId="5263A4F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263B65A"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65763F9"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1A33A06"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F5C79B"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8F74D77" w14:textId="77777777" w:rsidR="001B1511" w:rsidRDefault="001B1511" w:rsidP="001B1511">
            <w:pPr>
              <w:pStyle w:val="TAC"/>
            </w:pPr>
          </w:p>
        </w:tc>
      </w:tr>
      <w:tr w:rsidR="001B1511" w14:paraId="23244BA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3BDB18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F4FD77E"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250ABBA4"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CD4544" w14:textId="77777777" w:rsidR="001B1511" w:rsidRPr="00032D3A" w:rsidRDefault="001B1511" w:rsidP="001B1511">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E70E82" w14:textId="77777777" w:rsidR="001B1511" w:rsidRDefault="001B1511" w:rsidP="001B1511">
            <w:pPr>
              <w:pStyle w:val="TAC"/>
            </w:pPr>
          </w:p>
        </w:tc>
      </w:tr>
      <w:tr w:rsidR="001B1511" w14:paraId="6841AA3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277D309" w14:textId="77777777" w:rsidR="001B1511" w:rsidRPr="00032D3A" w:rsidRDefault="001B1511" w:rsidP="001B1511">
            <w:pPr>
              <w:pStyle w:val="TAC"/>
            </w:pPr>
            <w:r w:rsidRPr="00032D3A">
              <w:lastRenderedPageBreak/>
              <w:t>CA_n3A-n77A-n257G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09E7DA0A" w14:textId="77777777" w:rsidR="001B1511" w:rsidRPr="00032D3A" w:rsidRDefault="001B1511" w:rsidP="001B1511">
            <w:pPr>
              <w:pStyle w:val="TAC"/>
              <w:rPr>
                <w:rFonts w:cs="Arial"/>
                <w:lang w:eastAsia="zh-CN"/>
              </w:rPr>
            </w:pPr>
            <w:r w:rsidRPr="00032D3A">
              <w:rPr>
                <w:rFonts w:cs="Arial"/>
                <w:lang w:eastAsia="zh-CN"/>
              </w:rPr>
              <w:t>CA_n3A-n77A</w:t>
            </w:r>
          </w:p>
          <w:p w14:paraId="1EA455FA" w14:textId="77777777" w:rsidR="001B1511" w:rsidRPr="00032D3A" w:rsidRDefault="001B1511" w:rsidP="001B1511">
            <w:pPr>
              <w:pStyle w:val="TAC"/>
              <w:rPr>
                <w:rFonts w:cs="Arial"/>
                <w:lang w:eastAsia="zh-CN"/>
              </w:rPr>
            </w:pPr>
            <w:r w:rsidRPr="00032D3A">
              <w:rPr>
                <w:rFonts w:cs="Arial"/>
                <w:lang w:eastAsia="zh-CN"/>
              </w:rPr>
              <w:t>CA_n3A-n257A</w:t>
            </w:r>
          </w:p>
          <w:p w14:paraId="21830EF8" w14:textId="77777777" w:rsidR="001B1511" w:rsidRPr="00032D3A" w:rsidRDefault="001B1511" w:rsidP="001B1511">
            <w:pPr>
              <w:pStyle w:val="TAC"/>
              <w:rPr>
                <w:rFonts w:cs="Arial"/>
                <w:lang w:eastAsia="zh-CN"/>
              </w:rPr>
            </w:pPr>
            <w:r w:rsidRPr="00032D3A">
              <w:rPr>
                <w:rFonts w:cs="Arial"/>
                <w:lang w:eastAsia="zh-CN"/>
              </w:rPr>
              <w:t>CA_n3A-n257G</w:t>
            </w:r>
          </w:p>
          <w:p w14:paraId="3BE20DF2" w14:textId="77777777" w:rsidR="001B1511" w:rsidRPr="00032D3A" w:rsidRDefault="001B1511" w:rsidP="001B1511">
            <w:pPr>
              <w:pStyle w:val="TAC"/>
              <w:rPr>
                <w:rFonts w:eastAsia="DengXian" w:cs="Arial"/>
                <w:lang w:eastAsia="zh-CN"/>
              </w:rPr>
            </w:pPr>
            <w:r w:rsidRPr="00032D3A">
              <w:rPr>
                <w:rFonts w:cs="Arial"/>
                <w:lang w:eastAsia="zh-CN"/>
              </w:rPr>
              <w:t>CA_n77A-n257A</w:t>
            </w:r>
          </w:p>
          <w:p w14:paraId="6A3DCC30" w14:textId="77777777" w:rsidR="001B1511" w:rsidRPr="00032D3A" w:rsidRDefault="001B1511" w:rsidP="001B1511">
            <w:pPr>
              <w:pStyle w:val="TAC"/>
              <w:rPr>
                <w:rFonts w:cs="Arial"/>
                <w:lang w:eastAsia="zh-CN"/>
              </w:rPr>
            </w:pPr>
            <w:r w:rsidRPr="00032D3A">
              <w:rPr>
                <w:rFonts w:cs="Arial"/>
                <w:lang w:eastAsia="zh-CN"/>
              </w:rPr>
              <w:t>CA_n77A-n257G</w:t>
            </w:r>
          </w:p>
        </w:tc>
        <w:tc>
          <w:tcPr>
            <w:tcW w:w="1052" w:type="dxa"/>
            <w:tcBorders>
              <w:top w:val="single" w:sz="4" w:space="0" w:color="auto"/>
              <w:left w:val="single" w:sz="4" w:space="0" w:color="auto"/>
              <w:right w:val="single" w:sz="4" w:space="0" w:color="auto"/>
            </w:tcBorders>
            <w:vAlign w:val="center"/>
          </w:tcPr>
          <w:p w14:paraId="5FCF2E05"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2554D4"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53408C7" w14:textId="77777777" w:rsidR="001B1511" w:rsidRDefault="001B1511" w:rsidP="001B1511">
            <w:pPr>
              <w:pStyle w:val="TAC"/>
              <w:rPr>
                <w:lang w:eastAsia="zh-CN"/>
              </w:rPr>
            </w:pPr>
            <w:r>
              <w:rPr>
                <w:lang w:eastAsia="zh-CN"/>
              </w:rPr>
              <w:t>0</w:t>
            </w:r>
          </w:p>
        </w:tc>
      </w:tr>
      <w:tr w:rsidR="001B1511" w14:paraId="15F612F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A2CA806"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E36BB0E"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4B2EFDC"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A8BAB8"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70FD89E" w14:textId="77777777" w:rsidR="001B1511" w:rsidRDefault="001B1511" w:rsidP="001B1511">
            <w:pPr>
              <w:pStyle w:val="TAC"/>
            </w:pPr>
          </w:p>
        </w:tc>
      </w:tr>
      <w:tr w:rsidR="001B1511" w14:paraId="593CEDD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C4196D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B43C604"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210451F"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387C8C"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0EC8DF" w14:textId="77777777" w:rsidR="001B1511" w:rsidRDefault="001B1511" w:rsidP="001B1511">
            <w:pPr>
              <w:pStyle w:val="TAC"/>
            </w:pPr>
          </w:p>
        </w:tc>
      </w:tr>
      <w:tr w:rsidR="001B1511" w14:paraId="03F05E7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17C9730" w14:textId="77777777" w:rsidR="001B1511" w:rsidRPr="00032D3A" w:rsidRDefault="001B1511" w:rsidP="001B1511">
            <w:pPr>
              <w:pStyle w:val="TAC"/>
            </w:pPr>
            <w:r w:rsidRPr="00032D3A">
              <w:t>CA_n3A-n77A-n257H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73C0D69D" w14:textId="77777777" w:rsidR="001B1511" w:rsidRPr="00032D3A" w:rsidRDefault="001B1511" w:rsidP="001B1511">
            <w:pPr>
              <w:pStyle w:val="TAC"/>
              <w:rPr>
                <w:rFonts w:cs="Arial"/>
                <w:lang w:eastAsia="zh-CN"/>
              </w:rPr>
            </w:pPr>
            <w:r w:rsidRPr="00032D3A">
              <w:rPr>
                <w:rFonts w:cs="Arial"/>
                <w:lang w:eastAsia="zh-CN"/>
              </w:rPr>
              <w:t>CA_n3A-n77A</w:t>
            </w:r>
          </w:p>
          <w:p w14:paraId="47F63E7E" w14:textId="77777777" w:rsidR="001B1511" w:rsidRPr="00032D3A" w:rsidRDefault="001B1511" w:rsidP="001B1511">
            <w:pPr>
              <w:pStyle w:val="TAC"/>
              <w:rPr>
                <w:rFonts w:cs="Arial"/>
                <w:lang w:eastAsia="zh-CN"/>
              </w:rPr>
            </w:pPr>
            <w:r w:rsidRPr="00032D3A">
              <w:rPr>
                <w:rFonts w:cs="Arial"/>
                <w:lang w:eastAsia="zh-CN"/>
              </w:rPr>
              <w:t>CA_n3A-n257A</w:t>
            </w:r>
          </w:p>
          <w:p w14:paraId="4CC8528C" w14:textId="77777777" w:rsidR="001B1511" w:rsidRPr="00032D3A" w:rsidRDefault="001B1511" w:rsidP="001B1511">
            <w:pPr>
              <w:pStyle w:val="TAC"/>
              <w:rPr>
                <w:rFonts w:cs="Arial"/>
                <w:lang w:eastAsia="zh-CN"/>
              </w:rPr>
            </w:pPr>
            <w:r w:rsidRPr="00032D3A">
              <w:rPr>
                <w:rFonts w:cs="Arial"/>
                <w:lang w:eastAsia="zh-CN"/>
              </w:rPr>
              <w:t>CA_n3A-n257G</w:t>
            </w:r>
          </w:p>
          <w:p w14:paraId="3C13987B" w14:textId="77777777" w:rsidR="001B1511" w:rsidRPr="00032D3A" w:rsidRDefault="001B1511" w:rsidP="001B1511">
            <w:pPr>
              <w:pStyle w:val="TAC"/>
              <w:rPr>
                <w:rFonts w:cs="Arial"/>
                <w:lang w:eastAsia="zh-CN"/>
              </w:rPr>
            </w:pPr>
            <w:r w:rsidRPr="00032D3A">
              <w:rPr>
                <w:rFonts w:cs="Arial"/>
                <w:lang w:eastAsia="zh-CN"/>
              </w:rPr>
              <w:t>CA_n3A-n257H</w:t>
            </w:r>
          </w:p>
          <w:p w14:paraId="56CD756F" w14:textId="77777777" w:rsidR="001B1511" w:rsidRPr="00032D3A" w:rsidRDefault="001B1511" w:rsidP="001B1511">
            <w:pPr>
              <w:pStyle w:val="TAC"/>
              <w:rPr>
                <w:rFonts w:cs="Arial"/>
                <w:lang w:eastAsia="zh-CN"/>
              </w:rPr>
            </w:pPr>
            <w:r w:rsidRPr="00032D3A">
              <w:rPr>
                <w:rFonts w:cs="Arial"/>
                <w:lang w:eastAsia="zh-CN"/>
              </w:rPr>
              <w:t>CA_n77A-n257A</w:t>
            </w:r>
          </w:p>
          <w:p w14:paraId="231EF97E" w14:textId="77777777" w:rsidR="001B1511" w:rsidRPr="00032D3A" w:rsidRDefault="001B1511" w:rsidP="001B1511">
            <w:pPr>
              <w:pStyle w:val="TAC"/>
              <w:rPr>
                <w:rFonts w:cs="Arial"/>
                <w:lang w:eastAsia="zh-CN"/>
              </w:rPr>
            </w:pPr>
            <w:r w:rsidRPr="00032D3A">
              <w:rPr>
                <w:rFonts w:cs="Arial"/>
                <w:lang w:eastAsia="zh-CN"/>
              </w:rPr>
              <w:t>CA_n77A-n257G</w:t>
            </w:r>
          </w:p>
          <w:p w14:paraId="76562C43" w14:textId="77777777" w:rsidR="001B1511" w:rsidRPr="00032D3A" w:rsidRDefault="001B1511" w:rsidP="001B1511">
            <w:pPr>
              <w:pStyle w:val="TAC"/>
              <w:rPr>
                <w:rFonts w:cs="Arial"/>
                <w:lang w:eastAsia="zh-CN"/>
              </w:rPr>
            </w:pPr>
            <w:r w:rsidRPr="00032D3A">
              <w:rPr>
                <w:rFonts w:cs="Arial"/>
                <w:lang w:eastAsia="zh-CN"/>
              </w:rPr>
              <w:t>CA_n77A-n257H</w:t>
            </w:r>
          </w:p>
        </w:tc>
        <w:tc>
          <w:tcPr>
            <w:tcW w:w="1052" w:type="dxa"/>
            <w:tcBorders>
              <w:top w:val="single" w:sz="4" w:space="0" w:color="auto"/>
              <w:left w:val="single" w:sz="4" w:space="0" w:color="auto"/>
              <w:right w:val="single" w:sz="4" w:space="0" w:color="auto"/>
            </w:tcBorders>
            <w:vAlign w:val="center"/>
          </w:tcPr>
          <w:p w14:paraId="62ED1035"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93A37C"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F3AAE8" w14:textId="77777777" w:rsidR="001B1511" w:rsidRDefault="001B1511" w:rsidP="001B1511">
            <w:pPr>
              <w:pStyle w:val="TAC"/>
              <w:rPr>
                <w:lang w:eastAsia="zh-CN"/>
              </w:rPr>
            </w:pPr>
            <w:r>
              <w:rPr>
                <w:lang w:eastAsia="zh-CN"/>
              </w:rPr>
              <w:t>0</w:t>
            </w:r>
          </w:p>
        </w:tc>
      </w:tr>
      <w:tr w:rsidR="001B1511" w14:paraId="6CB817D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76519C8"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C9ACE9F"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9F56FBF"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CCBEE3"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4C3F5C4" w14:textId="77777777" w:rsidR="001B1511" w:rsidRDefault="001B1511" w:rsidP="001B1511">
            <w:pPr>
              <w:pStyle w:val="TAC"/>
            </w:pPr>
          </w:p>
        </w:tc>
      </w:tr>
      <w:tr w:rsidR="001B1511" w14:paraId="38485BD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D78C4A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D1CA084"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5E46D92B"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063211"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BBA227" w14:textId="77777777" w:rsidR="001B1511" w:rsidRDefault="001B1511" w:rsidP="001B1511">
            <w:pPr>
              <w:pStyle w:val="TAC"/>
            </w:pPr>
          </w:p>
        </w:tc>
      </w:tr>
      <w:tr w:rsidR="001B1511" w14:paraId="0D10BCB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AF7AD8E" w14:textId="77777777" w:rsidR="001B1511" w:rsidRPr="00032D3A" w:rsidRDefault="001B1511" w:rsidP="001B1511">
            <w:pPr>
              <w:pStyle w:val="TAC"/>
            </w:pPr>
            <w:r w:rsidRPr="00032D3A">
              <w:t>CA_n3A-n77A-n257I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1AC9FCC0" w14:textId="77777777" w:rsidR="001B1511" w:rsidRPr="00032D3A" w:rsidRDefault="001B1511" w:rsidP="001B1511">
            <w:pPr>
              <w:pStyle w:val="TAC"/>
              <w:rPr>
                <w:rFonts w:cs="Arial"/>
                <w:lang w:eastAsia="zh-CN"/>
              </w:rPr>
            </w:pPr>
            <w:r w:rsidRPr="00032D3A">
              <w:rPr>
                <w:rFonts w:cs="Arial"/>
                <w:lang w:eastAsia="zh-CN"/>
              </w:rPr>
              <w:t>CA_n3A-n77A</w:t>
            </w:r>
          </w:p>
          <w:p w14:paraId="51F21542" w14:textId="77777777" w:rsidR="001B1511" w:rsidRPr="00032D3A" w:rsidRDefault="001B1511" w:rsidP="001B1511">
            <w:pPr>
              <w:pStyle w:val="TAC"/>
              <w:rPr>
                <w:rFonts w:cs="Arial"/>
                <w:lang w:eastAsia="zh-CN"/>
              </w:rPr>
            </w:pPr>
            <w:r w:rsidRPr="00032D3A">
              <w:rPr>
                <w:rFonts w:cs="Arial"/>
                <w:lang w:eastAsia="zh-CN"/>
              </w:rPr>
              <w:t>CA_n3A-n257A</w:t>
            </w:r>
          </w:p>
          <w:p w14:paraId="4F267811" w14:textId="77777777" w:rsidR="001B1511" w:rsidRPr="00032D3A" w:rsidRDefault="001B1511" w:rsidP="001B1511">
            <w:pPr>
              <w:pStyle w:val="TAC"/>
              <w:rPr>
                <w:rFonts w:cs="Arial"/>
                <w:lang w:eastAsia="zh-CN"/>
              </w:rPr>
            </w:pPr>
            <w:r w:rsidRPr="00032D3A">
              <w:rPr>
                <w:rFonts w:cs="Arial"/>
                <w:lang w:eastAsia="zh-CN"/>
              </w:rPr>
              <w:t>CA_n3A-n257G</w:t>
            </w:r>
          </w:p>
          <w:p w14:paraId="11D8FE05" w14:textId="77777777" w:rsidR="001B1511" w:rsidRPr="00032D3A" w:rsidRDefault="001B1511" w:rsidP="001B1511">
            <w:pPr>
              <w:pStyle w:val="TAC"/>
              <w:rPr>
                <w:rFonts w:cs="Arial"/>
                <w:lang w:eastAsia="zh-CN"/>
              </w:rPr>
            </w:pPr>
            <w:r w:rsidRPr="00032D3A">
              <w:rPr>
                <w:rFonts w:cs="Arial"/>
                <w:lang w:eastAsia="zh-CN"/>
              </w:rPr>
              <w:t>CA_n3A-n257H</w:t>
            </w:r>
          </w:p>
          <w:p w14:paraId="4C95B120" w14:textId="77777777" w:rsidR="001B1511" w:rsidRPr="00032D3A" w:rsidRDefault="001B1511" w:rsidP="001B1511">
            <w:pPr>
              <w:pStyle w:val="TAC"/>
              <w:rPr>
                <w:rFonts w:cs="Arial"/>
                <w:lang w:eastAsia="zh-CN"/>
              </w:rPr>
            </w:pPr>
            <w:r w:rsidRPr="00032D3A">
              <w:rPr>
                <w:rFonts w:cs="Arial"/>
                <w:lang w:eastAsia="zh-CN"/>
              </w:rPr>
              <w:t>CA_n3A-n257I</w:t>
            </w:r>
          </w:p>
          <w:p w14:paraId="25B8F204" w14:textId="77777777" w:rsidR="001B1511" w:rsidRPr="00032D3A" w:rsidRDefault="001B1511" w:rsidP="001B1511">
            <w:pPr>
              <w:pStyle w:val="TAC"/>
              <w:rPr>
                <w:rFonts w:cs="Arial"/>
                <w:lang w:eastAsia="zh-CN"/>
              </w:rPr>
            </w:pPr>
            <w:r w:rsidRPr="00032D3A">
              <w:rPr>
                <w:rFonts w:cs="Arial"/>
                <w:lang w:eastAsia="zh-CN"/>
              </w:rPr>
              <w:t>CA_n77A-n257A</w:t>
            </w:r>
          </w:p>
          <w:p w14:paraId="432951AE" w14:textId="77777777" w:rsidR="001B1511" w:rsidRPr="00032D3A" w:rsidRDefault="001B1511" w:rsidP="001B1511">
            <w:pPr>
              <w:pStyle w:val="TAC"/>
              <w:rPr>
                <w:rFonts w:cs="Arial"/>
                <w:lang w:eastAsia="zh-CN"/>
              </w:rPr>
            </w:pPr>
            <w:r w:rsidRPr="00032D3A">
              <w:rPr>
                <w:rFonts w:cs="Arial"/>
                <w:lang w:eastAsia="zh-CN"/>
              </w:rPr>
              <w:t>CA_n77A-n257G</w:t>
            </w:r>
          </w:p>
          <w:p w14:paraId="232F4BF7" w14:textId="77777777" w:rsidR="001B1511" w:rsidRPr="00032D3A" w:rsidRDefault="001B1511" w:rsidP="001B1511">
            <w:pPr>
              <w:pStyle w:val="TAC"/>
              <w:rPr>
                <w:rFonts w:cs="Arial"/>
                <w:lang w:eastAsia="zh-CN"/>
              </w:rPr>
            </w:pPr>
            <w:r w:rsidRPr="00032D3A">
              <w:rPr>
                <w:rFonts w:cs="Arial"/>
                <w:lang w:eastAsia="zh-CN"/>
              </w:rPr>
              <w:t>CA_n77A-n257H</w:t>
            </w:r>
          </w:p>
          <w:p w14:paraId="68820EB5" w14:textId="77777777" w:rsidR="001B1511" w:rsidRPr="00032D3A" w:rsidRDefault="001B1511" w:rsidP="001B1511">
            <w:pPr>
              <w:pStyle w:val="TAC"/>
              <w:rPr>
                <w:rFonts w:cs="Arial"/>
                <w:lang w:eastAsia="zh-CN"/>
              </w:rPr>
            </w:pPr>
            <w:r w:rsidRPr="00032D3A">
              <w:rPr>
                <w:rFonts w:cs="Arial"/>
                <w:lang w:eastAsia="zh-CN"/>
              </w:rPr>
              <w:t>CA_n77A-n257I</w:t>
            </w:r>
          </w:p>
        </w:tc>
        <w:tc>
          <w:tcPr>
            <w:tcW w:w="1052" w:type="dxa"/>
            <w:tcBorders>
              <w:top w:val="single" w:sz="4" w:space="0" w:color="auto"/>
              <w:left w:val="single" w:sz="4" w:space="0" w:color="auto"/>
              <w:right w:val="single" w:sz="4" w:space="0" w:color="auto"/>
            </w:tcBorders>
            <w:vAlign w:val="center"/>
          </w:tcPr>
          <w:p w14:paraId="607B16A2"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203FBB"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39E4F2" w14:textId="77777777" w:rsidR="001B1511" w:rsidRDefault="001B1511" w:rsidP="001B1511">
            <w:pPr>
              <w:pStyle w:val="TAC"/>
              <w:rPr>
                <w:lang w:eastAsia="zh-CN"/>
              </w:rPr>
            </w:pPr>
            <w:r>
              <w:rPr>
                <w:lang w:eastAsia="zh-CN"/>
              </w:rPr>
              <w:t>0</w:t>
            </w:r>
          </w:p>
        </w:tc>
      </w:tr>
      <w:tr w:rsidR="001B1511" w14:paraId="36C906E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24265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3DFFFD2"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365ECD1"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3AB303"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EF276EB" w14:textId="77777777" w:rsidR="001B1511" w:rsidRDefault="001B1511" w:rsidP="001B1511">
            <w:pPr>
              <w:pStyle w:val="TAC"/>
            </w:pPr>
          </w:p>
        </w:tc>
      </w:tr>
      <w:tr w:rsidR="001B1511" w14:paraId="4CDFB84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91A137F"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86AD197"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4F7819F"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347C96"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9C7FCD" w14:textId="77777777" w:rsidR="001B1511" w:rsidRDefault="001B1511" w:rsidP="001B1511">
            <w:pPr>
              <w:pStyle w:val="TAC"/>
            </w:pPr>
          </w:p>
        </w:tc>
      </w:tr>
      <w:tr w:rsidR="001B1511" w14:paraId="1ECAC33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DAE8A90" w14:textId="77777777" w:rsidR="001B1511" w:rsidRPr="00032D3A" w:rsidRDefault="001B1511" w:rsidP="001B1511">
            <w:pPr>
              <w:pStyle w:val="TAC"/>
            </w:pPr>
            <w:r w:rsidRPr="00032D3A">
              <w:t>CA_n3A-n77A-n257J</w:t>
            </w:r>
          </w:p>
        </w:tc>
        <w:tc>
          <w:tcPr>
            <w:tcW w:w="2397" w:type="dxa"/>
            <w:tcBorders>
              <w:top w:val="nil"/>
              <w:left w:val="single" w:sz="4" w:space="0" w:color="auto"/>
              <w:bottom w:val="nil"/>
              <w:right w:val="single" w:sz="4" w:space="0" w:color="auto"/>
            </w:tcBorders>
            <w:shd w:val="clear" w:color="auto" w:fill="auto"/>
            <w:vAlign w:val="center"/>
          </w:tcPr>
          <w:p w14:paraId="6C06844F" w14:textId="77777777" w:rsidR="001B1511" w:rsidRPr="00032D3A" w:rsidRDefault="001B1511" w:rsidP="001B1511">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510ECE46"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0C2BC5" w14:textId="77777777" w:rsidR="001B1511" w:rsidRPr="00032D3A" w:rsidRDefault="001B1511" w:rsidP="001B1511">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2DF80454" w14:textId="77777777" w:rsidR="001B1511" w:rsidRDefault="001B1511" w:rsidP="001B1511">
            <w:pPr>
              <w:pStyle w:val="TAC"/>
            </w:pPr>
            <w:r>
              <w:rPr>
                <w:lang w:eastAsia="zh-CN"/>
              </w:rPr>
              <w:t>0</w:t>
            </w:r>
          </w:p>
        </w:tc>
      </w:tr>
      <w:tr w:rsidR="001B1511" w14:paraId="2CA080D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3B0C1E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F0B33A7"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BC94FC1"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0580E5"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F2EAC9B" w14:textId="77777777" w:rsidR="001B1511" w:rsidRDefault="001B1511" w:rsidP="001B1511">
            <w:pPr>
              <w:pStyle w:val="TAC"/>
            </w:pPr>
          </w:p>
        </w:tc>
      </w:tr>
      <w:tr w:rsidR="001B1511" w14:paraId="13D4DC7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47C6DD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48F6703"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C6FD2FB"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FDA873" w14:textId="77777777" w:rsidR="001B1511" w:rsidRPr="00032D3A" w:rsidRDefault="001B1511" w:rsidP="001B1511">
            <w:pPr>
              <w:pStyle w:val="TAC"/>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33FF46" w14:textId="77777777" w:rsidR="001B1511" w:rsidRDefault="001B1511" w:rsidP="001B1511">
            <w:pPr>
              <w:pStyle w:val="TAC"/>
            </w:pPr>
          </w:p>
        </w:tc>
      </w:tr>
      <w:tr w:rsidR="001B1511" w14:paraId="4E90AB6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819EE35" w14:textId="77777777" w:rsidR="001B1511" w:rsidRPr="00032D3A" w:rsidRDefault="001B1511" w:rsidP="001B1511">
            <w:pPr>
              <w:pStyle w:val="TAC"/>
            </w:pPr>
            <w:r w:rsidRPr="00032D3A">
              <w:t>CA_n3A-n77A-n257K</w:t>
            </w:r>
          </w:p>
        </w:tc>
        <w:tc>
          <w:tcPr>
            <w:tcW w:w="2397" w:type="dxa"/>
            <w:tcBorders>
              <w:top w:val="nil"/>
              <w:left w:val="single" w:sz="4" w:space="0" w:color="auto"/>
              <w:bottom w:val="nil"/>
              <w:right w:val="single" w:sz="4" w:space="0" w:color="auto"/>
            </w:tcBorders>
            <w:shd w:val="clear" w:color="auto" w:fill="auto"/>
            <w:vAlign w:val="center"/>
          </w:tcPr>
          <w:p w14:paraId="45D45D91" w14:textId="77777777" w:rsidR="001B1511" w:rsidRPr="00032D3A" w:rsidRDefault="001B1511" w:rsidP="001B1511">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7F16563E"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F78F2C" w14:textId="77777777" w:rsidR="001B1511" w:rsidRPr="00032D3A" w:rsidRDefault="001B1511" w:rsidP="001B1511">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323C4E32" w14:textId="77777777" w:rsidR="001B1511" w:rsidRDefault="001B1511" w:rsidP="001B1511">
            <w:pPr>
              <w:pStyle w:val="TAC"/>
            </w:pPr>
            <w:r>
              <w:rPr>
                <w:lang w:eastAsia="zh-CN"/>
              </w:rPr>
              <w:t>0</w:t>
            </w:r>
          </w:p>
        </w:tc>
      </w:tr>
      <w:tr w:rsidR="001B1511" w14:paraId="4403910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F0B929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A026E7D"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A557285"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175299"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8C8A234" w14:textId="77777777" w:rsidR="001B1511" w:rsidRDefault="001B1511" w:rsidP="001B1511">
            <w:pPr>
              <w:pStyle w:val="TAC"/>
            </w:pPr>
          </w:p>
        </w:tc>
      </w:tr>
      <w:tr w:rsidR="001B1511" w14:paraId="1A76C11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7DEFE2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0C7E9E5"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064A89F"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A5989B" w14:textId="77777777" w:rsidR="001B1511" w:rsidRPr="00032D3A" w:rsidRDefault="001B1511" w:rsidP="001B1511">
            <w:pPr>
              <w:pStyle w:val="TAC"/>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DC38AB" w14:textId="77777777" w:rsidR="001B1511" w:rsidRDefault="001B1511" w:rsidP="001B1511">
            <w:pPr>
              <w:pStyle w:val="TAC"/>
            </w:pPr>
          </w:p>
        </w:tc>
      </w:tr>
      <w:tr w:rsidR="001B1511" w14:paraId="3B96868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8DAD923" w14:textId="77777777" w:rsidR="001B1511" w:rsidRPr="00032D3A" w:rsidRDefault="001B1511" w:rsidP="001B1511">
            <w:pPr>
              <w:pStyle w:val="TAC"/>
            </w:pPr>
            <w:r w:rsidRPr="00032D3A">
              <w:t>CA_n3A-n77A-n257L</w:t>
            </w:r>
          </w:p>
        </w:tc>
        <w:tc>
          <w:tcPr>
            <w:tcW w:w="2397" w:type="dxa"/>
            <w:tcBorders>
              <w:top w:val="nil"/>
              <w:left w:val="single" w:sz="4" w:space="0" w:color="auto"/>
              <w:bottom w:val="nil"/>
              <w:right w:val="single" w:sz="4" w:space="0" w:color="auto"/>
            </w:tcBorders>
            <w:shd w:val="clear" w:color="auto" w:fill="auto"/>
            <w:vAlign w:val="center"/>
          </w:tcPr>
          <w:p w14:paraId="5EC8F39F" w14:textId="77777777" w:rsidR="001B1511" w:rsidRPr="00032D3A" w:rsidRDefault="001B1511" w:rsidP="001B1511">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5E3707C8"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326884" w14:textId="77777777" w:rsidR="001B1511" w:rsidRPr="00032D3A" w:rsidRDefault="001B1511" w:rsidP="001B1511">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28E02FCD" w14:textId="77777777" w:rsidR="001B1511" w:rsidRDefault="001B1511" w:rsidP="001B1511">
            <w:pPr>
              <w:pStyle w:val="TAC"/>
            </w:pPr>
            <w:r>
              <w:rPr>
                <w:lang w:eastAsia="zh-CN"/>
              </w:rPr>
              <w:t>0</w:t>
            </w:r>
          </w:p>
        </w:tc>
      </w:tr>
      <w:tr w:rsidR="001B1511" w14:paraId="38CBDB9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8B3634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4F44ECB"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B7F9DD6"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D6D74A"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20DDC5F" w14:textId="77777777" w:rsidR="001B1511" w:rsidRDefault="001B1511" w:rsidP="001B1511">
            <w:pPr>
              <w:pStyle w:val="TAC"/>
            </w:pPr>
          </w:p>
        </w:tc>
      </w:tr>
      <w:tr w:rsidR="001B1511" w14:paraId="5982532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FB4EB3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AB0FE10"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530F9E87"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417E68" w14:textId="77777777" w:rsidR="001B1511" w:rsidRPr="00032D3A" w:rsidRDefault="001B1511" w:rsidP="001B1511">
            <w:pPr>
              <w:pStyle w:val="TAC"/>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9B1BB3" w14:textId="77777777" w:rsidR="001B1511" w:rsidRDefault="001B1511" w:rsidP="001B1511">
            <w:pPr>
              <w:pStyle w:val="TAC"/>
            </w:pPr>
          </w:p>
        </w:tc>
      </w:tr>
      <w:tr w:rsidR="001B1511" w14:paraId="18F4F4B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7BDEB8B" w14:textId="77777777" w:rsidR="001B1511" w:rsidRPr="00032D3A" w:rsidRDefault="001B1511" w:rsidP="001B1511">
            <w:pPr>
              <w:pStyle w:val="TAC"/>
            </w:pPr>
            <w:r w:rsidRPr="00032D3A">
              <w:t>CA_n3A-n77A-n257M</w:t>
            </w:r>
          </w:p>
        </w:tc>
        <w:tc>
          <w:tcPr>
            <w:tcW w:w="2397" w:type="dxa"/>
            <w:tcBorders>
              <w:top w:val="nil"/>
              <w:left w:val="single" w:sz="4" w:space="0" w:color="auto"/>
              <w:bottom w:val="nil"/>
              <w:right w:val="single" w:sz="4" w:space="0" w:color="auto"/>
            </w:tcBorders>
            <w:shd w:val="clear" w:color="auto" w:fill="auto"/>
            <w:vAlign w:val="center"/>
          </w:tcPr>
          <w:p w14:paraId="4C022503" w14:textId="77777777" w:rsidR="001B1511" w:rsidRPr="00032D3A" w:rsidRDefault="001B1511" w:rsidP="001B1511">
            <w:pPr>
              <w:pStyle w:val="TAC"/>
              <w:rPr>
                <w:rFonts w:cs="Arial"/>
                <w:lang w:eastAsia="zh-CN"/>
              </w:rPr>
            </w:pPr>
            <w:r w:rsidRPr="00032D3A">
              <w:rPr>
                <w:rFonts w:cs="Arial"/>
                <w:lang w:eastAsia="zh-CN"/>
              </w:rPr>
              <w:t>-</w:t>
            </w:r>
          </w:p>
        </w:tc>
        <w:tc>
          <w:tcPr>
            <w:tcW w:w="1052" w:type="dxa"/>
            <w:tcBorders>
              <w:top w:val="single" w:sz="4" w:space="0" w:color="auto"/>
              <w:left w:val="single" w:sz="4" w:space="0" w:color="auto"/>
              <w:right w:val="single" w:sz="4" w:space="0" w:color="auto"/>
            </w:tcBorders>
            <w:vAlign w:val="center"/>
          </w:tcPr>
          <w:p w14:paraId="0952C520"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6118B8" w14:textId="77777777" w:rsidR="001B1511" w:rsidRPr="00032D3A" w:rsidRDefault="001B1511" w:rsidP="001B1511">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72FE183E" w14:textId="77777777" w:rsidR="001B1511" w:rsidRDefault="001B1511" w:rsidP="001B1511">
            <w:pPr>
              <w:pStyle w:val="TAC"/>
            </w:pPr>
            <w:r>
              <w:rPr>
                <w:lang w:eastAsia="zh-CN"/>
              </w:rPr>
              <w:t>0</w:t>
            </w:r>
          </w:p>
        </w:tc>
      </w:tr>
      <w:tr w:rsidR="001B1511" w14:paraId="56B7796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85CE36E"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E8DA95B"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BA70351"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370C9F"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7EC1392" w14:textId="77777777" w:rsidR="001B1511" w:rsidRDefault="001B1511" w:rsidP="001B1511">
            <w:pPr>
              <w:pStyle w:val="TAC"/>
            </w:pPr>
          </w:p>
        </w:tc>
      </w:tr>
      <w:tr w:rsidR="001B1511" w14:paraId="1D686AD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7B9CC3F"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DDD6694"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1B4FF81"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BAB322" w14:textId="77777777" w:rsidR="001B1511" w:rsidRPr="00032D3A" w:rsidRDefault="001B1511" w:rsidP="001B1511">
            <w:pPr>
              <w:pStyle w:val="TAC"/>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076ECD4" w14:textId="77777777" w:rsidR="001B1511" w:rsidRDefault="001B1511" w:rsidP="001B1511">
            <w:pPr>
              <w:pStyle w:val="TAC"/>
            </w:pPr>
          </w:p>
        </w:tc>
      </w:tr>
      <w:tr w:rsidR="001B1511" w14:paraId="48094D22"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49D699AF" w14:textId="77777777" w:rsidR="001B1511" w:rsidRPr="00032D3A" w:rsidRDefault="001B1511" w:rsidP="001B1511">
            <w:pPr>
              <w:pStyle w:val="TAC"/>
            </w:pPr>
            <w:r w:rsidRPr="00032D3A">
              <w:t>CA_n3A-n77(2A)-n257A</w:t>
            </w:r>
          </w:p>
        </w:tc>
        <w:tc>
          <w:tcPr>
            <w:tcW w:w="2397" w:type="dxa"/>
            <w:tcBorders>
              <w:left w:val="single" w:sz="4" w:space="0" w:color="auto"/>
              <w:bottom w:val="nil"/>
              <w:right w:val="single" w:sz="4" w:space="0" w:color="auto"/>
            </w:tcBorders>
            <w:shd w:val="clear" w:color="auto" w:fill="auto"/>
            <w:vAlign w:val="center"/>
          </w:tcPr>
          <w:p w14:paraId="48D2AC89" w14:textId="77777777" w:rsidR="001B1511" w:rsidRPr="00032D3A" w:rsidRDefault="001B1511" w:rsidP="001B1511">
            <w:pPr>
              <w:pStyle w:val="TAC"/>
              <w:rPr>
                <w:rFonts w:cs="Arial"/>
                <w:lang w:eastAsia="zh-CN"/>
              </w:rPr>
            </w:pPr>
            <w:r w:rsidRPr="00032D3A">
              <w:rPr>
                <w:rFonts w:cs="Arial"/>
                <w:lang w:eastAsia="zh-CN"/>
              </w:rPr>
              <w:t>CA_n3A-n77A</w:t>
            </w:r>
          </w:p>
          <w:p w14:paraId="5531D511" w14:textId="77777777" w:rsidR="001B1511" w:rsidRPr="00032D3A" w:rsidRDefault="001B1511" w:rsidP="001B1511">
            <w:pPr>
              <w:pStyle w:val="TAC"/>
              <w:rPr>
                <w:rFonts w:cs="Arial"/>
                <w:lang w:eastAsia="zh-CN"/>
              </w:rPr>
            </w:pPr>
            <w:r w:rsidRPr="00032D3A">
              <w:rPr>
                <w:rFonts w:cs="Arial"/>
                <w:lang w:eastAsia="zh-CN"/>
              </w:rPr>
              <w:t>CA_n3A-n257A</w:t>
            </w:r>
          </w:p>
          <w:p w14:paraId="73C7CA16" w14:textId="77777777" w:rsidR="001B1511" w:rsidRPr="00032D3A" w:rsidRDefault="001B1511" w:rsidP="001B1511">
            <w:pPr>
              <w:pStyle w:val="TAC"/>
            </w:pPr>
            <w:r w:rsidRPr="00032D3A">
              <w:rPr>
                <w:rFonts w:cs="Arial"/>
                <w:lang w:eastAsia="zh-CN"/>
              </w:rPr>
              <w:t>CA_n77A-n257A</w:t>
            </w:r>
          </w:p>
        </w:tc>
        <w:tc>
          <w:tcPr>
            <w:tcW w:w="1052" w:type="dxa"/>
            <w:tcBorders>
              <w:left w:val="single" w:sz="4" w:space="0" w:color="auto"/>
              <w:bottom w:val="single" w:sz="4" w:space="0" w:color="auto"/>
              <w:right w:val="single" w:sz="4" w:space="0" w:color="auto"/>
            </w:tcBorders>
            <w:vAlign w:val="center"/>
          </w:tcPr>
          <w:p w14:paraId="52A090D2"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E0B89B"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6C16F6DC" w14:textId="77777777" w:rsidR="001B1511" w:rsidRDefault="001B1511" w:rsidP="001B1511">
            <w:pPr>
              <w:pStyle w:val="TAC"/>
              <w:rPr>
                <w:lang w:eastAsia="zh-CN"/>
              </w:rPr>
            </w:pPr>
            <w:r>
              <w:rPr>
                <w:lang w:eastAsia="zh-CN"/>
              </w:rPr>
              <w:t>0</w:t>
            </w:r>
          </w:p>
        </w:tc>
      </w:tr>
      <w:tr w:rsidR="001B1511" w14:paraId="0E490BA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7E0EAE5"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AA008FD"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885BBC8"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81DAD2"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9B48B19" w14:textId="77777777" w:rsidR="001B1511" w:rsidRDefault="001B1511" w:rsidP="001B1511">
            <w:pPr>
              <w:pStyle w:val="TAC"/>
            </w:pPr>
          </w:p>
        </w:tc>
      </w:tr>
      <w:tr w:rsidR="001B1511" w14:paraId="18B704F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3501F9E"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3D9BB1A"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2EBB1F4"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16D1DC"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17D8DD6" w14:textId="77777777" w:rsidR="001B1511" w:rsidRDefault="001B1511" w:rsidP="001B1511">
            <w:pPr>
              <w:pStyle w:val="TAC"/>
            </w:pPr>
          </w:p>
        </w:tc>
      </w:tr>
      <w:tr w:rsidR="001B1511" w14:paraId="744E025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0463060" w14:textId="77777777" w:rsidR="001B1511" w:rsidRPr="00032D3A" w:rsidRDefault="001B1511" w:rsidP="001B1511">
            <w:pPr>
              <w:pStyle w:val="TAC"/>
            </w:pPr>
            <w:r w:rsidRPr="00032D3A">
              <w:lastRenderedPageBreak/>
              <w:t>CA_n3A-n77(2A)-n257D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5FBAB900" w14:textId="77777777" w:rsidR="001B1511" w:rsidRPr="00032D3A" w:rsidRDefault="001B1511" w:rsidP="001B1511">
            <w:pPr>
              <w:pStyle w:val="TAC"/>
              <w:rPr>
                <w:rFonts w:cs="Arial"/>
                <w:lang w:eastAsia="zh-CN"/>
              </w:rPr>
            </w:pPr>
            <w:r w:rsidRPr="00032D3A">
              <w:rPr>
                <w:rFonts w:cs="Arial"/>
                <w:lang w:eastAsia="zh-CN"/>
              </w:rPr>
              <w:t>CA_n3A-n77A</w:t>
            </w:r>
          </w:p>
          <w:p w14:paraId="195824F2" w14:textId="77777777" w:rsidR="001B1511" w:rsidRPr="00032D3A" w:rsidRDefault="001B1511" w:rsidP="001B1511">
            <w:pPr>
              <w:pStyle w:val="TAC"/>
              <w:rPr>
                <w:rFonts w:cs="Arial"/>
                <w:lang w:eastAsia="zh-CN"/>
              </w:rPr>
            </w:pPr>
            <w:r w:rsidRPr="00032D3A">
              <w:rPr>
                <w:rFonts w:cs="Arial"/>
                <w:lang w:eastAsia="zh-CN"/>
              </w:rPr>
              <w:t>CA_n3A-n257A</w:t>
            </w:r>
          </w:p>
          <w:p w14:paraId="658E19A0" w14:textId="77777777" w:rsidR="001B1511" w:rsidRPr="00032D3A" w:rsidRDefault="001B1511" w:rsidP="001B1511">
            <w:pPr>
              <w:pStyle w:val="TAC"/>
              <w:rPr>
                <w:rFonts w:cs="Arial"/>
                <w:lang w:eastAsia="zh-CN"/>
              </w:rPr>
            </w:pPr>
            <w:r w:rsidRPr="00032D3A">
              <w:rPr>
                <w:rFonts w:cs="Arial"/>
                <w:lang w:eastAsia="zh-CN"/>
              </w:rPr>
              <w:t>CA_n3A-n257D</w:t>
            </w:r>
          </w:p>
          <w:p w14:paraId="1779F46E" w14:textId="77777777" w:rsidR="001B1511" w:rsidRPr="00032D3A" w:rsidRDefault="001B1511" w:rsidP="001B1511">
            <w:pPr>
              <w:pStyle w:val="TAC"/>
              <w:rPr>
                <w:rFonts w:cs="Arial"/>
                <w:lang w:eastAsia="zh-CN"/>
              </w:rPr>
            </w:pPr>
            <w:r w:rsidRPr="00032D3A">
              <w:rPr>
                <w:rFonts w:cs="Arial"/>
                <w:lang w:eastAsia="zh-CN"/>
              </w:rPr>
              <w:t>CA_n77A-n257A</w:t>
            </w:r>
          </w:p>
          <w:p w14:paraId="3CA2E99E" w14:textId="77777777" w:rsidR="001B1511" w:rsidRPr="00032D3A" w:rsidRDefault="001B1511" w:rsidP="001B1511">
            <w:pPr>
              <w:pStyle w:val="TAC"/>
              <w:rPr>
                <w:rFonts w:cs="Arial"/>
                <w:lang w:eastAsia="zh-CN"/>
              </w:rPr>
            </w:pPr>
            <w:r w:rsidRPr="00032D3A">
              <w:rPr>
                <w:rFonts w:cs="Arial"/>
                <w:lang w:eastAsia="zh-CN"/>
              </w:rPr>
              <w:t>CA_n77A-n257D</w:t>
            </w:r>
          </w:p>
        </w:tc>
        <w:tc>
          <w:tcPr>
            <w:tcW w:w="1052" w:type="dxa"/>
            <w:tcBorders>
              <w:top w:val="single" w:sz="4" w:space="0" w:color="auto"/>
              <w:left w:val="single" w:sz="4" w:space="0" w:color="auto"/>
              <w:right w:val="single" w:sz="4" w:space="0" w:color="auto"/>
            </w:tcBorders>
            <w:vAlign w:val="center"/>
          </w:tcPr>
          <w:p w14:paraId="50E91B14"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C0AF73"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01798CF" w14:textId="77777777" w:rsidR="001B1511" w:rsidRDefault="001B1511" w:rsidP="001B1511">
            <w:pPr>
              <w:pStyle w:val="TAC"/>
              <w:rPr>
                <w:lang w:eastAsia="zh-CN"/>
              </w:rPr>
            </w:pPr>
            <w:r>
              <w:rPr>
                <w:lang w:eastAsia="zh-CN"/>
              </w:rPr>
              <w:t>0</w:t>
            </w:r>
          </w:p>
        </w:tc>
      </w:tr>
      <w:tr w:rsidR="001B1511" w14:paraId="488C3C8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BD4FF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CB2DC0D"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4B0C6A7"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C1A5AD"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BFD8961" w14:textId="77777777" w:rsidR="001B1511" w:rsidRDefault="001B1511" w:rsidP="001B1511">
            <w:pPr>
              <w:pStyle w:val="TAC"/>
            </w:pPr>
          </w:p>
        </w:tc>
      </w:tr>
      <w:tr w:rsidR="001B1511" w14:paraId="25981C5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FB15A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979B4BB"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D172B59"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E6BEC3" w14:textId="77777777" w:rsidR="001B1511" w:rsidRPr="00032D3A" w:rsidRDefault="001B1511" w:rsidP="001B1511">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3118FA" w14:textId="77777777" w:rsidR="001B1511" w:rsidRDefault="001B1511" w:rsidP="001B1511">
            <w:pPr>
              <w:pStyle w:val="TAC"/>
            </w:pPr>
          </w:p>
        </w:tc>
      </w:tr>
      <w:tr w:rsidR="001B1511" w14:paraId="4819EB1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7850B34" w14:textId="77777777" w:rsidR="001B1511" w:rsidRPr="00032D3A" w:rsidRDefault="001B1511" w:rsidP="001B1511">
            <w:pPr>
              <w:pStyle w:val="TAC"/>
            </w:pPr>
            <w:r w:rsidRPr="00032D3A">
              <w:t>CA_n3A-n77(2A)-n257G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60BA78E" w14:textId="77777777" w:rsidR="001B1511" w:rsidRPr="00032D3A" w:rsidRDefault="001B1511" w:rsidP="001B1511">
            <w:pPr>
              <w:pStyle w:val="TAC"/>
              <w:rPr>
                <w:rFonts w:cs="Arial"/>
                <w:lang w:eastAsia="zh-CN"/>
              </w:rPr>
            </w:pPr>
            <w:r w:rsidRPr="00032D3A">
              <w:rPr>
                <w:rFonts w:cs="Arial"/>
                <w:lang w:eastAsia="zh-CN"/>
              </w:rPr>
              <w:t>CA_n3A-n77A</w:t>
            </w:r>
          </w:p>
          <w:p w14:paraId="2827A803" w14:textId="77777777" w:rsidR="001B1511" w:rsidRPr="00032D3A" w:rsidRDefault="001B1511" w:rsidP="001B1511">
            <w:pPr>
              <w:pStyle w:val="TAC"/>
              <w:rPr>
                <w:rFonts w:cs="Arial"/>
                <w:lang w:eastAsia="zh-CN"/>
              </w:rPr>
            </w:pPr>
            <w:r w:rsidRPr="00032D3A">
              <w:rPr>
                <w:rFonts w:cs="Arial"/>
                <w:lang w:eastAsia="zh-CN"/>
              </w:rPr>
              <w:t>CA_n3A-n257A</w:t>
            </w:r>
          </w:p>
          <w:p w14:paraId="14654220" w14:textId="77777777" w:rsidR="001B1511" w:rsidRPr="00032D3A" w:rsidRDefault="001B1511" w:rsidP="001B1511">
            <w:pPr>
              <w:pStyle w:val="TAC"/>
              <w:rPr>
                <w:rFonts w:cs="Arial"/>
                <w:lang w:eastAsia="zh-CN"/>
              </w:rPr>
            </w:pPr>
            <w:r w:rsidRPr="00032D3A">
              <w:rPr>
                <w:rFonts w:cs="Arial"/>
                <w:lang w:eastAsia="zh-CN"/>
              </w:rPr>
              <w:t>CA_n3A-n257D</w:t>
            </w:r>
          </w:p>
          <w:p w14:paraId="0BA68099" w14:textId="77777777" w:rsidR="001B1511" w:rsidRPr="00032D3A" w:rsidRDefault="001B1511" w:rsidP="001B1511">
            <w:pPr>
              <w:pStyle w:val="TAC"/>
              <w:rPr>
                <w:rFonts w:cs="Arial"/>
                <w:lang w:eastAsia="zh-CN"/>
              </w:rPr>
            </w:pPr>
            <w:r w:rsidRPr="00032D3A">
              <w:rPr>
                <w:rFonts w:cs="Arial"/>
                <w:lang w:eastAsia="zh-CN"/>
              </w:rPr>
              <w:t>CA_n3A-n257G</w:t>
            </w:r>
          </w:p>
          <w:p w14:paraId="0DA01F30" w14:textId="77777777" w:rsidR="001B1511" w:rsidRPr="00032D3A" w:rsidRDefault="001B1511" w:rsidP="001B1511">
            <w:pPr>
              <w:pStyle w:val="TAC"/>
              <w:rPr>
                <w:rFonts w:cs="Arial"/>
                <w:lang w:eastAsia="zh-CN"/>
              </w:rPr>
            </w:pPr>
            <w:r w:rsidRPr="00032D3A">
              <w:rPr>
                <w:rFonts w:cs="Arial"/>
                <w:lang w:eastAsia="zh-CN"/>
              </w:rPr>
              <w:t>CA_n77A-n257A</w:t>
            </w:r>
          </w:p>
          <w:p w14:paraId="52D9315A" w14:textId="77777777" w:rsidR="001B1511" w:rsidRPr="00032D3A" w:rsidRDefault="001B1511" w:rsidP="001B1511">
            <w:pPr>
              <w:pStyle w:val="TAC"/>
              <w:rPr>
                <w:rFonts w:cs="Arial"/>
                <w:lang w:eastAsia="zh-CN"/>
              </w:rPr>
            </w:pPr>
            <w:r w:rsidRPr="00032D3A">
              <w:rPr>
                <w:rFonts w:cs="Arial"/>
                <w:lang w:eastAsia="zh-CN"/>
              </w:rPr>
              <w:t>CA_n77A-n257G</w:t>
            </w:r>
          </w:p>
        </w:tc>
        <w:tc>
          <w:tcPr>
            <w:tcW w:w="1052" w:type="dxa"/>
            <w:tcBorders>
              <w:top w:val="single" w:sz="4" w:space="0" w:color="auto"/>
              <w:left w:val="single" w:sz="4" w:space="0" w:color="auto"/>
              <w:right w:val="single" w:sz="4" w:space="0" w:color="auto"/>
            </w:tcBorders>
            <w:vAlign w:val="center"/>
          </w:tcPr>
          <w:p w14:paraId="71473D62"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0AC3D3"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9074CCC" w14:textId="77777777" w:rsidR="001B1511" w:rsidRDefault="001B1511" w:rsidP="001B1511">
            <w:pPr>
              <w:pStyle w:val="TAC"/>
              <w:rPr>
                <w:lang w:eastAsia="zh-CN"/>
              </w:rPr>
            </w:pPr>
            <w:r>
              <w:rPr>
                <w:lang w:eastAsia="zh-CN"/>
              </w:rPr>
              <w:t>0</w:t>
            </w:r>
          </w:p>
        </w:tc>
      </w:tr>
      <w:tr w:rsidR="001B1511" w14:paraId="7623AD6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55D18BE"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F8AF1C2"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0699D49"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C3AC19"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3AE05DC" w14:textId="77777777" w:rsidR="001B1511" w:rsidRDefault="001B1511" w:rsidP="001B1511">
            <w:pPr>
              <w:pStyle w:val="TAC"/>
            </w:pPr>
          </w:p>
        </w:tc>
      </w:tr>
      <w:tr w:rsidR="001B1511" w14:paraId="31650D8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1C01239"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087EB66"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95E87F7"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92D564"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E111BD2" w14:textId="77777777" w:rsidR="001B1511" w:rsidRDefault="001B1511" w:rsidP="001B1511">
            <w:pPr>
              <w:pStyle w:val="TAC"/>
            </w:pPr>
          </w:p>
        </w:tc>
      </w:tr>
      <w:tr w:rsidR="001B1511" w14:paraId="23CF7C8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CC3A28C" w14:textId="77777777" w:rsidR="001B1511" w:rsidRPr="00032D3A" w:rsidRDefault="001B1511" w:rsidP="001B1511">
            <w:pPr>
              <w:pStyle w:val="TAC"/>
            </w:pPr>
            <w:r w:rsidRPr="00032D3A">
              <w:t>CA_n3A-n77(2A)-n257H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483F8D6E" w14:textId="77777777" w:rsidR="001B1511" w:rsidRPr="00032D3A" w:rsidRDefault="001B1511" w:rsidP="001B1511">
            <w:pPr>
              <w:pStyle w:val="TAC"/>
              <w:rPr>
                <w:rFonts w:cs="Arial"/>
                <w:lang w:eastAsia="zh-CN"/>
              </w:rPr>
            </w:pPr>
            <w:r w:rsidRPr="00032D3A">
              <w:rPr>
                <w:rFonts w:cs="Arial"/>
                <w:lang w:eastAsia="zh-CN"/>
              </w:rPr>
              <w:t>CA_n3A-n77A</w:t>
            </w:r>
          </w:p>
          <w:p w14:paraId="4921941F" w14:textId="77777777" w:rsidR="001B1511" w:rsidRPr="00032D3A" w:rsidRDefault="001B1511" w:rsidP="001B1511">
            <w:pPr>
              <w:pStyle w:val="TAC"/>
              <w:rPr>
                <w:rFonts w:cs="Arial"/>
                <w:lang w:eastAsia="zh-CN"/>
              </w:rPr>
            </w:pPr>
            <w:r w:rsidRPr="00032D3A">
              <w:rPr>
                <w:rFonts w:cs="Arial"/>
                <w:lang w:eastAsia="zh-CN"/>
              </w:rPr>
              <w:t>CA_n3A-n257A</w:t>
            </w:r>
          </w:p>
          <w:p w14:paraId="283C36F7" w14:textId="77777777" w:rsidR="001B1511" w:rsidRPr="00032D3A" w:rsidRDefault="001B1511" w:rsidP="001B1511">
            <w:pPr>
              <w:pStyle w:val="TAC"/>
              <w:rPr>
                <w:rFonts w:cs="Arial"/>
                <w:lang w:eastAsia="zh-CN"/>
              </w:rPr>
            </w:pPr>
            <w:r w:rsidRPr="00032D3A">
              <w:rPr>
                <w:rFonts w:cs="Arial"/>
                <w:lang w:eastAsia="zh-CN"/>
              </w:rPr>
              <w:t>CA_n3A-n257G</w:t>
            </w:r>
          </w:p>
          <w:p w14:paraId="29156312" w14:textId="77777777" w:rsidR="001B1511" w:rsidRPr="00032D3A" w:rsidRDefault="001B1511" w:rsidP="001B1511">
            <w:pPr>
              <w:pStyle w:val="TAC"/>
              <w:rPr>
                <w:rFonts w:cs="Arial"/>
                <w:lang w:eastAsia="zh-CN"/>
              </w:rPr>
            </w:pPr>
            <w:r w:rsidRPr="00032D3A">
              <w:rPr>
                <w:rFonts w:cs="Arial"/>
                <w:lang w:eastAsia="zh-CN"/>
              </w:rPr>
              <w:t>CA_n3A-n257H</w:t>
            </w:r>
          </w:p>
          <w:p w14:paraId="34866C00" w14:textId="77777777" w:rsidR="001B1511" w:rsidRPr="00032D3A" w:rsidRDefault="001B1511" w:rsidP="001B1511">
            <w:pPr>
              <w:pStyle w:val="TAC"/>
              <w:rPr>
                <w:rFonts w:cs="Arial"/>
                <w:lang w:eastAsia="zh-CN"/>
              </w:rPr>
            </w:pPr>
            <w:r w:rsidRPr="00032D3A">
              <w:rPr>
                <w:rFonts w:cs="Arial"/>
                <w:lang w:eastAsia="zh-CN"/>
              </w:rPr>
              <w:t>CA_n77A-n257A</w:t>
            </w:r>
          </w:p>
          <w:p w14:paraId="23EA1A43" w14:textId="77777777" w:rsidR="001B1511" w:rsidRPr="00032D3A" w:rsidRDefault="001B1511" w:rsidP="001B1511">
            <w:pPr>
              <w:pStyle w:val="TAC"/>
              <w:rPr>
                <w:rFonts w:cs="Arial"/>
                <w:lang w:eastAsia="zh-CN"/>
              </w:rPr>
            </w:pPr>
            <w:r w:rsidRPr="00032D3A">
              <w:rPr>
                <w:rFonts w:cs="Arial"/>
                <w:lang w:eastAsia="zh-CN"/>
              </w:rPr>
              <w:t>CA_n77A-n257G</w:t>
            </w:r>
          </w:p>
          <w:p w14:paraId="66FE4325" w14:textId="77777777" w:rsidR="001B1511" w:rsidRPr="00032D3A" w:rsidRDefault="001B1511" w:rsidP="001B1511">
            <w:pPr>
              <w:pStyle w:val="TAC"/>
              <w:rPr>
                <w:rFonts w:cs="Arial"/>
                <w:lang w:eastAsia="zh-CN"/>
              </w:rPr>
            </w:pPr>
            <w:r w:rsidRPr="00032D3A">
              <w:rPr>
                <w:rFonts w:cs="Arial"/>
                <w:lang w:eastAsia="zh-CN"/>
              </w:rPr>
              <w:t>CA_n77A-n257H</w:t>
            </w:r>
          </w:p>
        </w:tc>
        <w:tc>
          <w:tcPr>
            <w:tcW w:w="1052" w:type="dxa"/>
            <w:tcBorders>
              <w:top w:val="single" w:sz="4" w:space="0" w:color="auto"/>
              <w:left w:val="single" w:sz="4" w:space="0" w:color="auto"/>
              <w:right w:val="single" w:sz="4" w:space="0" w:color="auto"/>
            </w:tcBorders>
            <w:vAlign w:val="center"/>
          </w:tcPr>
          <w:p w14:paraId="4362D53B"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9B1CC3"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6AB46FE" w14:textId="77777777" w:rsidR="001B1511" w:rsidRDefault="001B1511" w:rsidP="001B1511">
            <w:pPr>
              <w:pStyle w:val="TAC"/>
              <w:rPr>
                <w:lang w:eastAsia="zh-CN"/>
              </w:rPr>
            </w:pPr>
            <w:r>
              <w:rPr>
                <w:lang w:eastAsia="zh-CN"/>
              </w:rPr>
              <w:t>0</w:t>
            </w:r>
          </w:p>
        </w:tc>
      </w:tr>
      <w:tr w:rsidR="001B1511" w14:paraId="7786410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9E9236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0010B61"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31E489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D416E9"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27FAFC1" w14:textId="77777777" w:rsidR="001B1511" w:rsidRDefault="001B1511" w:rsidP="001B1511">
            <w:pPr>
              <w:pStyle w:val="TAC"/>
            </w:pPr>
          </w:p>
        </w:tc>
      </w:tr>
      <w:tr w:rsidR="001B1511" w14:paraId="3E4F1D4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7A639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64AAC56"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9C2200E"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54977F"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44B7E1" w14:textId="77777777" w:rsidR="001B1511" w:rsidRDefault="001B1511" w:rsidP="001B1511">
            <w:pPr>
              <w:pStyle w:val="TAC"/>
            </w:pPr>
          </w:p>
        </w:tc>
      </w:tr>
      <w:tr w:rsidR="001B1511" w14:paraId="6087A29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C235E98" w14:textId="77777777" w:rsidR="001B1511" w:rsidRPr="00032D3A" w:rsidRDefault="001B1511" w:rsidP="001B1511">
            <w:pPr>
              <w:pStyle w:val="TAC"/>
            </w:pPr>
            <w:r w:rsidRPr="00032D3A">
              <w:t>CA_n3A-n77(2A)-n257I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73F0EEB1" w14:textId="77777777" w:rsidR="001B1511" w:rsidRPr="00032D3A" w:rsidRDefault="001B1511" w:rsidP="001B1511">
            <w:pPr>
              <w:pStyle w:val="TAC"/>
              <w:rPr>
                <w:rFonts w:cs="Arial"/>
                <w:lang w:eastAsia="zh-CN"/>
              </w:rPr>
            </w:pPr>
            <w:r w:rsidRPr="00032D3A">
              <w:rPr>
                <w:rFonts w:cs="Arial"/>
                <w:lang w:eastAsia="zh-CN"/>
              </w:rPr>
              <w:t>CA_n3A-n77A</w:t>
            </w:r>
          </w:p>
          <w:p w14:paraId="7D01F7B4" w14:textId="77777777" w:rsidR="001B1511" w:rsidRPr="00032D3A" w:rsidRDefault="001B1511" w:rsidP="001B1511">
            <w:pPr>
              <w:pStyle w:val="TAC"/>
              <w:rPr>
                <w:rFonts w:cs="Arial"/>
                <w:lang w:eastAsia="zh-CN"/>
              </w:rPr>
            </w:pPr>
            <w:r w:rsidRPr="00032D3A">
              <w:rPr>
                <w:rFonts w:cs="Arial"/>
                <w:lang w:eastAsia="zh-CN"/>
              </w:rPr>
              <w:t>CA_n3A-n257A</w:t>
            </w:r>
          </w:p>
          <w:p w14:paraId="4F88BAE3" w14:textId="77777777" w:rsidR="001B1511" w:rsidRPr="00032D3A" w:rsidRDefault="001B1511" w:rsidP="001B1511">
            <w:pPr>
              <w:pStyle w:val="TAC"/>
              <w:rPr>
                <w:rFonts w:cs="Arial"/>
                <w:lang w:eastAsia="zh-CN"/>
              </w:rPr>
            </w:pPr>
            <w:r w:rsidRPr="00032D3A">
              <w:rPr>
                <w:rFonts w:cs="Arial"/>
                <w:lang w:eastAsia="zh-CN"/>
              </w:rPr>
              <w:t>CA_n3A-n257G</w:t>
            </w:r>
          </w:p>
          <w:p w14:paraId="4B76721A" w14:textId="77777777" w:rsidR="001B1511" w:rsidRPr="00032D3A" w:rsidRDefault="001B1511" w:rsidP="001B1511">
            <w:pPr>
              <w:pStyle w:val="TAC"/>
              <w:rPr>
                <w:rFonts w:cs="Arial"/>
                <w:lang w:eastAsia="zh-CN"/>
              </w:rPr>
            </w:pPr>
            <w:r w:rsidRPr="00032D3A">
              <w:rPr>
                <w:rFonts w:cs="Arial"/>
                <w:lang w:eastAsia="zh-CN"/>
              </w:rPr>
              <w:t>CA_n3A-n257H</w:t>
            </w:r>
          </w:p>
          <w:p w14:paraId="1A042EE8" w14:textId="77777777" w:rsidR="001B1511" w:rsidRPr="00032D3A" w:rsidRDefault="001B1511" w:rsidP="001B1511">
            <w:pPr>
              <w:pStyle w:val="TAC"/>
              <w:rPr>
                <w:rFonts w:cs="Arial"/>
                <w:lang w:eastAsia="zh-CN"/>
              </w:rPr>
            </w:pPr>
            <w:r w:rsidRPr="00032D3A">
              <w:rPr>
                <w:rFonts w:cs="Arial"/>
                <w:lang w:eastAsia="zh-CN"/>
              </w:rPr>
              <w:t>CA_n3A-n257I</w:t>
            </w:r>
          </w:p>
          <w:p w14:paraId="2D883D7E" w14:textId="77777777" w:rsidR="001B1511" w:rsidRPr="00032D3A" w:rsidRDefault="001B1511" w:rsidP="001B1511">
            <w:pPr>
              <w:pStyle w:val="TAC"/>
              <w:rPr>
                <w:rFonts w:cs="Arial"/>
                <w:lang w:eastAsia="zh-CN"/>
              </w:rPr>
            </w:pPr>
            <w:r w:rsidRPr="00032D3A">
              <w:rPr>
                <w:rFonts w:cs="Arial"/>
                <w:lang w:eastAsia="zh-CN"/>
              </w:rPr>
              <w:t>CA_n77A-n257A</w:t>
            </w:r>
          </w:p>
          <w:p w14:paraId="5EABE1FD" w14:textId="77777777" w:rsidR="001B1511" w:rsidRPr="00032D3A" w:rsidRDefault="001B1511" w:rsidP="001B1511">
            <w:pPr>
              <w:pStyle w:val="TAC"/>
              <w:rPr>
                <w:rFonts w:cs="Arial"/>
                <w:lang w:eastAsia="zh-CN"/>
              </w:rPr>
            </w:pPr>
            <w:r w:rsidRPr="00032D3A">
              <w:rPr>
                <w:rFonts w:cs="Arial"/>
                <w:lang w:eastAsia="zh-CN"/>
              </w:rPr>
              <w:t>CA_n77A-n257G</w:t>
            </w:r>
          </w:p>
          <w:p w14:paraId="0309913D" w14:textId="77777777" w:rsidR="001B1511" w:rsidRPr="00032D3A" w:rsidRDefault="001B1511" w:rsidP="001B1511">
            <w:pPr>
              <w:pStyle w:val="TAC"/>
              <w:rPr>
                <w:rFonts w:cs="Arial"/>
                <w:lang w:eastAsia="zh-CN"/>
              </w:rPr>
            </w:pPr>
            <w:r w:rsidRPr="00032D3A">
              <w:rPr>
                <w:rFonts w:cs="Arial"/>
                <w:lang w:eastAsia="zh-CN"/>
              </w:rPr>
              <w:t>CA_n77A-n257H</w:t>
            </w:r>
          </w:p>
          <w:p w14:paraId="21157AF9" w14:textId="77777777" w:rsidR="001B1511" w:rsidRPr="00032D3A" w:rsidRDefault="001B1511" w:rsidP="001B1511">
            <w:pPr>
              <w:pStyle w:val="TAC"/>
              <w:rPr>
                <w:rFonts w:cs="Arial"/>
                <w:lang w:eastAsia="zh-CN"/>
              </w:rPr>
            </w:pPr>
            <w:r w:rsidRPr="00032D3A">
              <w:rPr>
                <w:rFonts w:cs="Arial"/>
                <w:lang w:eastAsia="zh-CN"/>
              </w:rPr>
              <w:t>CA_n77A-n257I</w:t>
            </w:r>
          </w:p>
        </w:tc>
        <w:tc>
          <w:tcPr>
            <w:tcW w:w="1052" w:type="dxa"/>
            <w:tcBorders>
              <w:top w:val="single" w:sz="4" w:space="0" w:color="auto"/>
              <w:left w:val="single" w:sz="4" w:space="0" w:color="auto"/>
              <w:right w:val="single" w:sz="4" w:space="0" w:color="auto"/>
            </w:tcBorders>
            <w:vAlign w:val="center"/>
          </w:tcPr>
          <w:p w14:paraId="501B6392"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C7C2F6"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B8F38ED" w14:textId="77777777" w:rsidR="001B1511" w:rsidRDefault="001B1511" w:rsidP="001B1511">
            <w:pPr>
              <w:pStyle w:val="TAC"/>
              <w:rPr>
                <w:lang w:eastAsia="zh-CN"/>
              </w:rPr>
            </w:pPr>
            <w:r>
              <w:rPr>
                <w:lang w:eastAsia="zh-CN"/>
              </w:rPr>
              <w:t>0</w:t>
            </w:r>
          </w:p>
        </w:tc>
      </w:tr>
      <w:tr w:rsidR="001B1511" w14:paraId="17AD24D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75EB3A"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CCDDE86"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20DE74F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3A5A70"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6AC3656" w14:textId="77777777" w:rsidR="001B1511" w:rsidRDefault="001B1511" w:rsidP="001B1511">
            <w:pPr>
              <w:pStyle w:val="TAC"/>
            </w:pPr>
          </w:p>
        </w:tc>
      </w:tr>
      <w:tr w:rsidR="001B1511" w14:paraId="4CFE6D5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86AE3EE"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7B71885"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6349834"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C006B0"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3CD7B43" w14:textId="77777777" w:rsidR="001B1511" w:rsidRDefault="001B1511" w:rsidP="001B1511">
            <w:pPr>
              <w:pStyle w:val="TAC"/>
            </w:pPr>
          </w:p>
        </w:tc>
      </w:tr>
      <w:tr w:rsidR="001B1511" w14:paraId="5B3BB9B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7B57EB1" w14:textId="77777777" w:rsidR="001B1511" w:rsidRPr="00032D3A" w:rsidRDefault="001B1511" w:rsidP="001B1511">
            <w:pPr>
              <w:pStyle w:val="TAC"/>
            </w:pPr>
            <w:r w:rsidRPr="00032D3A">
              <w:t>CA_n3A-n77(2A)-n257J</w:t>
            </w:r>
          </w:p>
        </w:tc>
        <w:tc>
          <w:tcPr>
            <w:tcW w:w="2397" w:type="dxa"/>
            <w:tcBorders>
              <w:top w:val="nil"/>
              <w:left w:val="single" w:sz="4" w:space="0" w:color="auto"/>
              <w:bottom w:val="nil"/>
              <w:right w:val="single" w:sz="4" w:space="0" w:color="auto"/>
            </w:tcBorders>
            <w:shd w:val="clear" w:color="auto" w:fill="auto"/>
            <w:vAlign w:val="center"/>
          </w:tcPr>
          <w:p w14:paraId="68CA2F34" w14:textId="77777777" w:rsidR="001B1511" w:rsidRPr="00032D3A" w:rsidRDefault="001B1511" w:rsidP="001B1511">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2F81D51A"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D91FE9" w14:textId="77777777" w:rsidR="001B1511" w:rsidRPr="00032D3A" w:rsidRDefault="001B1511" w:rsidP="001B1511">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7EAA02D6" w14:textId="77777777" w:rsidR="001B1511" w:rsidRDefault="001B1511" w:rsidP="001B1511">
            <w:pPr>
              <w:pStyle w:val="TAC"/>
            </w:pPr>
            <w:r>
              <w:rPr>
                <w:lang w:eastAsia="zh-CN"/>
              </w:rPr>
              <w:t>0</w:t>
            </w:r>
          </w:p>
        </w:tc>
      </w:tr>
      <w:tr w:rsidR="001B1511" w14:paraId="22662D5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D51540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410D473"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24B3260E"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C7BE9B"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4E7F9C8" w14:textId="77777777" w:rsidR="001B1511" w:rsidRDefault="001B1511" w:rsidP="001B1511">
            <w:pPr>
              <w:pStyle w:val="TAC"/>
            </w:pPr>
          </w:p>
        </w:tc>
      </w:tr>
      <w:tr w:rsidR="001B1511" w14:paraId="2F983DB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E671F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7AE16BF"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4CAB8251"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B32A9A" w14:textId="77777777" w:rsidR="001B1511" w:rsidRPr="00032D3A" w:rsidRDefault="001B1511" w:rsidP="001B1511">
            <w:pPr>
              <w:pStyle w:val="TAC"/>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76333A" w14:textId="77777777" w:rsidR="001B1511" w:rsidRDefault="001B1511" w:rsidP="001B1511">
            <w:pPr>
              <w:pStyle w:val="TAC"/>
            </w:pPr>
          </w:p>
        </w:tc>
      </w:tr>
      <w:tr w:rsidR="001B1511" w14:paraId="234AD2C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E857DA8" w14:textId="77777777" w:rsidR="001B1511" w:rsidRPr="00032D3A" w:rsidRDefault="001B1511" w:rsidP="001B1511">
            <w:pPr>
              <w:pStyle w:val="TAC"/>
            </w:pPr>
            <w:r w:rsidRPr="00032D3A">
              <w:t>CA_n3A-n77(2A)-n257K</w:t>
            </w:r>
          </w:p>
        </w:tc>
        <w:tc>
          <w:tcPr>
            <w:tcW w:w="2397" w:type="dxa"/>
            <w:tcBorders>
              <w:top w:val="nil"/>
              <w:left w:val="single" w:sz="4" w:space="0" w:color="auto"/>
              <w:bottom w:val="nil"/>
              <w:right w:val="single" w:sz="4" w:space="0" w:color="auto"/>
            </w:tcBorders>
            <w:shd w:val="clear" w:color="auto" w:fill="auto"/>
            <w:vAlign w:val="center"/>
          </w:tcPr>
          <w:p w14:paraId="62329BDA" w14:textId="77777777" w:rsidR="001B1511" w:rsidRPr="00032D3A" w:rsidRDefault="001B1511" w:rsidP="001B1511">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4A91E3EB"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E19386" w14:textId="77777777" w:rsidR="001B1511" w:rsidRPr="00032D3A" w:rsidRDefault="001B1511" w:rsidP="001B1511">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3DE55DC3" w14:textId="77777777" w:rsidR="001B1511" w:rsidRDefault="001B1511" w:rsidP="001B1511">
            <w:pPr>
              <w:pStyle w:val="TAC"/>
            </w:pPr>
            <w:r>
              <w:rPr>
                <w:lang w:eastAsia="zh-CN"/>
              </w:rPr>
              <w:t>0</w:t>
            </w:r>
          </w:p>
        </w:tc>
      </w:tr>
      <w:tr w:rsidR="001B1511" w14:paraId="036089D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884634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9E14580"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32342DDF"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D08CD8"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59B80339" w14:textId="77777777" w:rsidR="001B1511" w:rsidRDefault="001B1511" w:rsidP="001B1511">
            <w:pPr>
              <w:pStyle w:val="TAC"/>
            </w:pPr>
          </w:p>
        </w:tc>
      </w:tr>
      <w:tr w:rsidR="001B1511" w14:paraId="78D8367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99582D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7C8EAE9"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21E8DC11"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4F2F78" w14:textId="77777777" w:rsidR="001B1511" w:rsidRPr="00032D3A" w:rsidRDefault="001B1511" w:rsidP="001B1511">
            <w:pPr>
              <w:pStyle w:val="TAC"/>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DD10BE" w14:textId="77777777" w:rsidR="001B1511" w:rsidRDefault="001B1511" w:rsidP="001B1511">
            <w:pPr>
              <w:pStyle w:val="TAC"/>
            </w:pPr>
          </w:p>
        </w:tc>
      </w:tr>
      <w:tr w:rsidR="001B1511" w14:paraId="21DC7C1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9AF6814" w14:textId="77777777" w:rsidR="001B1511" w:rsidRPr="00032D3A" w:rsidRDefault="001B1511" w:rsidP="001B1511">
            <w:pPr>
              <w:pStyle w:val="TAC"/>
            </w:pPr>
            <w:r w:rsidRPr="00032D3A">
              <w:t>CA_n3A-n77(2A)-n257L</w:t>
            </w:r>
          </w:p>
        </w:tc>
        <w:tc>
          <w:tcPr>
            <w:tcW w:w="2397" w:type="dxa"/>
            <w:tcBorders>
              <w:top w:val="nil"/>
              <w:left w:val="single" w:sz="4" w:space="0" w:color="auto"/>
              <w:bottom w:val="nil"/>
              <w:right w:val="single" w:sz="4" w:space="0" w:color="auto"/>
            </w:tcBorders>
            <w:shd w:val="clear" w:color="auto" w:fill="auto"/>
            <w:vAlign w:val="center"/>
          </w:tcPr>
          <w:p w14:paraId="793874BE" w14:textId="77777777" w:rsidR="001B1511" w:rsidRPr="00032D3A" w:rsidRDefault="001B1511" w:rsidP="001B1511">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05E3A70C"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8C1AF4" w14:textId="77777777" w:rsidR="001B1511" w:rsidRPr="00032D3A" w:rsidRDefault="001B1511" w:rsidP="001B1511">
            <w:pPr>
              <w:pStyle w:val="TAC"/>
            </w:pPr>
            <w:r w:rsidRPr="00032D3A">
              <w:rPr>
                <w:lang w:val="en-US" w:bidi="ar"/>
              </w:rPr>
              <w:t>5, 10, 15, 20, 25, 30</w:t>
            </w:r>
          </w:p>
        </w:tc>
        <w:tc>
          <w:tcPr>
            <w:tcW w:w="1864" w:type="dxa"/>
            <w:tcBorders>
              <w:top w:val="nil"/>
              <w:left w:val="single" w:sz="4" w:space="0" w:color="auto"/>
              <w:bottom w:val="nil"/>
              <w:right w:val="single" w:sz="4" w:space="0" w:color="auto"/>
            </w:tcBorders>
            <w:shd w:val="clear" w:color="auto" w:fill="auto"/>
            <w:vAlign w:val="center"/>
          </w:tcPr>
          <w:p w14:paraId="5EF2C0D4" w14:textId="77777777" w:rsidR="001B1511" w:rsidRDefault="001B1511" w:rsidP="001B1511">
            <w:pPr>
              <w:pStyle w:val="TAC"/>
            </w:pPr>
            <w:r>
              <w:rPr>
                <w:lang w:eastAsia="zh-CN"/>
              </w:rPr>
              <w:t>0</w:t>
            </w:r>
          </w:p>
        </w:tc>
      </w:tr>
      <w:tr w:rsidR="001B1511" w14:paraId="54CDF7D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290D6CC"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98D072F"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22595CF5"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4FF666"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6BAC8743" w14:textId="77777777" w:rsidR="001B1511" w:rsidRDefault="001B1511" w:rsidP="001B1511">
            <w:pPr>
              <w:pStyle w:val="TAC"/>
            </w:pPr>
          </w:p>
        </w:tc>
      </w:tr>
      <w:tr w:rsidR="001B1511" w14:paraId="4590B8F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CAAFA7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657292E"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18D39910"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A3BC01" w14:textId="77777777" w:rsidR="001B1511" w:rsidRPr="00032D3A" w:rsidRDefault="001B1511" w:rsidP="001B1511">
            <w:pPr>
              <w:pStyle w:val="TAC"/>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7026E4" w14:textId="77777777" w:rsidR="001B1511" w:rsidRDefault="001B1511" w:rsidP="001B1511">
            <w:pPr>
              <w:pStyle w:val="TAC"/>
            </w:pPr>
          </w:p>
        </w:tc>
      </w:tr>
      <w:tr w:rsidR="001B1511" w14:paraId="702C15F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C14C826" w14:textId="77777777" w:rsidR="001B1511" w:rsidRPr="00032D3A" w:rsidRDefault="001B1511" w:rsidP="001B1511">
            <w:pPr>
              <w:pStyle w:val="TAC"/>
            </w:pPr>
            <w:r w:rsidRPr="00032D3A">
              <w:t>CA_n3A-n77(2A)-n257M</w:t>
            </w:r>
          </w:p>
        </w:tc>
        <w:tc>
          <w:tcPr>
            <w:tcW w:w="2397" w:type="dxa"/>
            <w:tcBorders>
              <w:top w:val="nil"/>
              <w:left w:val="single" w:sz="4" w:space="0" w:color="auto"/>
              <w:bottom w:val="nil"/>
              <w:right w:val="single" w:sz="4" w:space="0" w:color="auto"/>
            </w:tcBorders>
            <w:shd w:val="clear" w:color="auto" w:fill="auto"/>
            <w:vAlign w:val="center"/>
          </w:tcPr>
          <w:p w14:paraId="244F53A4" w14:textId="77777777" w:rsidR="001B1511" w:rsidRPr="00032D3A" w:rsidRDefault="001B1511" w:rsidP="001B1511">
            <w:pPr>
              <w:pStyle w:val="TAC"/>
              <w:rPr>
                <w:rFonts w:cs="Arial"/>
                <w:lang w:eastAsia="zh-CN"/>
              </w:rPr>
            </w:pPr>
            <w:r w:rsidRPr="00032D3A">
              <w:rPr>
                <w:rFonts w:cs="Arial" w:hint="eastAsia"/>
                <w:lang w:eastAsia="zh-CN"/>
              </w:rPr>
              <w:t>-</w:t>
            </w:r>
          </w:p>
        </w:tc>
        <w:tc>
          <w:tcPr>
            <w:tcW w:w="1052" w:type="dxa"/>
            <w:tcBorders>
              <w:top w:val="single" w:sz="4" w:space="0" w:color="auto"/>
              <w:left w:val="single" w:sz="4" w:space="0" w:color="auto"/>
              <w:right w:val="single" w:sz="4" w:space="0" w:color="auto"/>
            </w:tcBorders>
            <w:vAlign w:val="center"/>
          </w:tcPr>
          <w:p w14:paraId="12487B65"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B289BE"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5AEC68" w14:textId="77777777" w:rsidR="001B1511" w:rsidRDefault="001B1511" w:rsidP="001B1511">
            <w:pPr>
              <w:pStyle w:val="TAC"/>
            </w:pPr>
            <w:r>
              <w:rPr>
                <w:lang w:eastAsia="zh-CN"/>
              </w:rPr>
              <w:t>0</w:t>
            </w:r>
          </w:p>
        </w:tc>
      </w:tr>
      <w:tr w:rsidR="001B1511" w14:paraId="4167AA4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653A0C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14D1D9C"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675BF89"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E41F11E"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62CBD999" w14:textId="77777777" w:rsidR="001B1511" w:rsidRDefault="001B1511" w:rsidP="001B1511">
            <w:pPr>
              <w:pStyle w:val="TAC"/>
            </w:pPr>
          </w:p>
        </w:tc>
      </w:tr>
      <w:tr w:rsidR="001B1511" w14:paraId="0423EB5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FC74FB"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0209F72"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6E919F38"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961A22" w14:textId="77777777" w:rsidR="001B1511" w:rsidRPr="00032D3A" w:rsidRDefault="001B1511" w:rsidP="001B1511">
            <w:pPr>
              <w:pStyle w:val="TAC"/>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756EAF" w14:textId="77777777" w:rsidR="001B1511" w:rsidRDefault="001B1511" w:rsidP="001B1511">
            <w:pPr>
              <w:pStyle w:val="TAC"/>
            </w:pPr>
          </w:p>
        </w:tc>
      </w:tr>
      <w:tr w:rsidR="001B1511" w14:paraId="6B8F15BC" w14:textId="77777777" w:rsidTr="0063466B">
        <w:trPr>
          <w:trHeight w:val="187"/>
          <w:jc w:val="center"/>
        </w:trPr>
        <w:tc>
          <w:tcPr>
            <w:tcW w:w="2842" w:type="dxa"/>
            <w:tcBorders>
              <w:left w:val="single" w:sz="4" w:space="0" w:color="auto"/>
              <w:bottom w:val="nil"/>
              <w:right w:val="single" w:sz="4" w:space="0" w:color="auto"/>
            </w:tcBorders>
            <w:shd w:val="clear" w:color="auto" w:fill="auto"/>
          </w:tcPr>
          <w:p w14:paraId="71094D09" w14:textId="77777777" w:rsidR="001B1511" w:rsidRPr="00032D3A" w:rsidRDefault="001B1511" w:rsidP="001B1511">
            <w:pPr>
              <w:pStyle w:val="TAC"/>
            </w:pPr>
            <w:r w:rsidRPr="005B2A6A">
              <w:rPr>
                <w:lang w:eastAsia="ja-JP"/>
              </w:rPr>
              <w:t>CA_n3A-n77(3A)-n257A</w:t>
            </w:r>
          </w:p>
        </w:tc>
        <w:tc>
          <w:tcPr>
            <w:tcW w:w="2397" w:type="dxa"/>
            <w:tcBorders>
              <w:left w:val="single" w:sz="4" w:space="0" w:color="auto"/>
              <w:bottom w:val="nil"/>
              <w:right w:val="single" w:sz="4" w:space="0" w:color="auto"/>
            </w:tcBorders>
            <w:shd w:val="clear" w:color="auto" w:fill="auto"/>
          </w:tcPr>
          <w:p w14:paraId="6237EFC8" w14:textId="77777777" w:rsidR="001B1511" w:rsidRPr="00032D3A" w:rsidRDefault="001B1511" w:rsidP="001B1511">
            <w:pPr>
              <w:pStyle w:val="TAC"/>
              <w:rPr>
                <w:ins w:id="2459" w:author="ZTE-Ma Zhifeng" w:date="2022-05-22T15:56:00Z"/>
                <w:rFonts w:cs="Arial"/>
                <w:lang w:eastAsia="zh-CN"/>
              </w:rPr>
            </w:pPr>
            <w:ins w:id="2460" w:author="ZTE-Ma Zhifeng" w:date="2022-05-22T15:56:00Z">
              <w:r w:rsidRPr="00032D3A">
                <w:rPr>
                  <w:rFonts w:cs="Arial"/>
                  <w:lang w:eastAsia="zh-CN"/>
                </w:rPr>
                <w:t>CA_n3A-n77A</w:t>
              </w:r>
            </w:ins>
          </w:p>
          <w:p w14:paraId="16F6B72E" w14:textId="77777777" w:rsidR="001B1511" w:rsidRPr="00032D3A" w:rsidRDefault="001B1511" w:rsidP="001B1511">
            <w:pPr>
              <w:pStyle w:val="TAC"/>
              <w:rPr>
                <w:ins w:id="2461" w:author="ZTE-Ma Zhifeng" w:date="2022-05-22T15:56:00Z"/>
                <w:rFonts w:cs="Arial"/>
                <w:lang w:eastAsia="zh-CN"/>
              </w:rPr>
            </w:pPr>
            <w:ins w:id="2462" w:author="ZTE-Ma Zhifeng" w:date="2022-05-22T15:56:00Z">
              <w:r w:rsidRPr="00032D3A">
                <w:rPr>
                  <w:rFonts w:cs="Arial"/>
                  <w:lang w:eastAsia="zh-CN"/>
                </w:rPr>
                <w:t>CA_n3A-n257A</w:t>
              </w:r>
            </w:ins>
          </w:p>
          <w:p w14:paraId="0CDD54F3" w14:textId="60509EEF" w:rsidR="001B1511" w:rsidRPr="00032D3A" w:rsidRDefault="001B1511" w:rsidP="001B1511">
            <w:pPr>
              <w:pStyle w:val="TAC"/>
            </w:pPr>
            <w:ins w:id="2463" w:author="ZTE-Ma Zhifeng" w:date="2022-05-22T15:56:00Z">
              <w:r w:rsidRPr="00032D3A">
                <w:rPr>
                  <w:rFonts w:cs="Arial"/>
                  <w:lang w:eastAsia="zh-CN"/>
                </w:rPr>
                <w:t>CA_n77A-n257A</w:t>
              </w:r>
            </w:ins>
            <w:del w:id="2464" w:author="ZTE-Ma Zhifeng" w:date="2022-05-22T15:55:00Z">
              <w:r w:rsidRPr="005B2A6A" w:rsidDel="0091592E">
                <w:rPr>
                  <w:rFonts w:cs="Arial"/>
                  <w:lang w:eastAsia="ja-JP"/>
                </w:rPr>
                <w:delText>-</w:delText>
              </w:r>
            </w:del>
          </w:p>
        </w:tc>
        <w:tc>
          <w:tcPr>
            <w:tcW w:w="1052" w:type="dxa"/>
            <w:tcBorders>
              <w:left w:val="single" w:sz="4" w:space="0" w:color="auto"/>
              <w:bottom w:val="single" w:sz="4" w:space="0" w:color="auto"/>
              <w:right w:val="single" w:sz="4" w:space="0" w:color="auto"/>
            </w:tcBorders>
          </w:tcPr>
          <w:p w14:paraId="2210995D" w14:textId="77777777" w:rsidR="001B1511" w:rsidRPr="00032D3A" w:rsidRDefault="001B1511" w:rsidP="001B1511">
            <w:pPr>
              <w:pStyle w:val="TAC"/>
            </w:pPr>
            <w:r w:rsidRPr="005B2A6A">
              <w:rPr>
                <w:lang w:eastAsia="ja-JP"/>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D84944" w14:textId="77777777" w:rsidR="001B1511" w:rsidRPr="00032D3A" w:rsidRDefault="001B1511" w:rsidP="001B1511">
            <w:pPr>
              <w:pStyle w:val="TAC"/>
            </w:pPr>
            <w:r w:rsidRPr="009178E2">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117FB6A8" w14:textId="77777777" w:rsidR="001B1511" w:rsidRPr="00653A15" w:rsidRDefault="001B1511" w:rsidP="001B1511">
            <w:pPr>
              <w:pStyle w:val="TAC"/>
              <w:rPr>
                <w:lang w:eastAsia="zh-CN"/>
              </w:rPr>
            </w:pPr>
            <w:r w:rsidRPr="005B2A6A">
              <w:rPr>
                <w:lang w:eastAsia="zh-CN"/>
              </w:rPr>
              <w:t>0</w:t>
            </w:r>
          </w:p>
        </w:tc>
      </w:tr>
      <w:tr w:rsidR="001B1511" w14:paraId="3B8A9A0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6B41AACE"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5142950D" w14:textId="77777777" w:rsidR="001B1511" w:rsidRPr="009178E2" w:rsidRDefault="001B1511" w:rsidP="001B1511">
            <w:pPr>
              <w:pStyle w:val="TAC"/>
            </w:pPr>
          </w:p>
        </w:tc>
        <w:tc>
          <w:tcPr>
            <w:tcW w:w="1052" w:type="dxa"/>
            <w:tcBorders>
              <w:left w:val="single" w:sz="4" w:space="0" w:color="auto"/>
              <w:bottom w:val="single" w:sz="4" w:space="0" w:color="auto"/>
              <w:right w:val="single" w:sz="4" w:space="0" w:color="auto"/>
            </w:tcBorders>
          </w:tcPr>
          <w:p w14:paraId="025CE313" w14:textId="77777777" w:rsidR="001B1511" w:rsidRPr="00032D3A" w:rsidRDefault="001B1511" w:rsidP="001B1511">
            <w:pPr>
              <w:pStyle w:val="TAC"/>
            </w:pPr>
            <w:r w:rsidRPr="005B2A6A">
              <w:rPr>
                <w:lang w:eastAsia="ja-JP"/>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801117" w14:textId="77777777" w:rsidR="001B1511" w:rsidRPr="00032D3A" w:rsidRDefault="001B1511" w:rsidP="001B1511">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0C1C7A40" w14:textId="77777777" w:rsidR="001B1511" w:rsidRPr="00653A15" w:rsidRDefault="001B1511" w:rsidP="001B1511">
            <w:pPr>
              <w:pStyle w:val="TAC"/>
            </w:pPr>
          </w:p>
        </w:tc>
      </w:tr>
      <w:tr w:rsidR="001B1511" w14:paraId="716A70F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4F43E1E6"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7A3E08D9" w14:textId="77777777" w:rsidR="001B1511" w:rsidRPr="009178E2" w:rsidRDefault="001B1511" w:rsidP="001B1511">
            <w:pPr>
              <w:pStyle w:val="TAC"/>
            </w:pPr>
          </w:p>
        </w:tc>
        <w:tc>
          <w:tcPr>
            <w:tcW w:w="1052" w:type="dxa"/>
            <w:tcBorders>
              <w:left w:val="single" w:sz="4" w:space="0" w:color="auto"/>
              <w:bottom w:val="single" w:sz="4" w:space="0" w:color="auto"/>
              <w:right w:val="single" w:sz="4" w:space="0" w:color="auto"/>
            </w:tcBorders>
          </w:tcPr>
          <w:p w14:paraId="38E653EF" w14:textId="77777777" w:rsidR="001B1511" w:rsidRPr="00032D3A" w:rsidRDefault="001B1511" w:rsidP="001B1511">
            <w:pPr>
              <w:pStyle w:val="TAC"/>
            </w:pPr>
            <w:r w:rsidRPr="005B2A6A">
              <w:rPr>
                <w:lang w:eastAsia="ja-JP"/>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2ECF43" w14:textId="77777777" w:rsidR="001B1511" w:rsidRPr="00032D3A" w:rsidRDefault="001B1511" w:rsidP="001B1511">
            <w:pPr>
              <w:pStyle w:val="TAC"/>
            </w:pPr>
            <w:r w:rsidRPr="009178E2">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9D23C91" w14:textId="77777777" w:rsidR="001B1511" w:rsidRPr="00653A15" w:rsidRDefault="001B1511" w:rsidP="001B1511">
            <w:pPr>
              <w:pStyle w:val="TAC"/>
            </w:pPr>
          </w:p>
        </w:tc>
      </w:tr>
      <w:tr w:rsidR="001B1511" w14:paraId="554C85DB" w14:textId="77777777" w:rsidTr="0063466B">
        <w:trPr>
          <w:trHeight w:val="187"/>
          <w:jc w:val="center"/>
        </w:trPr>
        <w:tc>
          <w:tcPr>
            <w:tcW w:w="2842" w:type="dxa"/>
            <w:tcBorders>
              <w:left w:val="single" w:sz="4" w:space="0" w:color="auto"/>
              <w:bottom w:val="nil"/>
              <w:right w:val="single" w:sz="4" w:space="0" w:color="auto"/>
            </w:tcBorders>
            <w:shd w:val="clear" w:color="auto" w:fill="auto"/>
          </w:tcPr>
          <w:p w14:paraId="1B7DDD2D" w14:textId="77777777" w:rsidR="001B1511" w:rsidRPr="00032D3A" w:rsidRDefault="001B1511" w:rsidP="001B1511">
            <w:pPr>
              <w:pStyle w:val="TAC"/>
            </w:pPr>
            <w:r w:rsidRPr="005B2A6A">
              <w:rPr>
                <w:lang w:eastAsia="ja-JP"/>
              </w:rPr>
              <w:t>CA_n3A-n77(3A)-n257D</w:t>
            </w:r>
          </w:p>
        </w:tc>
        <w:tc>
          <w:tcPr>
            <w:tcW w:w="2397" w:type="dxa"/>
            <w:tcBorders>
              <w:left w:val="single" w:sz="4" w:space="0" w:color="auto"/>
              <w:bottom w:val="nil"/>
              <w:right w:val="single" w:sz="4" w:space="0" w:color="auto"/>
            </w:tcBorders>
            <w:shd w:val="clear" w:color="auto" w:fill="auto"/>
          </w:tcPr>
          <w:p w14:paraId="16A2C661" w14:textId="77777777" w:rsidR="001B1511" w:rsidRPr="00032D3A" w:rsidRDefault="001B1511" w:rsidP="001B1511">
            <w:pPr>
              <w:pStyle w:val="TAC"/>
              <w:rPr>
                <w:ins w:id="2465" w:author="ZTE-Ma Zhifeng" w:date="2022-05-22T15:56:00Z"/>
                <w:rFonts w:cs="Arial"/>
                <w:lang w:eastAsia="zh-CN"/>
              </w:rPr>
            </w:pPr>
            <w:ins w:id="2466" w:author="ZTE-Ma Zhifeng" w:date="2022-05-22T15:56:00Z">
              <w:r w:rsidRPr="00032D3A">
                <w:rPr>
                  <w:rFonts w:cs="Arial"/>
                  <w:lang w:eastAsia="zh-CN"/>
                </w:rPr>
                <w:t>CA_n3A-n77A</w:t>
              </w:r>
            </w:ins>
          </w:p>
          <w:p w14:paraId="7DA13294" w14:textId="77777777" w:rsidR="001B1511" w:rsidRPr="00032D3A" w:rsidRDefault="001B1511" w:rsidP="001B1511">
            <w:pPr>
              <w:pStyle w:val="TAC"/>
              <w:rPr>
                <w:ins w:id="2467" w:author="ZTE-Ma Zhifeng" w:date="2022-05-22T15:56:00Z"/>
                <w:rFonts w:cs="Arial"/>
                <w:lang w:eastAsia="zh-CN"/>
              </w:rPr>
            </w:pPr>
            <w:ins w:id="2468" w:author="ZTE-Ma Zhifeng" w:date="2022-05-22T15:56:00Z">
              <w:r w:rsidRPr="00032D3A">
                <w:rPr>
                  <w:rFonts w:cs="Arial"/>
                  <w:lang w:eastAsia="zh-CN"/>
                </w:rPr>
                <w:t>CA_n3A-n257A</w:t>
              </w:r>
            </w:ins>
          </w:p>
          <w:p w14:paraId="2C1E5293" w14:textId="77777777" w:rsidR="001B1511" w:rsidRPr="00032D3A" w:rsidRDefault="001B1511" w:rsidP="001B1511">
            <w:pPr>
              <w:pStyle w:val="TAC"/>
              <w:rPr>
                <w:ins w:id="2469" w:author="ZTE-Ma Zhifeng" w:date="2022-05-22T15:56:00Z"/>
                <w:rFonts w:cs="Arial"/>
                <w:lang w:eastAsia="zh-CN"/>
              </w:rPr>
            </w:pPr>
            <w:ins w:id="2470" w:author="ZTE-Ma Zhifeng" w:date="2022-05-22T15:56:00Z">
              <w:r w:rsidRPr="00032D3A">
                <w:rPr>
                  <w:rFonts w:cs="Arial"/>
                  <w:lang w:eastAsia="zh-CN"/>
                </w:rPr>
                <w:t>CA_n3A-n257D</w:t>
              </w:r>
            </w:ins>
          </w:p>
          <w:p w14:paraId="2252A027" w14:textId="77777777" w:rsidR="001B1511" w:rsidRPr="00032D3A" w:rsidRDefault="001B1511" w:rsidP="001B1511">
            <w:pPr>
              <w:pStyle w:val="TAC"/>
              <w:rPr>
                <w:ins w:id="2471" w:author="ZTE-Ma Zhifeng" w:date="2022-05-22T15:56:00Z"/>
                <w:rFonts w:cs="Arial"/>
                <w:lang w:eastAsia="zh-CN"/>
              </w:rPr>
            </w:pPr>
            <w:ins w:id="2472" w:author="ZTE-Ma Zhifeng" w:date="2022-05-22T15:56:00Z">
              <w:r w:rsidRPr="00032D3A">
                <w:rPr>
                  <w:rFonts w:cs="Arial"/>
                  <w:lang w:eastAsia="zh-CN"/>
                </w:rPr>
                <w:t>CA_n77A-n257A</w:t>
              </w:r>
            </w:ins>
          </w:p>
          <w:p w14:paraId="469AC89C" w14:textId="3B8EA5CD" w:rsidR="001B1511" w:rsidRPr="00032D3A" w:rsidRDefault="001B1511" w:rsidP="001B1511">
            <w:pPr>
              <w:pStyle w:val="TAC"/>
            </w:pPr>
            <w:ins w:id="2473" w:author="ZTE-Ma Zhifeng" w:date="2022-05-22T15:56:00Z">
              <w:r w:rsidRPr="00032D3A">
                <w:rPr>
                  <w:rFonts w:cs="Arial"/>
                  <w:lang w:eastAsia="zh-CN"/>
                </w:rPr>
                <w:t>CA_n77A-n257D</w:t>
              </w:r>
            </w:ins>
            <w:del w:id="2474" w:author="ZTE-Ma Zhifeng" w:date="2022-05-22T15:56:00Z">
              <w:r w:rsidRPr="005B2A6A" w:rsidDel="0091592E">
                <w:rPr>
                  <w:rFonts w:cs="Arial"/>
                  <w:lang w:eastAsia="ja-JP"/>
                </w:rPr>
                <w:delText>-</w:delText>
              </w:r>
            </w:del>
          </w:p>
        </w:tc>
        <w:tc>
          <w:tcPr>
            <w:tcW w:w="1052" w:type="dxa"/>
            <w:tcBorders>
              <w:left w:val="single" w:sz="4" w:space="0" w:color="auto"/>
              <w:bottom w:val="single" w:sz="4" w:space="0" w:color="auto"/>
              <w:right w:val="single" w:sz="4" w:space="0" w:color="auto"/>
            </w:tcBorders>
          </w:tcPr>
          <w:p w14:paraId="3B0EEA87" w14:textId="77777777" w:rsidR="001B1511" w:rsidRPr="00032D3A" w:rsidRDefault="001B1511" w:rsidP="001B1511">
            <w:pPr>
              <w:pStyle w:val="TAC"/>
            </w:pPr>
            <w:r w:rsidRPr="005B2A6A">
              <w:rPr>
                <w:lang w:eastAsia="en-GB"/>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481F6C"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57EA5F07" w14:textId="77777777" w:rsidR="001B1511" w:rsidRPr="00653A15" w:rsidRDefault="001B1511" w:rsidP="001B1511">
            <w:pPr>
              <w:pStyle w:val="TAC"/>
              <w:rPr>
                <w:lang w:eastAsia="zh-CN"/>
              </w:rPr>
            </w:pPr>
            <w:r w:rsidRPr="00653A15">
              <w:rPr>
                <w:lang w:eastAsia="zh-CN"/>
              </w:rPr>
              <w:t>0</w:t>
            </w:r>
          </w:p>
        </w:tc>
      </w:tr>
      <w:tr w:rsidR="001B1511" w14:paraId="1232E79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73B7F52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7343D345"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0C0CE7A5" w14:textId="77777777" w:rsidR="001B1511" w:rsidRPr="00032D3A" w:rsidRDefault="001B1511" w:rsidP="001B1511">
            <w:pPr>
              <w:pStyle w:val="TAC"/>
            </w:pPr>
            <w:r w:rsidRPr="005B2A6A">
              <w:rPr>
                <w:lang w:eastAsia="en-GB"/>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1F55DE" w14:textId="77777777" w:rsidR="001B1511" w:rsidRPr="00032D3A" w:rsidRDefault="001B1511" w:rsidP="001B1511">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5B2E16F0" w14:textId="77777777" w:rsidR="001B1511" w:rsidRPr="00653A15" w:rsidRDefault="001B1511" w:rsidP="001B1511">
            <w:pPr>
              <w:pStyle w:val="TAC"/>
            </w:pPr>
          </w:p>
        </w:tc>
      </w:tr>
      <w:tr w:rsidR="001B1511" w14:paraId="103822B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45EBE6C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0601F083"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1374813F" w14:textId="77777777" w:rsidR="001B1511" w:rsidRPr="00032D3A" w:rsidRDefault="001B1511" w:rsidP="001B1511">
            <w:pPr>
              <w:pStyle w:val="TAC"/>
            </w:pPr>
            <w:r w:rsidRPr="005B2A6A">
              <w:rPr>
                <w:lang w:eastAsia="en-GB"/>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8F1571" w14:textId="77777777" w:rsidR="001B1511" w:rsidRPr="00032D3A" w:rsidRDefault="001B1511" w:rsidP="001B1511">
            <w:pPr>
              <w:pStyle w:val="TAC"/>
            </w:pPr>
            <w:r w:rsidRPr="00032D3A">
              <w:rPr>
                <w:rFonts w:hint="eastAsia"/>
                <w:lang w:bidi="ar"/>
              </w:rPr>
              <w:t>C</w:t>
            </w:r>
            <w:r w:rsidRPr="00032D3A">
              <w:rPr>
                <w:lang w:bidi="ar"/>
              </w:rPr>
              <w:t>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367BCC" w14:textId="77777777" w:rsidR="001B1511" w:rsidRPr="00653A15" w:rsidRDefault="001B1511" w:rsidP="001B1511">
            <w:pPr>
              <w:pStyle w:val="TAC"/>
            </w:pPr>
          </w:p>
        </w:tc>
      </w:tr>
      <w:tr w:rsidR="001B1511" w14:paraId="7BE309E8" w14:textId="77777777" w:rsidTr="0063466B">
        <w:trPr>
          <w:trHeight w:val="187"/>
          <w:jc w:val="center"/>
        </w:trPr>
        <w:tc>
          <w:tcPr>
            <w:tcW w:w="2842" w:type="dxa"/>
            <w:tcBorders>
              <w:left w:val="single" w:sz="4" w:space="0" w:color="auto"/>
              <w:bottom w:val="nil"/>
              <w:right w:val="single" w:sz="4" w:space="0" w:color="auto"/>
            </w:tcBorders>
            <w:shd w:val="clear" w:color="auto" w:fill="auto"/>
          </w:tcPr>
          <w:p w14:paraId="5499A080" w14:textId="77777777" w:rsidR="001B1511" w:rsidRPr="00032D3A" w:rsidRDefault="001B1511" w:rsidP="001B1511">
            <w:pPr>
              <w:pStyle w:val="TAC"/>
            </w:pPr>
            <w:r w:rsidRPr="005B2A6A">
              <w:rPr>
                <w:lang w:eastAsia="en-GB"/>
              </w:rPr>
              <w:t>CA_n3A-n77(3A)-n257G</w:t>
            </w:r>
          </w:p>
        </w:tc>
        <w:tc>
          <w:tcPr>
            <w:tcW w:w="2397" w:type="dxa"/>
            <w:tcBorders>
              <w:left w:val="single" w:sz="4" w:space="0" w:color="auto"/>
              <w:bottom w:val="nil"/>
              <w:right w:val="single" w:sz="4" w:space="0" w:color="auto"/>
            </w:tcBorders>
            <w:shd w:val="clear" w:color="auto" w:fill="auto"/>
          </w:tcPr>
          <w:p w14:paraId="02734A5C" w14:textId="77777777" w:rsidR="001B1511" w:rsidRPr="00032D3A" w:rsidRDefault="001B1511" w:rsidP="001B1511">
            <w:pPr>
              <w:pStyle w:val="TAC"/>
              <w:rPr>
                <w:ins w:id="2475" w:author="ZTE-Ma Zhifeng" w:date="2022-05-22T15:56:00Z"/>
                <w:rFonts w:cs="Arial"/>
                <w:lang w:eastAsia="zh-CN"/>
              </w:rPr>
            </w:pPr>
            <w:ins w:id="2476" w:author="ZTE-Ma Zhifeng" w:date="2022-05-22T15:56:00Z">
              <w:r w:rsidRPr="00032D3A">
                <w:rPr>
                  <w:rFonts w:cs="Arial"/>
                  <w:lang w:eastAsia="zh-CN"/>
                </w:rPr>
                <w:t>CA_n3A-n77A</w:t>
              </w:r>
            </w:ins>
          </w:p>
          <w:p w14:paraId="1BF86319" w14:textId="77777777" w:rsidR="001B1511" w:rsidRPr="00032D3A" w:rsidRDefault="001B1511" w:rsidP="001B1511">
            <w:pPr>
              <w:pStyle w:val="TAC"/>
              <w:rPr>
                <w:ins w:id="2477" w:author="ZTE-Ma Zhifeng" w:date="2022-05-22T15:56:00Z"/>
                <w:rFonts w:cs="Arial"/>
                <w:lang w:eastAsia="zh-CN"/>
              </w:rPr>
            </w:pPr>
            <w:ins w:id="2478" w:author="ZTE-Ma Zhifeng" w:date="2022-05-22T15:56:00Z">
              <w:r w:rsidRPr="00032D3A">
                <w:rPr>
                  <w:rFonts w:cs="Arial"/>
                  <w:lang w:eastAsia="zh-CN"/>
                </w:rPr>
                <w:t>CA_n3A-n257A</w:t>
              </w:r>
            </w:ins>
          </w:p>
          <w:p w14:paraId="22FE67FD" w14:textId="77777777" w:rsidR="001B1511" w:rsidRPr="00032D3A" w:rsidRDefault="001B1511" w:rsidP="001B1511">
            <w:pPr>
              <w:pStyle w:val="TAC"/>
              <w:rPr>
                <w:ins w:id="2479" w:author="ZTE-Ma Zhifeng" w:date="2022-05-22T15:56:00Z"/>
                <w:rFonts w:cs="Arial"/>
                <w:lang w:eastAsia="zh-CN"/>
              </w:rPr>
            </w:pPr>
            <w:ins w:id="2480" w:author="ZTE-Ma Zhifeng" w:date="2022-05-22T15:56:00Z">
              <w:r w:rsidRPr="00032D3A">
                <w:rPr>
                  <w:rFonts w:cs="Arial"/>
                  <w:lang w:eastAsia="zh-CN"/>
                </w:rPr>
                <w:t>CA_n3A-n257D</w:t>
              </w:r>
            </w:ins>
          </w:p>
          <w:p w14:paraId="14E81E58" w14:textId="77777777" w:rsidR="001B1511" w:rsidRPr="00032D3A" w:rsidRDefault="001B1511" w:rsidP="001B1511">
            <w:pPr>
              <w:pStyle w:val="TAC"/>
              <w:rPr>
                <w:ins w:id="2481" w:author="ZTE-Ma Zhifeng" w:date="2022-05-22T15:56:00Z"/>
                <w:rFonts w:cs="Arial"/>
                <w:lang w:eastAsia="zh-CN"/>
              </w:rPr>
            </w:pPr>
            <w:ins w:id="2482" w:author="ZTE-Ma Zhifeng" w:date="2022-05-22T15:56:00Z">
              <w:r w:rsidRPr="00032D3A">
                <w:rPr>
                  <w:rFonts w:cs="Arial"/>
                  <w:lang w:eastAsia="zh-CN"/>
                </w:rPr>
                <w:t>CA_n3A-n257G</w:t>
              </w:r>
            </w:ins>
          </w:p>
          <w:p w14:paraId="27E0C9BF" w14:textId="77777777" w:rsidR="001B1511" w:rsidRPr="00032D3A" w:rsidRDefault="001B1511" w:rsidP="001B1511">
            <w:pPr>
              <w:pStyle w:val="TAC"/>
              <w:rPr>
                <w:ins w:id="2483" w:author="ZTE-Ma Zhifeng" w:date="2022-05-22T15:56:00Z"/>
                <w:rFonts w:cs="Arial"/>
                <w:lang w:eastAsia="zh-CN"/>
              </w:rPr>
            </w:pPr>
            <w:ins w:id="2484" w:author="ZTE-Ma Zhifeng" w:date="2022-05-22T15:56:00Z">
              <w:r w:rsidRPr="00032D3A">
                <w:rPr>
                  <w:rFonts w:cs="Arial"/>
                  <w:lang w:eastAsia="zh-CN"/>
                </w:rPr>
                <w:t>CA_n77A-n257A</w:t>
              </w:r>
            </w:ins>
          </w:p>
          <w:p w14:paraId="24AF214C" w14:textId="29197BB7" w:rsidR="001B1511" w:rsidRPr="00032D3A" w:rsidRDefault="001B1511" w:rsidP="001B1511">
            <w:pPr>
              <w:pStyle w:val="TAC"/>
            </w:pPr>
            <w:ins w:id="2485" w:author="ZTE-Ma Zhifeng" w:date="2022-05-22T15:56:00Z">
              <w:r w:rsidRPr="00032D3A">
                <w:rPr>
                  <w:rFonts w:cs="Arial"/>
                  <w:lang w:eastAsia="zh-CN"/>
                </w:rPr>
                <w:t>CA_n77A-n257G</w:t>
              </w:r>
            </w:ins>
            <w:del w:id="2486" w:author="ZTE-Ma Zhifeng" w:date="2022-05-22T15:56:00Z">
              <w:r w:rsidRPr="005B2A6A" w:rsidDel="0091592E">
                <w:rPr>
                  <w:lang w:eastAsia="en-GB"/>
                </w:rPr>
                <w:delText>-</w:delText>
              </w:r>
            </w:del>
          </w:p>
        </w:tc>
        <w:tc>
          <w:tcPr>
            <w:tcW w:w="1052" w:type="dxa"/>
            <w:tcBorders>
              <w:left w:val="single" w:sz="4" w:space="0" w:color="auto"/>
              <w:bottom w:val="single" w:sz="4" w:space="0" w:color="auto"/>
              <w:right w:val="single" w:sz="4" w:space="0" w:color="auto"/>
            </w:tcBorders>
          </w:tcPr>
          <w:p w14:paraId="6D9D2F6E" w14:textId="77777777" w:rsidR="001B1511" w:rsidRPr="00032D3A" w:rsidRDefault="001B1511" w:rsidP="001B1511">
            <w:pPr>
              <w:pStyle w:val="TAC"/>
            </w:pPr>
            <w:r w:rsidRPr="005B2A6A">
              <w:rPr>
                <w:lang w:eastAsia="en-GB"/>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319276"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02CC8A51" w14:textId="77777777" w:rsidR="001B1511" w:rsidRPr="00653A15" w:rsidRDefault="001B1511" w:rsidP="001B1511">
            <w:pPr>
              <w:pStyle w:val="TAC"/>
              <w:rPr>
                <w:lang w:eastAsia="zh-CN"/>
              </w:rPr>
            </w:pPr>
            <w:r w:rsidRPr="00653A15">
              <w:rPr>
                <w:lang w:eastAsia="zh-CN"/>
              </w:rPr>
              <w:t>0</w:t>
            </w:r>
          </w:p>
        </w:tc>
      </w:tr>
      <w:tr w:rsidR="001B1511" w14:paraId="2987901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50000A3C"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2C95816E"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7E93266F" w14:textId="77777777" w:rsidR="001B1511" w:rsidRPr="00032D3A" w:rsidRDefault="001B1511" w:rsidP="001B1511">
            <w:pPr>
              <w:pStyle w:val="TAC"/>
            </w:pPr>
            <w:r w:rsidRPr="005B2A6A">
              <w:rPr>
                <w:lang w:eastAsia="en-GB"/>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36697B" w14:textId="77777777" w:rsidR="001B1511" w:rsidRPr="00032D3A" w:rsidRDefault="001B1511" w:rsidP="001B1511">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387988F2" w14:textId="77777777" w:rsidR="001B1511" w:rsidRPr="00653A15" w:rsidRDefault="001B1511" w:rsidP="001B1511">
            <w:pPr>
              <w:pStyle w:val="TAC"/>
            </w:pPr>
          </w:p>
        </w:tc>
      </w:tr>
      <w:tr w:rsidR="001B1511" w14:paraId="7AE9B98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50AFBCF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00F02353"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1787DC5B" w14:textId="77777777" w:rsidR="001B1511" w:rsidRPr="00032D3A" w:rsidRDefault="001B1511" w:rsidP="001B1511">
            <w:pPr>
              <w:pStyle w:val="TAC"/>
            </w:pPr>
            <w:r w:rsidRPr="005B2A6A">
              <w:rPr>
                <w:lang w:eastAsia="en-GB"/>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1D4130" w14:textId="77777777" w:rsidR="001B1511" w:rsidRPr="00032D3A" w:rsidRDefault="001B1511" w:rsidP="001B1511">
            <w:pPr>
              <w:pStyle w:val="TAC"/>
            </w:pPr>
            <w:r w:rsidRPr="00032D3A">
              <w:rPr>
                <w:lang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5AA145" w14:textId="77777777" w:rsidR="001B1511" w:rsidRPr="00653A15" w:rsidRDefault="001B1511" w:rsidP="001B1511">
            <w:pPr>
              <w:pStyle w:val="TAC"/>
            </w:pPr>
          </w:p>
        </w:tc>
      </w:tr>
      <w:tr w:rsidR="001B1511" w14:paraId="52F71A6B" w14:textId="77777777" w:rsidTr="0063466B">
        <w:trPr>
          <w:trHeight w:val="187"/>
          <w:jc w:val="center"/>
        </w:trPr>
        <w:tc>
          <w:tcPr>
            <w:tcW w:w="2842" w:type="dxa"/>
            <w:tcBorders>
              <w:left w:val="single" w:sz="4" w:space="0" w:color="auto"/>
              <w:bottom w:val="nil"/>
              <w:right w:val="single" w:sz="4" w:space="0" w:color="auto"/>
            </w:tcBorders>
            <w:shd w:val="clear" w:color="auto" w:fill="auto"/>
          </w:tcPr>
          <w:p w14:paraId="737EFAE8" w14:textId="77777777" w:rsidR="001B1511" w:rsidRPr="00032D3A" w:rsidRDefault="001B1511" w:rsidP="001B1511">
            <w:pPr>
              <w:pStyle w:val="TAC"/>
            </w:pPr>
            <w:r w:rsidRPr="005B2A6A">
              <w:rPr>
                <w:lang w:eastAsia="en-GB"/>
              </w:rPr>
              <w:t>CA_n3A-n77(3A)-n257H</w:t>
            </w:r>
          </w:p>
        </w:tc>
        <w:tc>
          <w:tcPr>
            <w:tcW w:w="2397" w:type="dxa"/>
            <w:tcBorders>
              <w:left w:val="single" w:sz="4" w:space="0" w:color="auto"/>
              <w:bottom w:val="nil"/>
              <w:right w:val="single" w:sz="4" w:space="0" w:color="auto"/>
            </w:tcBorders>
            <w:shd w:val="clear" w:color="auto" w:fill="auto"/>
          </w:tcPr>
          <w:p w14:paraId="2AFD3436" w14:textId="77777777" w:rsidR="001B1511" w:rsidRPr="00032D3A" w:rsidRDefault="001B1511" w:rsidP="001B1511">
            <w:pPr>
              <w:pStyle w:val="TAC"/>
              <w:rPr>
                <w:ins w:id="2487" w:author="ZTE-Ma Zhifeng" w:date="2022-05-22T15:57:00Z"/>
                <w:rFonts w:cs="Arial"/>
                <w:lang w:eastAsia="zh-CN"/>
              </w:rPr>
            </w:pPr>
            <w:ins w:id="2488" w:author="ZTE-Ma Zhifeng" w:date="2022-05-22T15:57:00Z">
              <w:r w:rsidRPr="00032D3A">
                <w:rPr>
                  <w:rFonts w:cs="Arial"/>
                  <w:lang w:eastAsia="zh-CN"/>
                </w:rPr>
                <w:t>CA_n3A-n77A</w:t>
              </w:r>
            </w:ins>
          </w:p>
          <w:p w14:paraId="4EC8C32C" w14:textId="77777777" w:rsidR="001B1511" w:rsidRPr="00032D3A" w:rsidRDefault="001B1511" w:rsidP="001B1511">
            <w:pPr>
              <w:pStyle w:val="TAC"/>
              <w:rPr>
                <w:ins w:id="2489" w:author="ZTE-Ma Zhifeng" w:date="2022-05-22T15:57:00Z"/>
                <w:rFonts w:cs="Arial"/>
                <w:lang w:eastAsia="zh-CN"/>
              </w:rPr>
            </w:pPr>
            <w:ins w:id="2490" w:author="ZTE-Ma Zhifeng" w:date="2022-05-22T15:57:00Z">
              <w:r w:rsidRPr="00032D3A">
                <w:rPr>
                  <w:rFonts w:cs="Arial"/>
                  <w:lang w:eastAsia="zh-CN"/>
                </w:rPr>
                <w:t>CA_n3A-n257A</w:t>
              </w:r>
            </w:ins>
          </w:p>
          <w:p w14:paraId="06F45ABC" w14:textId="77777777" w:rsidR="001B1511" w:rsidRPr="00032D3A" w:rsidRDefault="001B1511" w:rsidP="001B1511">
            <w:pPr>
              <w:pStyle w:val="TAC"/>
              <w:rPr>
                <w:ins w:id="2491" w:author="ZTE-Ma Zhifeng" w:date="2022-05-22T15:57:00Z"/>
                <w:rFonts w:cs="Arial"/>
                <w:lang w:eastAsia="zh-CN"/>
              </w:rPr>
            </w:pPr>
            <w:ins w:id="2492" w:author="ZTE-Ma Zhifeng" w:date="2022-05-22T15:57:00Z">
              <w:r w:rsidRPr="00032D3A">
                <w:rPr>
                  <w:rFonts w:cs="Arial"/>
                  <w:lang w:eastAsia="zh-CN"/>
                </w:rPr>
                <w:t>CA_n3A-n257G</w:t>
              </w:r>
            </w:ins>
          </w:p>
          <w:p w14:paraId="6749996A" w14:textId="77777777" w:rsidR="001B1511" w:rsidRPr="00032D3A" w:rsidRDefault="001B1511" w:rsidP="001B1511">
            <w:pPr>
              <w:pStyle w:val="TAC"/>
              <w:rPr>
                <w:ins w:id="2493" w:author="ZTE-Ma Zhifeng" w:date="2022-05-22T15:57:00Z"/>
                <w:rFonts w:cs="Arial"/>
                <w:lang w:eastAsia="zh-CN"/>
              </w:rPr>
            </w:pPr>
            <w:ins w:id="2494" w:author="ZTE-Ma Zhifeng" w:date="2022-05-22T15:57:00Z">
              <w:r w:rsidRPr="00032D3A">
                <w:rPr>
                  <w:rFonts w:cs="Arial"/>
                  <w:lang w:eastAsia="zh-CN"/>
                </w:rPr>
                <w:t>CA_n3A-n257H</w:t>
              </w:r>
            </w:ins>
          </w:p>
          <w:p w14:paraId="0D8F5D6A" w14:textId="77777777" w:rsidR="001B1511" w:rsidRPr="00032D3A" w:rsidRDefault="001B1511" w:rsidP="001B1511">
            <w:pPr>
              <w:pStyle w:val="TAC"/>
              <w:rPr>
                <w:ins w:id="2495" w:author="ZTE-Ma Zhifeng" w:date="2022-05-22T15:57:00Z"/>
                <w:rFonts w:cs="Arial"/>
                <w:lang w:eastAsia="zh-CN"/>
              </w:rPr>
            </w:pPr>
            <w:ins w:id="2496" w:author="ZTE-Ma Zhifeng" w:date="2022-05-22T15:57:00Z">
              <w:r w:rsidRPr="00032D3A">
                <w:rPr>
                  <w:rFonts w:cs="Arial"/>
                  <w:lang w:eastAsia="zh-CN"/>
                </w:rPr>
                <w:t>CA_n77A-n257A</w:t>
              </w:r>
            </w:ins>
          </w:p>
          <w:p w14:paraId="4FFF602F" w14:textId="77777777" w:rsidR="001B1511" w:rsidRPr="00032D3A" w:rsidRDefault="001B1511" w:rsidP="001B1511">
            <w:pPr>
              <w:pStyle w:val="TAC"/>
              <w:rPr>
                <w:ins w:id="2497" w:author="ZTE-Ma Zhifeng" w:date="2022-05-22T15:57:00Z"/>
                <w:rFonts w:cs="Arial"/>
                <w:lang w:eastAsia="zh-CN"/>
              </w:rPr>
            </w:pPr>
            <w:ins w:id="2498" w:author="ZTE-Ma Zhifeng" w:date="2022-05-22T15:57:00Z">
              <w:r w:rsidRPr="00032D3A">
                <w:rPr>
                  <w:rFonts w:cs="Arial"/>
                  <w:lang w:eastAsia="zh-CN"/>
                </w:rPr>
                <w:t>CA_n77A-n257G</w:t>
              </w:r>
            </w:ins>
          </w:p>
          <w:p w14:paraId="696C7D28" w14:textId="36D7F9C4" w:rsidR="001B1511" w:rsidRPr="00032D3A" w:rsidRDefault="001B1511" w:rsidP="001B1511">
            <w:pPr>
              <w:pStyle w:val="TAC"/>
            </w:pPr>
            <w:ins w:id="2499" w:author="ZTE-Ma Zhifeng" w:date="2022-05-22T15:57:00Z">
              <w:r w:rsidRPr="00032D3A">
                <w:rPr>
                  <w:rFonts w:cs="Arial"/>
                  <w:lang w:eastAsia="zh-CN"/>
                </w:rPr>
                <w:t>CA_n77A-n257H</w:t>
              </w:r>
            </w:ins>
            <w:del w:id="2500" w:author="ZTE-Ma Zhifeng" w:date="2022-05-22T15:57:00Z">
              <w:r w:rsidRPr="005B2A6A" w:rsidDel="0091592E">
                <w:rPr>
                  <w:lang w:eastAsia="en-GB"/>
                </w:rPr>
                <w:delText>-</w:delText>
              </w:r>
            </w:del>
          </w:p>
        </w:tc>
        <w:tc>
          <w:tcPr>
            <w:tcW w:w="1052" w:type="dxa"/>
            <w:tcBorders>
              <w:left w:val="single" w:sz="4" w:space="0" w:color="auto"/>
              <w:bottom w:val="single" w:sz="4" w:space="0" w:color="auto"/>
              <w:right w:val="single" w:sz="4" w:space="0" w:color="auto"/>
            </w:tcBorders>
          </w:tcPr>
          <w:p w14:paraId="020A5083" w14:textId="77777777" w:rsidR="001B1511" w:rsidRPr="00032D3A" w:rsidRDefault="001B1511" w:rsidP="001B1511">
            <w:pPr>
              <w:pStyle w:val="TAC"/>
            </w:pPr>
            <w:r w:rsidRPr="005B2A6A">
              <w:rPr>
                <w:lang w:eastAsia="en-GB"/>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BF510F"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26959162" w14:textId="77777777" w:rsidR="001B1511" w:rsidRPr="00653A15" w:rsidRDefault="001B1511" w:rsidP="001B1511">
            <w:pPr>
              <w:pStyle w:val="TAC"/>
              <w:rPr>
                <w:lang w:eastAsia="zh-CN"/>
              </w:rPr>
            </w:pPr>
            <w:r w:rsidRPr="00653A15">
              <w:rPr>
                <w:lang w:eastAsia="zh-CN"/>
              </w:rPr>
              <w:t>0</w:t>
            </w:r>
          </w:p>
        </w:tc>
      </w:tr>
      <w:tr w:rsidR="001B1511" w14:paraId="29E97F7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6CBD4F1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3590057D"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712F680B" w14:textId="77777777" w:rsidR="001B1511" w:rsidRPr="00032D3A" w:rsidRDefault="001B1511" w:rsidP="001B1511">
            <w:pPr>
              <w:pStyle w:val="TAC"/>
            </w:pPr>
            <w:r w:rsidRPr="005B2A6A">
              <w:rPr>
                <w:lang w:eastAsia="en-GB"/>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B773D1" w14:textId="77777777" w:rsidR="001B1511" w:rsidRPr="00032D3A" w:rsidRDefault="001B1511" w:rsidP="001B1511">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12E302A7" w14:textId="77777777" w:rsidR="001B1511" w:rsidRPr="00653A15" w:rsidRDefault="001B1511" w:rsidP="001B1511">
            <w:pPr>
              <w:pStyle w:val="TAC"/>
            </w:pPr>
          </w:p>
        </w:tc>
      </w:tr>
      <w:tr w:rsidR="001B1511" w14:paraId="5E7986E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7DCB8D9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0503846B"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72FBB6F0" w14:textId="77777777" w:rsidR="001B1511" w:rsidRPr="00032D3A" w:rsidRDefault="001B1511" w:rsidP="001B1511">
            <w:pPr>
              <w:pStyle w:val="TAC"/>
            </w:pPr>
            <w:r w:rsidRPr="005B2A6A">
              <w:rPr>
                <w:lang w:eastAsia="en-GB"/>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A60CA0" w14:textId="77777777" w:rsidR="001B1511" w:rsidRPr="00032D3A" w:rsidRDefault="001B1511" w:rsidP="001B1511">
            <w:pPr>
              <w:pStyle w:val="TAC"/>
            </w:pPr>
            <w:r w:rsidRPr="00032D3A">
              <w:rPr>
                <w:lang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63F1E48" w14:textId="77777777" w:rsidR="001B1511" w:rsidRPr="00653A15" w:rsidRDefault="001B1511" w:rsidP="001B1511">
            <w:pPr>
              <w:pStyle w:val="TAC"/>
            </w:pPr>
          </w:p>
        </w:tc>
      </w:tr>
      <w:tr w:rsidR="001B1511" w14:paraId="54F8EBD0" w14:textId="77777777" w:rsidTr="0063466B">
        <w:trPr>
          <w:trHeight w:val="187"/>
          <w:jc w:val="center"/>
        </w:trPr>
        <w:tc>
          <w:tcPr>
            <w:tcW w:w="2842" w:type="dxa"/>
            <w:tcBorders>
              <w:left w:val="single" w:sz="4" w:space="0" w:color="auto"/>
              <w:bottom w:val="nil"/>
              <w:right w:val="single" w:sz="4" w:space="0" w:color="auto"/>
            </w:tcBorders>
            <w:shd w:val="clear" w:color="auto" w:fill="auto"/>
          </w:tcPr>
          <w:p w14:paraId="7739F29C" w14:textId="77777777" w:rsidR="001B1511" w:rsidRPr="00032D3A" w:rsidRDefault="001B1511" w:rsidP="001B1511">
            <w:pPr>
              <w:pStyle w:val="TAC"/>
            </w:pPr>
            <w:r w:rsidRPr="005B2A6A">
              <w:rPr>
                <w:lang w:eastAsia="en-GB"/>
              </w:rPr>
              <w:t>CA_n3A-n77(3A)-n257I</w:t>
            </w:r>
          </w:p>
        </w:tc>
        <w:tc>
          <w:tcPr>
            <w:tcW w:w="2397" w:type="dxa"/>
            <w:tcBorders>
              <w:left w:val="single" w:sz="4" w:space="0" w:color="auto"/>
              <w:bottom w:val="nil"/>
              <w:right w:val="single" w:sz="4" w:space="0" w:color="auto"/>
            </w:tcBorders>
            <w:shd w:val="clear" w:color="auto" w:fill="auto"/>
          </w:tcPr>
          <w:p w14:paraId="449D52DD" w14:textId="77777777" w:rsidR="001B1511" w:rsidRPr="00032D3A" w:rsidRDefault="001B1511" w:rsidP="001B1511">
            <w:pPr>
              <w:pStyle w:val="TAC"/>
              <w:rPr>
                <w:ins w:id="2501" w:author="ZTE-Ma Zhifeng" w:date="2022-05-22T15:57:00Z"/>
                <w:rFonts w:cs="Arial"/>
                <w:lang w:eastAsia="zh-CN"/>
              </w:rPr>
            </w:pPr>
            <w:ins w:id="2502" w:author="ZTE-Ma Zhifeng" w:date="2022-05-22T15:57:00Z">
              <w:r w:rsidRPr="00032D3A">
                <w:rPr>
                  <w:rFonts w:cs="Arial"/>
                  <w:lang w:eastAsia="zh-CN"/>
                </w:rPr>
                <w:t>CA_n3A-n77A</w:t>
              </w:r>
            </w:ins>
          </w:p>
          <w:p w14:paraId="6280CA97" w14:textId="77777777" w:rsidR="001B1511" w:rsidRPr="00032D3A" w:rsidRDefault="001B1511" w:rsidP="001B1511">
            <w:pPr>
              <w:pStyle w:val="TAC"/>
              <w:rPr>
                <w:ins w:id="2503" w:author="ZTE-Ma Zhifeng" w:date="2022-05-22T15:57:00Z"/>
                <w:rFonts w:cs="Arial"/>
                <w:lang w:eastAsia="zh-CN"/>
              </w:rPr>
            </w:pPr>
            <w:ins w:id="2504" w:author="ZTE-Ma Zhifeng" w:date="2022-05-22T15:57:00Z">
              <w:r w:rsidRPr="00032D3A">
                <w:rPr>
                  <w:rFonts w:cs="Arial"/>
                  <w:lang w:eastAsia="zh-CN"/>
                </w:rPr>
                <w:t>CA_n3A-n257A</w:t>
              </w:r>
            </w:ins>
          </w:p>
          <w:p w14:paraId="01E8E8B0" w14:textId="77777777" w:rsidR="001B1511" w:rsidRPr="00032D3A" w:rsidRDefault="001B1511" w:rsidP="001B1511">
            <w:pPr>
              <w:pStyle w:val="TAC"/>
              <w:rPr>
                <w:ins w:id="2505" w:author="ZTE-Ma Zhifeng" w:date="2022-05-22T15:57:00Z"/>
                <w:rFonts w:cs="Arial"/>
                <w:lang w:eastAsia="zh-CN"/>
              </w:rPr>
            </w:pPr>
            <w:ins w:id="2506" w:author="ZTE-Ma Zhifeng" w:date="2022-05-22T15:57:00Z">
              <w:r w:rsidRPr="00032D3A">
                <w:rPr>
                  <w:rFonts w:cs="Arial"/>
                  <w:lang w:eastAsia="zh-CN"/>
                </w:rPr>
                <w:t>CA_n3A-n257G</w:t>
              </w:r>
            </w:ins>
          </w:p>
          <w:p w14:paraId="5F3355A4" w14:textId="77777777" w:rsidR="001B1511" w:rsidRPr="00032D3A" w:rsidRDefault="001B1511" w:rsidP="001B1511">
            <w:pPr>
              <w:pStyle w:val="TAC"/>
              <w:rPr>
                <w:ins w:id="2507" w:author="ZTE-Ma Zhifeng" w:date="2022-05-22T15:57:00Z"/>
                <w:rFonts w:cs="Arial"/>
                <w:lang w:eastAsia="zh-CN"/>
              </w:rPr>
            </w:pPr>
            <w:ins w:id="2508" w:author="ZTE-Ma Zhifeng" w:date="2022-05-22T15:57:00Z">
              <w:r w:rsidRPr="00032D3A">
                <w:rPr>
                  <w:rFonts w:cs="Arial"/>
                  <w:lang w:eastAsia="zh-CN"/>
                </w:rPr>
                <w:t>CA_n3A-n257H</w:t>
              </w:r>
            </w:ins>
          </w:p>
          <w:p w14:paraId="4F696D24" w14:textId="77777777" w:rsidR="001B1511" w:rsidRPr="00032D3A" w:rsidRDefault="001B1511" w:rsidP="001B1511">
            <w:pPr>
              <w:pStyle w:val="TAC"/>
              <w:rPr>
                <w:ins w:id="2509" w:author="ZTE-Ma Zhifeng" w:date="2022-05-22T15:57:00Z"/>
                <w:rFonts w:cs="Arial"/>
                <w:lang w:eastAsia="zh-CN"/>
              </w:rPr>
            </w:pPr>
            <w:ins w:id="2510" w:author="ZTE-Ma Zhifeng" w:date="2022-05-22T15:57:00Z">
              <w:r w:rsidRPr="00032D3A">
                <w:rPr>
                  <w:rFonts w:cs="Arial"/>
                  <w:lang w:eastAsia="zh-CN"/>
                </w:rPr>
                <w:t>CA_n3A-n257I</w:t>
              </w:r>
            </w:ins>
          </w:p>
          <w:p w14:paraId="1A8CD286" w14:textId="77777777" w:rsidR="001B1511" w:rsidRPr="00032D3A" w:rsidRDefault="001B1511" w:rsidP="001B1511">
            <w:pPr>
              <w:pStyle w:val="TAC"/>
              <w:rPr>
                <w:ins w:id="2511" w:author="ZTE-Ma Zhifeng" w:date="2022-05-22T15:57:00Z"/>
                <w:rFonts w:cs="Arial"/>
                <w:lang w:eastAsia="zh-CN"/>
              </w:rPr>
            </w:pPr>
            <w:ins w:id="2512" w:author="ZTE-Ma Zhifeng" w:date="2022-05-22T15:57:00Z">
              <w:r w:rsidRPr="00032D3A">
                <w:rPr>
                  <w:rFonts w:cs="Arial"/>
                  <w:lang w:eastAsia="zh-CN"/>
                </w:rPr>
                <w:t>CA_n77A-n257A</w:t>
              </w:r>
            </w:ins>
          </w:p>
          <w:p w14:paraId="27752D5B" w14:textId="77777777" w:rsidR="001B1511" w:rsidRPr="00032D3A" w:rsidRDefault="001B1511" w:rsidP="001B1511">
            <w:pPr>
              <w:pStyle w:val="TAC"/>
              <w:rPr>
                <w:ins w:id="2513" w:author="ZTE-Ma Zhifeng" w:date="2022-05-22T15:57:00Z"/>
                <w:rFonts w:cs="Arial"/>
                <w:lang w:eastAsia="zh-CN"/>
              </w:rPr>
            </w:pPr>
            <w:ins w:id="2514" w:author="ZTE-Ma Zhifeng" w:date="2022-05-22T15:57:00Z">
              <w:r w:rsidRPr="00032D3A">
                <w:rPr>
                  <w:rFonts w:cs="Arial"/>
                  <w:lang w:eastAsia="zh-CN"/>
                </w:rPr>
                <w:t>CA_n77A-n257G</w:t>
              </w:r>
            </w:ins>
          </w:p>
          <w:p w14:paraId="5559CB42" w14:textId="77777777" w:rsidR="001B1511" w:rsidRPr="00032D3A" w:rsidRDefault="001B1511" w:rsidP="001B1511">
            <w:pPr>
              <w:pStyle w:val="TAC"/>
              <w:rPr>
                <w:ins w:id="2515" w:author="ZTE-Ma Zhifeng" w:date="2022-05-22T15:57:00Z"/>
                <w:rFonts w:cs="Arial"/>
                <w:lang w:eastAsia="zh-CN"/>
              </w:rPr>
            </w:pPr>
            <w:ins w:id="2516" w:author="ZTE-Ma Zhifeng" w:date="2022-05-22T15:57:00Z">
              <w:r w:rsidRPr="00032D3A">
                <w:rPr>
                  <w:rFonts w:cs="Arial"/>
                  <w:lang w:eastAsia="zh-CN"/>
                </w:rPr>
                <w:t>CA_n77A-n257H</w:t>
              </w:r>
            </w:ins>
          </w:p>
          <w:p w14:paraId="051D3393" w14:textId="70479C5F" w:rsidR="001B1511" w:rsidRPr="00032D3A" w:rsidRDefault="001B1511" w:rsidP="001B1511">
            <w:pPr>
              <w:pStyle w:val="TAC"/>
            </w:pPr>
            <w:ins w:id="2517" w:author="ZTE-Ma Zhifeng" w:date="2022-05-22T15:57:00Z">
              <w:r w:rsidRPr="00032D3A">
                <w:rPr>
                  <w:rFonts w:cs="Arial"/>
                  <w:lang w:eastAsia="zh-CN"/>
                </w:rPr>
                <w:t>CA_n77A-n257I</w:t>
              </w:r>
            </w:ins>
            <w:r w:rsidRPr="005B2A6A">
              <w:rPr>
                <w:lang w:eastAsia="en-GB"/>
              </w:rPr>
              <w:t>-</w:t>
            </w:r>
          </w:p>
        </w:tc>
        <w:tc>
          <w:tcPr>
            <w:tcW w:w="1052" w:type="dxa"/>
            <w:tcBorders>
              <w:left w:val="single" w:sz="4" w:space="0" w:color="auto"/>
              <w:bottom w:val="single" w:sz="4" w:space="0" w:color="auto"/>
              <w:right w:val="single" w:sz="4" w:space="0" w:color="auto"/>
            </w:tcBorders>
          </w:tcPr>
          <w:p w14:paraId="4C504D44" w14:textId="77777777" w:rsidR="001B1511" w:rsidRPr="00032D3A" w:rsidRDefault="001B1511" w:rsidP="001B1511">
            <w:pPr>
              <w:pStyle w:val="TAC"/>
            </w:pPr>
            <w:r w:rsidRPr="005B2A6A">
              <w:rPr>
                <w:lang w:eastAsia="en-GB"/>
              </w:rPr>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B112C1"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072942EB" w14:textId="77777777" w:rsidR="001B1511" w:rsidRPr="00653A15" w:rsidRDefault="001B1511" w:rsidP="001B1511">
            <w:pPr>
              <w:pStyle w:val="TAC"/>
              <w:rPr>
                <w:lang w:eastAsia="zh-CN"/>
              </w:rPr>
            </w:pPr>
            <w:r w:rsidRPr="00653A15">
              <w:rPr>
                <w:lang w:eastAsia="zh-CN"/>
              </w:rPr>
              <w:t>0</w:t>
            </w:r>
          </w:p>
        </w:tc>
      </w:tr>
      <w:tr w:rsidR="001B1511" w14:paraId="3FF6E00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6C7B7E7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58AFE815"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6F675ED8" w14:textId="77777777" w:rsidR="001B1511" w:rsidRPr="00032D3A" w:rsidRDefault="001B1511" w:rsidP="001B1511">
            <w:pPr>
              <w:pStyle w:val="TAC"/>
            </w:pPr>
            <w:r w:rsidRPr="005B2A6A">
              <w:rPr>
                <w:lang w:eastAsia="en-GB"/>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AE6FEA" w14:textId="77777777" w:rsidR="001B1511" w:rsidRPr="00032D3A" w:rsidRDefault="001B1511" w:rsidP="001B1511">
            <w:pPr>
              <w:pStyle w:val="TAC"/>
            </w:pPr>
            <w:r w:rsidRPr="00032D3A">
              <w:rPr>
                <w:lang w:bidi="ar"/>
              </w:rPr>
              <w:t>CA_n77(3A)</w:t>
            </w:r>
          </w:p>
        </w:tc>
        <w:tc>
          <w:tcPr>
            <w:tcW w:w="1864" w:type="dxa"/>
            <w:tcBorders>
              <w:top w:val="nil"/>
              <w:left w:val="single" w:sz="4" w:space="0" w:color="auto"/>
              <w:bottom w:val="nil"/>
              <w:right w:val="single" w:sz="4" w:space="0" w:color="auto"/>
            </w:tcBorders>
            <w:shd w:val="clear" w:color="auto" w:fill="auto"/>
            <w:vAlign w:val="center"/>
          </w:tcPr>
          <w:p w14:paraId="1E085022" w14:textId="77777777" w:rsidR="001B1511" w:rsidRDefault="001B1511" w:rsidP="001B1511">
            <w:pPr>
              <w:pStyle w:val="TAC"/>
              <w:rPr>
                <w:highlight w:val="yellow"/>
              </w:rPr>
            </w:pPr>
          </w:p>
        </w:tc>
      </w:tr>
      <w:tr w:rsidR="001B1511" w14:paraId="128518C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7CFD1E7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1585D435"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tcPr>
          <w:p w14:paraId="4A2AB22C" w14:textId="77777777" w:rsidR="001B1511" w:rsidRPr="00032D3A" w:rsidRDefault="001B1511" w:rsidP="001B1511">
            <w:pPr>
              <w:pStyle w:val="TAC"/>
            </w:pPr>
            <w:r w:rsidRPr="005B2A6A">
              <w:rPr>
                <w:lang w:eastAsia="en-GB"/>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020F4F" w14:textId="77777777" w:rsidR="001B1511" w:rsidRPr="00032D3A" w:rsidRDefault="001B1511" w:rsidP="001B1511">
            <w:pPr>
              <w:pStyle w:val="TAC"/>
            </w:pPr>
            <w:r w:rsidRPr="00032D3A">
              <w:rPr>
                <w:lang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1234EB" w14:textId="77777777" w:rsidR="001B1511" w:rsidRDefault="001B1511" w:rsidP="001B1511">
            <w:pPr>
              <w:pStyle w:val="TAC"/>
              <w:rPr>
                <w:highlight w:val="yellow"/>
              </w:rPr>
            </w:pPr>
          </w:p>
        </w:tc>
      </w:tr>
      <w:tr w:rsidR="001B1511" w14:paraId="40B2ED5B"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17154CDD" w14:textId="77777777" w:rsidR="001B1511" w:rsidRPr="00032D3A" w:rsidRDefault="001B1511" w:rsidP="001B1511">
            <w:pPr>
              <w:pStyle w:val="TAC"/>
            </w:pPr>
            <w:r w:rsidRPr="00032D3A">
              <w:t>CA_n3A-n78A-n257A</w:t>
            </w:r>
          </w:p>
        </w:tc>
        <w:tc>
          <w:tcPr>
            <w:tcW w:w="2397" w:type="dxa"/>
            <w:tcBorders>
              <w:left w:val="single" w:sz="4" w:space="0" w:color="auto"/>
              <w:bottom w:val="nil"/>
              <w:right w:val="single" w:sz="4" w:space="0" w:color="auto"/>
            </w:tcBorders>
            <w:shd w:val="clear" w:color="auto" w:fill="auto"/>
            <w:vAlign w:val="center"/>
          </w:tcPr>
          <w:p w14:paraId="27326C57" w14:textId="77777777" w:rsidR="001B1511" w:rsidRPr="00032D3A" w:rsidRDefault="001B1511" w:rsidP="001B1511">
            <w:pPr>
              <w:pStyle w:val="TAC"/>
              <w:rPr>
                <w:rFonts w:cs="Arial"/>
                <w:lang w:eastAsia="zh-CN"/>
              </w:rPr>
            </w:pPr>
            <w:r w:rsidRPr="00032D3A">
              <w:rPr>
                <w:rFonts w:cs="Arial"/>
                <w:lang w:eastAsia="zh-CN"/>
              </w:rPr>
              <w:t>CA_n3A-n78A</w:t>
            </w:r>
          </w:p>
          <w:p w14:paraId="547305F8" w14:textId="77777777" w:rsidR="001B1511" w:rsidRPr="00032D3A" w:rsidRDefault="001B1511" w:rsidP="001B1511">
            <w:pPr>
              <w:pStyle w:val="TAC"/>
              <w:rPr>
                <w:rFonts w:cs="Arial"/>
                <w:lang w:eastAsia="zh-CN"/>
              </w:rPr>
            </w:pPr>
            <w:r w:rsidRPr="00032D3A">
              <w:rPr>
                <w:rFonts w:cs="Arial"/>
                <w:lang w:eastAsia="zh-CN"/>
              </w:rPr>
              <w:t>CA_n3A-n257A</w:t>
            </w:r>
          </w:p>
          <w:p w14:paraId="5BB8D60E" w14:textId="77777777" w:rsidR="001B1511" w:rsidRPr="00032D3A" w:rsidRDefault="001B1511" w:rsidP="001B1511">
            <w:pPr>
              <w:pStyle w:val="TAC"/>
            </w:pPr>
            <w:r w:rsidRPr="00032D3A">
              <w:rPr>
                <w:rFonts w:cs="Arial"/>
                <w:lang w:eastAsia="zh-CN"/>
              </w:rPr>
              <w:t>CA_n78A-n257A</w:t>
            </w:r>
          </w:p>
        </w:tc>
        <w:tc>
          <w:tcPr>
            <w:tcW w:w="1052" w:type="dxa"/>
            <w:tcBorders>
              <w:left w:val="single" w:sz="4" w:space="0" w:color="auto"/>
              <w:bottom w:val="single" w:sz="4" w:space="0" w:color="auto"/>
              <w:right w:val="single" w:sz="4" w:space="0" w:color="auto"/>
            </w:tcBorders>
            <w:vAlign w:val="center"/>
          </w:tcPr>
          <w:p w14:paraId="5CF8C48E"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9963E3"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6D99CF4F" w14:textId="77777777" w:rsidR="001B1511" w:rsidRDefault="001B1511" w:rsidP="001B1511">
            <w:pPr>
              <w:pStyle w:val="TAC"/>
              <w:rPr>
                <w:lang w:eastAsia="zh-CN"/>
              </w:rPr>
            </w:pPr>
            <w:r>
              <w:rPr>
                <w:lang w:eastAsia="zh-CN"/>
              </w:rPr>
              <w:t>0</w:t>
            </w:r>
          </w:p>
        </w:tc>
      </w:tr>
      <w:tr w:rsidR="001B1511" w14:paraId="11483AD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B48860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84A05A5"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AC75BA3"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136E1A"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D73DF3E" w14:textId="77777777" w:rsidR="001B1511" w:rsidRDefault="001B1511" w:rsidP="001B1511">
            <w:pPr>
              <w:pStyle w:val="TAC"/>
            </w:pPr>
          </w:p>
        </w:tc>
      </w:tr>
      <w:tr w:rsidR="001B1511" w14:paraId="54A4DB6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B064AE9"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B748956"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0C58707"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D9E8C4"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C37D25" w14:textId="77777777" w:rsidR="001B1511" w:rsidRDefault="001B1511" w:rsidP="001B1511">
            <w:pPr>
              <w:pStyle w:val="TAC"/>
            </w:pPr>
          </w:p>
        </w:tc>
      </w:tr>
      <w:tr w:rsidR="001B1511" w14:paraId="42E4167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3817B32" w14:textId="77777777" w:rsidR="001B1511" w:rsidRPr="00032D3A" w:rsidRDefault="001B1511" w:rsidP="001B1511">
            <w:pPr>
              <w:pStyle w:val="TAC"/>
            </w:pPr>
            <w:r w:rsidRPr="00032D3A">
              <w:t>CA_n3A-n78A-n257D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29600E46" w14:textId="77777777" w:rsidR="001B1511" w:rsidRPr="00032D3A" w:rsidRDefault="001B1511" w:rsidP="001B1511">
            <w:pPr>
              <w:pStyle w:val="TAC"/>
              <w:rPr>
                <w:rFonts w:cs="Arial"/>
                <w:lang w:eastAsia="zh-CN"/>
              </w:rPr>
            </w:pPr>
            <w:r w:rsidRPr="00032D3A">
              <w:rPr>
                <w:rFonts w:cs="Arial"/>
                <w:lang w:eastAsia="zh-CN"/>
              </w:rPr>
              <w:t>CA_n3A-n78A</w:t>
            </w:r>
          </w:p>
          <w:p w14:paraId="6510567D" w14:textId="77777777" w:rsidR="001B1511" w:rsidRPr="00032D3A" w:rsidRDefault="001B1511" w:rsidP="001B1511">
            <w:pPr>
              <w:pStyle w:val="TAC"/>
              <w:rPr>
                <w:rFonts w:cs="Arial"/>
                <w:lang w:eastAsia="zh-CN"/>
              </w:rPr>
            </w:pPr>
            <w:r w:rsidRPr="00032D3A">
              <w:rPr>
                <w:rFonts w:cs="Arial"/>
                <w:lang w:eastAsia="zh-CN"/>
              </w:rPr>
              <w:t>CA_n3A-n257A</w:t>
            </w:r>
          </w:p>
          <w:p w14:paraId="3ED2E90E" w14:textId="77777777" w:rsidR="001B1511" w:rsidRPr="00032D3A" w:rsidRDefault="001B1511" w:rsidP="001B1511">
            <w:pPr>
              <w:pStyle w:val="TAC"/>
              <w:rPr>
                <w:rFonts w:cs="Arial"/>
                <w:lang w:eastAsia="zh-CN"/>
              </w:rPr>
            </w:pPr>
            <w:r w:rsidRPr="00032D3A">
              <w:rPr>
                <w:rFonts w:cs="Arial"/>
                <w:lang w:eastAsia="zh-CN"/>
              </w:rPr>
              <w:t>CA_n3A-n257D</w:t>
            </w:r>
          </w:p>
          <w:p w14:paraId="3C438A4A" w14:textId="77777777" w:rsidR="001B1511" w:rsidRPr="00032D3A" w:rsidRDefault="001B1511" w:rsidP="001B1511">
            <w:pPr>
              <w:pStyle w:val="TAC"/>
              <w:rPr>
                <w:rFonts w:cs="Arial"/>
                <w:lang w:eastAsia="zh-CN"/>
              </w:rPr>
            </w:pPr>
            <w:r w:rsidRPr="00032D3A">
              <w:rPr>
                <w:rFonts w:cs="Arial"/>
                <w:lang w:eastAsia="zh-CN"/>
              </w:rPr>
              <w:t>CA_n78A-n257A</w:t>
            </w:r>
          </w:p>
          <w:p w14:paraId="061D0850" w14:textId="77777777" w:rsidR="001B1511" w:rsidRPr="00032D3A" w:rsidRDefault="001B1511" w:rsidP="001B1511">
            <w:pPr>
              <w:pStyle w:val="TAC"/>
              <w:rPr>
                <w:rFonts w:cs="Arial"/>
                <w:lang w:eastAsia="zh-CN"/>
              </w:rPr>
            </w:pPr>
            <w:r w:rsidRPr="00032D3A">
              <w:rPr>
                <w:rFonts w:cs="Arial"/>
                <w:lang w:eastAsia="zh-CN"/>
              </w:rPr>
              <w:t>CA_n78A-n257D</w:t>
            </w:r>
          </w:p>
        </w:tc>
        <w:tc>
          <w:tcPr>
            <w:tcW w:w="1052" w:type="dxa"/>
            <w:tcBorders>
              <w:top w:val="single" w:sz="4" w:space="0" w:color="auto"/>
              <w:left w:val="single" w:sz="4" w:space="0" w:color="auto"/>
              <w:right w:val="single" w:sz="4" w:space="0" w:color="auto"/>
            </w:tcBorders>
            <w:vAlign w:val="center"/>
          </w:tcPr>
          <w:p w14:paraId="22D486DB"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465653"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B6A9507" w14:textId="77777777" w:rsidR="001B1511" w:rsidRDefault="001B1511" w:rsidP="001B1511">
            <w:pPr>
              <w:pStyle w:val="TAC"/>
              <w:rPr>
                <w:lang w:eastAsia="zh-CN"/>
              </w:rPr>
            </w:pPr>
            <w:r>
              <w:rPr>
                <w:lang w:eastAsia="zh-CN"/>
              </w:rPr>
              <w:t>0</w:t>
            </w:r>
          </w:p>
        </w:tc>
      </w:tr>
      <w:tr w:rsidR="001B1511" w14:paraId="0B4C3FF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33DD24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5B8D6D8"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F16E946"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FFDCDF"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EC94AEC" w14:textId="77777777" w:rsidR="001B1511" w:rsidRDefault="001B1511" w:rsidP="001B1511">
            <w:pPr>
              <w:pStyle w:val="TAC"/>
            </w:pPr>
          </w:p>
        </w:tc>
      </w:tr>
      <w:tr w:rsidR="001B1511" w14:paraId="7A4EA09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73DABF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3F9D02E"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1B4652F"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9A61D8" w14:textId="77777777" w:rsidR="001B1511" w:rsidRPr="00032D3A" w:rsidRDefault="001B1511" w:rsidP="001B1511">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A83D90" w14:textId="77777777" w:rsidR="001B1511" w:rsidRDefault="001B1511" w:rsidP="001B1511">
            <w:pPr>
              <w:pStyle w:val="TAC"/>
            </w:pPr>
          </w:p>
        </w:tc>
      </w:tr>
      <w:tr w:rsidR="001B1511" w14:paraId="349D42A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5737B13" w14:textId="77777777" w:rsidR="001B1511" w:rsidRPr="00032D3A" w:rsidRDefault="001B1511" w:rsidP="001B1511">
            <w:pPr>
              <w:pStyle w:val="TAC"/>
            </w:pPr>
            <w:r w:rsidRPr="00032D3A">
              <w:t>CA_n3A-n78A-n257G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A4566FD" w14:textId="77777777" w:rsidR="001B1511" w:rsidRPr="00032D3A" w:rsidRDefault="001B1511" w:rsidP="001B1511">
            <w:pPr>
              <w:pStyle w:val="TAC"/>
              <w:rPr>
                <w:rFonts w:cs="Arial"/>
                <w:lang w:eastAsia="zh-CN"/>
              </w:rPr>
            </w:pPr>
            <w:r w:rsidRPr="00032D3A">
              <w:rPr>
                <w:rFonts w:cs="Arial"/>
                <w:lang w:eastAsia="zh-CN"/>
              </w:rPr>
              <w:t>CA_n3A-n78A</w:t>
            </w:r>
          </w:p>
          <w:p w14:paraId="438CBEA4" w14:textId="77777777" w:rsidR="001B1511" w:rsidRPr="00032D3A" w:rsidRDefault="001B1511" w:rsidP="001B1511">
            <w:pPr>
              <w:pStyle w:val="TAC"/>
              <w:rPr>
                <w:rFonts w:cs="Arial"/>
                <w:lang w:eastAsia="zh-CN"/>
              </w:rPr>
            </w:pPr>
            <w:r w:rsidRPr="00032D3A">
              <w:rPr>
                <w:rFonts w:cs="Arial"/>
                <w:lang w:eastAsia="zh-CN"/>
              </w:rPr>
              <w:t>CA_n3A-n257A</w:t>
            </w:r>
          </w:p>
          <w:p w14:paraId="097A8567" w14:textId="77777777" w:rsidR="001B1511" w:rsidRPr="00032D3A" w:rsidRDefault="001B1511" w:rsidP="001B1511">
            <w:pPr>
              <w:pStyle w:val="TAC"/>
              <w:rPr>
                <w:rFonts w:cs="Arial"/>
                <w:lang w:eastAsia="zh-CN"/>
              </w:rPr>
            </w:pPr>
            <w:r w:rsidRPr="00032D3A">
              <w:rPr>
                <w:rFonts w:cs="Arial"/>
                <w:lang w:eastAsia="zh-CN"/>
              </w:rPr>
              <w:t>CA_n3A-n257G</w:t>
            </w:r>
          </w:p>
          <w:p w14:paraId="3C5C8281" w14:textId="77777777" w:rsidR="001B1511" w:rsidRPr="00032D3A" w:rsidRDefault="001B1511" w:rsidP="001B1511">
            <w:pPr>
              <w:pStyle w:val="TAC"/>
              <w:rPr>
                <w:rFonts w:cs="Arial"/>
                <w:lang w:eastAsia="zh-CN"/>
              </w:rPr>
            </w:pPr>
            <w:r w:rsidRPr="00032D3A">
              <w:rPr>
                <w:rFonts w:cs="Arial"/>
                <w:lang w:eastAsia="zh-CN"/>
              </w:rPr>
              <w:t>CA_n78A-n257A</w:t>
            </w:r>
          </w:p>
          <w:p w14:paraId="440770A5" w14:textId="77777777" w:rsidR="001B1511" w:rsidRPr="00032D3A" w:rsidRDefault="001B1511" w:rsidP="001B1511">
            <w:pPr>
              <w:pStyle w:val="TAC"/>
              <w:rPr>
                <w:rFonts w:cs="Arial"/>
                <w:lang w:eastAsia="zh-CN"/>
              </w:rPr>
            </w:pPr>
            <w:r w:rsidRPr="00032D3A">
              <w:rPr>
                <w:rFonts w:cs="Arial"/>
                <w:lang w:eastAsia="zh-CN"/>
              </w:rPr>
              <w:t>CA_n78A-n257G</w:t>
            </w:r>
          </w:p>
        </w:tc>
        <w:tc>
          <w:tcPr>
            <w:tcW w:w="1052" w:type="dxa"/>
            <w:tcBorders>
              <w:top w:val="single" w:sz="4" w:space="0" w:color="auto"/>
              <w:left w:val="single" w:sz="4" w:space="0" w:color="auto"/>
              <w:right w:val="single" w:sz="4" w:space="0" w:color="auto"/>
            </w:tcBorders>
            <w:vAlign w:val="center"/>
          </w:tcPr>
          <w:p w14:paraId="6C79455A"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667E9E"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141CB0" w14:textId="77777777" w:rsidR="001B1511" w:rsidRDefault="001B1511" w:rsidP="001B1511">
            <w:pPr>
              <w:pStyle w:val="TAC"/>
              <w:rPr>
                <w:lang w:eastAsia="zh-CN"/>
              </w:rPr>
            </w:pPr>
            <w:r>
              <w:rPr>
                <w:lang w:eastAsia="zh-CN"/>
              </w:rPr>
              <w:t>0</w:t>
            </w:r>
          </w:p>
        </w:tc>
      </w:tr>
      <w:tr w:rsidR="001B1511" w14:paraId="2942ABB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012319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5066267"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00F9C165"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7CE71B"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ABABF1E" w14:textId="77777777" w:rsidR="001B1511" w:rsidRDefault="001B1511" w:rsidP="001B1511">
            <w:pPr>
              <w:pStyle w:val="TAC"/>
            </w:pPr>
          </w:p>
        </w:tc>
      </w:tr>
      <w:tr w:rsidR="001B1511" w14:paraId="4A5CDB8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C35EE7"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B1CBDAD"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28A57622"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B1B97C"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25C0A9" w14:textId="77777777" w:rsidR="001B1511" w:rsidRDefault="001B1511" w:rsidP="001B1511">
            <w:pPr>
              <w:pStyle w:val="TAC"/>
            </w:pPr>
          </w:p>
        </w:tc>
      </w:tr>
      <w:tr w:rsidR="001B1511" w14:paraId="612DEDE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75F86FD" w14:textId="77777777" w:rsidR="001B1511" w:rsidRPr="00032D3A" w:rsidRDefault="001B1511" w:rsidP="001B1511">
            <w:pPr>
              <w:pStyle w:val="TAC"/>
            </w:pPr>
            <w:r w:rsidRPr="00032D3A">
              <w:t>CA_n3A-n78A-n257H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56CA7EC9" w14:textId="77777777" w:rsidR="001B1511" w:rsidRPr="00032D3A" w:rsidRDefault="001B1511" w:rsidP="001B1511">
            <w:pPr>
              <w:pStyle w:val="TAC"/>
              <w:rPr>
                <w:rFonts w:cs="Arial"/>
                <w:lang w:eastAsia="zh-CN"/>
              </w:rPr>
            </w:pPr>
            <w:r w:rsidRPr="00032D3A">
              <w:rPr>
                <w:rFonts w:cs="Arial"/>
                <w:lang w:eastAsia="zh-CN"/>
              </w:rPr>
              <w:t>CA_n3A-n78A</w:t>
            </w:r>
          </w:p>
          <w:p w14:paraId="316ECDEC" w14:textId="77777777" w:rsidR="001B1511" w:rsidRPr="00032D3A" w:rsidRDefault="001B1511" w:rsidP="001B1511">
            <w:pPr>
              <w:pStyle w:val="TAC"/>
              <w:rPr>
                <w:rFonts w:cs="Arial"/>
                <w:lang w:eastAsia="zh-CN"/>
              </w:rPr>
            </w:pPr>
            <w:r w:rsidRPr="00032D3A">
              <w:rPr>
                <w:rFonts w:cs="Arial"/>
                <w:lang w:eastAsia="zh-CN"/>
              </w:rPr>
              <w:t>CA_n3A-n257A</w:t>
            </w:r>
          </w:p>
          <w:p w14:paraId="02DE959A" w14:textId="77777777" w:rsidR="001B1511" w:rsidRPr="00032D3A" w:rsidRDefault="001B1511" w:rsidP="001B1511">
            <w:pPr>
              <w:pStyle w:val="TAC"/>
              <w:rPr>
                <w:rFonts w:cs="Arial"/>
                <w:lang w:eastAsia="zh-CN"/>
              </w:rPr>
            </w:pPr>
            <w:r w:rsidRPr="00032D3A">
              <w:rPr>
                <w:rFonts w:cs="Arial"/>
                <w:lang w:eastAsia="zh-CN"/>
              </w:rPr>
              <w:t>CA_n3A-n257G</w:t>
            </w:r>
          </w:p>
          <w:p w14:paraId="301DF7A2" w14:textId="77777777" w:rsidR="001B1511" w:rsidRPr="00032D3A" w:rsidRDefault="001B1511" w:rsidP="001B1511">
            <w:pPr>
              <w:pStyle w:val="TAC"/>
              <w:rPr>
                <w:rFonts w:cs="Arial"/>
                <w:lang w:eastAsia="zh-CN"/>
              </w:rPr>
            </w:pPr>
            <w:r w:rsidRPr="00032D3A">
              <w:rPr>
                <w:rFonts w:cs="Arial"/>
                <w:lang w:eastAsia="zh-CN"/>
              </w:rPr>
              <w:t>CA_n3A-n257H</w:t>
            </w:r>
          </w:p>
          <w:p w14:paraId="08B1CEA9" w14:textId="77777777" w:rsidR="001B1511" w:rsidRPr="00032D3A" w:rsidRDefault="001B1511" w:rsidP="001B1511">
            <w:pPr>
              <w:pStyle w:val="TAC"/>
              <w:rPr>
                <w:rFonts w:cs="Arial"/>
                <w:lang w:eastAsia="zh-CN"/>
              </w:rPr>
            </w:pPr>
            <w:r w:rsidRPr="00032D3A">
              <w:rPr>
                <w:rFonts w:cs="Arial"/>
                <w:lang w:eastAsia="zh-CN"/>
              </w:rPr>
              <w:t>CA_n78A-n257A</w:t>
            </w:r>
          </w:p>
          <w:p w14:paraId="2851D47B" w14:textId="77777777" w:rsidR="001B1511" w:rsidRPr="00032D3A" w:rsidRDefault="001B1511" w:rsidP="001B1511">
            <w:pPr>
              <w:pStyle w:val="TAC"/>
              <w:rPr>
                <w:rFonts w:cs="Arial"/>
                <w:lang w:eastAsia="zh-CN"/>
              </w:rPr>
            </w:pPr>
            <w:r w:rsidRPr="00032D3A">
              <w:rPr>
                <w:rFonts w:cs="Arial"/>
                <w:lang w:eastAsia="zh-CN"/>
              </w:rPr>
              <w:t>CA_n78A-n257G</w:t>
            </w:r>
          </w:p>
          <w:p w14:paraId="6651372B" w14:textId="77777777" w:rsidR="001B1511" w:rsidRPr="00032D3A" w:rsidRDefault="001B1511" w:rsidP="001B1511">
            <w:pPr>
              <w:pStyle w:val="TAC"/>
              <w:rPr>
                <w:rFonts w:cs="Arial"/>
                <w:lang w:eastAsia="zh-CN"/>
              </w:rPr>
            </w:pPr>
            <w:r w:rsidRPr="00032D3A">
              <w:rPr>
                <w:rFonts w:cs="Arial"/>
                <w:lang w:eastAsia="zh-CN"/>
              </w:rPr>
              <w:t>CA_n78A-n257H</w:t>
            </w:r>
          </w:p>
        </w:tc>
        <w:tc>
          <w:tcPr>
            <w:tcW w:w="1052" w:type="dxa"/>
            <w:tcBorders>
              <w:top w:val="single" w:sz="4" w:space="0" w:color="auto"/>
              <w:left w:val="single" w:sz="4" w:space="0" w:color="auto"/>
              <w:right w:val="single" w:sz="4" w:space="0" w:color="auto"/>
            </w:tcBorders>
            <w:vAlign w:val="center"/>
          </w:tcPr>
          <w:p w14:paraId="54BE4735"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BEAD3F"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809206F" w14:textId="77777777" w:rsidR="001B1511" w:rsidRDefault="001B1511" w:rsidP="001B1511">
            <w:pPr>
              <w:pStyle w:val="TAC"/>
              <w:rPr>
                <w:lang w:eastAsia="zh-CN"/>
              </w:rPr>
            </w:pPr>
            <w:r>
              <w:rPr>
                <w:lang w:eastAsia="zh-CN"/>
              </w:rPr>
              <w:t>0</w:t>
            </w:r>
          </w:p>
        </w:tc>
      </w:tr>
      <w:tr w:rsidR="001B1511" w14:paraId="150A88C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A0DB8B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B747550"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7DC54B4F"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E72052"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1CF9EC4" w14:textId="77777777" w:rsidR="001B1511" w:rsidRDefault="001B1511" w:rsidP="001B1511">
            <w:pPr>
              <w:pStyle w:val="TAC"/>
            </w:pPr>
          </w:p>
        </w:tc>
      </w:tr>
      <w:tr w:rsidR="001B1511" w14:paraId="679BD8B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02E811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31AC8FD" w14:textId="77777777" w:rsidR="001B1511" w:rsidRPr="00032D3A" w:rsidRDefault="001B1511" w:rsidP="001B1511">
            <w:pPr>
              <w:pStyle w:val="TAC"/>
              <w:rPr>
                <w:rFonts w:cs="Arial"/>
                <w:lang w:eastAsia="zh-CN"/>
              </w:rPr>
            </w:pPr>
          </w:p>
        </w:tc>
        <w:tc>
          <w:tcPr>
            <w:tcW w:w="1052" w:type="dxa"/>
            <w:tcBorders>
              <w:top w:val="single" w:sz="4" w:space="0" w:color="auto"/>
              <w:left w:val="single" w:sz="4" w:space="0" w:color="auto"/>
              <w:right w:val="single" w:sz="4" w:space="0" w:color="auto"/>
            </w:tcBorders>
            <w:vAlign w:val="center"/>
          </w:tcPr>
          <w:p w14:paraId="559D5AE4"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B4B386"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57D539" w14:textId="77777777" w:rsidR="001B1511" w:rsidRDefault="001B1511" w:rsidP="001B1511">
            <w:pPr>
              <w:pStyle w:val="TAC"/>
            </w:pPr>
          </w:p>
        </w:tc>
      </w:tr>
      <w:tr w:rsidR="001B1511" w14:paraId="02F0693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0D63C7F" w14:textId="77777777" w:rsidR="001B1511" w:rsidRPr="00032D3A" w:rsidRDefault="001B1511" w:rsidP="001B1511">
            <w:pPr>
              <w:pStyle w:val="TAC"/>
            </w:pPr>
            <w:r w:rsidRPr="00032D3A">
              <w:t>CA_n3A-n78A-n257I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15DBC7AE" w14:textId="77777777" w:rsidR="001B1511" w:rsidRPr="00032D3A" w:rsidRDefault="001B1511" w:rsidP="001B1511">
            <w:pPr>
              <w:pStyle w:val="TAC"/>
              <w:rPr>
                <w:rFonts w:cs="Arial"/>
                <w:lang w:eastAsia="zh-CN"/>
              </w:rPr>
            </w:pPr>
            <w:r w:rsidRPr="00032D3A">
              <w:rPr>
                <w:rFonts w:cs="Arial"/>
                <w:lang w:eastAsia="zh-CN"/>
              </w:rPr>
              <w:t>CA_n3A-n78A</w:t>
            </w:r>
          </w:p>
          <w:p w14:paraId="2B881523" w14:textId="77777777" w:rsidR="001B1511" w:rsidRPr="00032D3A" w:rsidRDefault="001B1511" w:rsidP="001B1511">
            <w:pPr>
              <w:pStyle w:val="TAC"/>
              <w:rPr>
                <w:rFonts w:cs="Arial"/>
                <w:lang w:eastAsia="zh-CN"/>
              </w:rPr>
            </w:pPr>
            <w:r w:rsidRPr="00032D3A">
              <w:rPr>
                <w:rFonts w:cs="Arial"/>
                <w:lang w:eastAsia="zh-CN"/>
              </w:rPr>
              <w:t>CA_n3A-n257A</w:t>
            </w:r>
          </w:p>
          <w:p w14:paraId="1E9F98AA" w14:textId="77777777" w:rsidR="001B1511" w:rsidRPr="00032D3A" w:rsidRDefault="001B1511" w:rsidP="001B1511">
            <w:pPr>
              <w:pStyle w:val="TAC"/>
              <w:rPr>
                <w:rFonts w:cs="Arial"/>
                <w:lang w:eastAsia="zh-CN"/>
              </w:rPr>
            </w:pPr>
            <w:r w:rsidRPr="00032D3A">
              <w:rPr>
                <w:rFonts w:cs="Arial"/>
                <w:lang w:eastAsia="zh-CN"/>
              </w:rPr>
              <w:t>CA_n3A-n257G</w:t>
            </w:r>
          </w:p>
          <w:p w14:paraId="6BB06708" w14:textId="77777777" w:rsidR="001B1511" w:rsidRPr="00032D3A" w:rsidRDefault="001B1511" w:rsidP="001B1511">
            <w:pPr>
              <w:pStyle w:val="TAC"/>
              <w:rPr>
                <w:rFonts w:cs="Arial"/>
                <w:lang w:eastAsia="zh-CN"/>
              </w:rPr>
            </w:pPr>
            <w:r w:rsidRPr="00032D3A">
              <w:rPr>
                <w:rFonts w:cs="Arial"/>
                <w:lang w:eastAsia="zh-CN"/>
              </w:rPr>
              <w:t>CA_n3A-n257H</w:t>
            </w:r>
          </w:p>
          <w:p w14:paraId="696D7D5D" w14:textId="77777777" w:rsidR="001B1511" w:rsidRPr="00032D3A" w:rsidRDefault="001B1511" w:rsidP="001B1511">
            <w:pPr>
              <w:pStyle w:val="TAC"/>
              <w:rPr>
                <w:rFonts w:cs="Arial"/>
                <w:lang w:eastAsia="zh-CN"/>
              </w:rPr>
            </w:pPr>
            <w:r w:rsidRPr="00032D3A">
              <w:rPr>
                <w:rFonts w:cs="Arial"/>
                <w:lang w:eastAsia="zh-CN"/>
              </w:rPr>
              <w:t>CA_n3A-n257I</w:t>
            </w:r>
          </w:p>
          <w:p w14:paraId="286F4283" w14:textId="77777777" w:rsidR="001B1511" w:rsidRPr="00032D3A" w:rsidRDefault="001B1511" w:rsidP="001B1511">
            <w:pPr>
              <w:pStyle w:val="TAC"/>
              <w:rPr>
                <w:rFonts w:cs="Arial"/>
                <w:lang w:eastAsia="zh-CN"/>
              </w:rPr>
            </w:pPr>
            <w:r w:rsidRPr="00032D3A">
              <w:rPr>
                <w:rFonts w:cs="Arial"/>
                <w:lang w:eastAsia="zh-CN"/>
              </w:rPr>
              <w:t>CA_n78A-n257A</w:t>
            </w:r>
          </w:p>
          <w:p w14:paraId="4F575A61" w14:textId="77777777" w:rsidR="001B1511" w:rsidRPr="00032D3A" w:rsidRDefault="001B1511" w:rsidP="001B1511">
            <w:pPr>
              <w:pStyle w:val="TAC"/>
              <w:rPr>
                <w:rFonts w:cs="Arial"/>
                <w:lang w:eastAsia="zh-CN"/>
              </w:rPr>
            </w:pPr>
            <w:r w:rsidRPr="00032D3A">
              <w:rPr>
                <w:rFonts w:cs="Arial"/>
                <w:lang w:eastAsia="zh-CN"/>
              </w:rPr>
              <w:t>CA_n78A-n257G</w:t>
            </w:r>
          </w:p>
          <w:p w14:paraId="65331D51" w14:textId="77777777" w:rsidR="001B1511" w:rsidRPr="00032D3A" w:rsidRDefault="001B1511" w:rsidP="001B1511">
            <w:pPr>
              <w:pStyle w:val="TAC"/>
              <w:rPr>
                <w:rFonts w:cs="Arial"/>
                <w:lang w:eastAsia="zh-CN"/>
              </w:rPr>
            </w:pPr>
            <w:r w:rsidRPr="00032D3A">
              <w:rPr>
                <w:rFonts w:cs="Arial"/>
                <w:lang w:eastAsia="zh-CN"/>
              </w:rPr>
              <w:t>CA_n78A-n257H</w:t>
            </w:r>
          </w:p>
          <w:p w14:paraId="74F8A3B5" w14:textId="77777777" w:rsidR="001B1511" w:rsidRPr="00032D3A" w:rsidRDefault="001B1511" w:rsidP="001B1511">
            <w:pPr>
              <w:pStyle w:val="TAC"/>
            </w:pPr>
            <w:r w:rsidRPr="00032D3A">
              <w:rPr>
                <w:rFonts w:cs="Arial"/>
                <w:lang w:eastAsia="zh-CN"/>
              </w:rPr>
              <w:t>CA_n78A-n257I</w:t>
            </w:r>
          </w:p>
        </w:tc>
        <w:tc>
          <w:tcPr>
            <w:tcW w:w="1052" w:type="dxa"/>
            <w:tcBorders>
              <w:top w:val="single" w:sz="4" w:space="0" w:color="auto"/>
              <w:left w:val="single" w:sz="4" w:space="0" w:color="auto"/>
              <w:right w:val="single" w:sz="4" w:space="0" w:color="auto"/>
            </w:tcBorders>
            <w:vAlign w:val="center"/>
          </w:tcPr>
          <w:p w14:paraId="01AD5D8E"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EABB5E"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22FA7D" w14:textId="77777777" w:rsidR="001B1511" w:rsidRDefault="001B1511" w:rsidP="001B1511">
            <w:pPr>
              <w:pStyle w:val="TAC"/>
              <w:rPr>
                <w:lang w:eastAsia="zh-CN"/>
              </w:rPr>
            </w:pPr>
            <w:r>
              <w:rPr>
                <w:lang w:eastAsia="zh-CN"/>
              </w:rPr>
              <w:t>0</w:t>
            </w:r>
          </w:p>
        </w:tc>
      </w:tr>
      <w:tr w:rsidR="001B1511" w14:paraId="6210CFD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C00908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CB69F49"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5097C21"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EBB1D6"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8125342" w14:textId="77777777" w:rsidR="001B1511" w:rsidRDefault="001B1511" w:rsidP="001B1511">
            <w:pPr>
              <w:pStyle w:val="TAC"/>
            </w:pPr>
          </w:p>
        </w:tc>
      </w:tr>
      <w:tr w:rsidR="001B1511" w14:paraId="4746056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A021BCF"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DF1B095"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3C1042E8"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E3A502"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3E18B0" w14:textId="77777777" w:rsidR="001B1511" w:rsidRDefault="001B1511" w:rsidP="001B1511">
            <w:pPr>
              <w:pStyle w:val="TAC"/>
            </w:pPr>
          </w:p>
        </w:tc>
      </w:tr>
      <w:tr w:rsidR="001B1511" w14:paraId="2659968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44A4F28" w14:textId="77777777" w:rsidR="001B1511" w:rsidRPr="00032D3A" w:rsidRDefault="001B1511" w:rsidP="001B1511">
            <w:pPr>
              <w:pStyle w:val="TAC"/>
            </w:pPr>
            <w:r w:rsidRPr="00032D3A">
              <w:rPr>
                <w:rFonts w:cs="Arial"/>
                <w:szCs w:val="18"/>
                <w:lang w:eastAsia="zh-CN"/>
              </w:rPr>
              <w:t>CA_n3A-n78A-n258A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11CB8C59"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48D3EB81" w14:textId="77777777" w:rsidR="001B1511" w:rsidRPr="00032D3A" w:rsidRDefault="001B1511" w:rsidP="001B1511">
            <w:pPr>
              <w:pStyle w:val="TAC"/>
              <w:rPr>
                <w:lang w:eastAsia="zh-CN"/>
              </w:rPr>
            </w:pPr>
            <w:r w:rsidRPr="00032D3A">
              <w:rPr>
                <w:lang w:eastAsia="zh-CN"/>
              </w:rPr>
              <w:t>CA_n78A-n258A</w:t>
            </w:r>
          </w:p>
          <w:p w14:paraId="04FE7E0C"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32363F18"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1F400D"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E925BD" w14:textId="77777777" w:rsidR="001B1511" w:rsidRPr="00653A15" w:rsidRDefault="001B1511" w:rsidP="001B1511">
            <w:pPr>
              <w:pStyle w:val="TAC"/>
              <w:rPr>
                <w:lang w:eastAsia="zh-CN"/>
              </w:rPr>
            </w:pPr>
            <w:r w:rsidRPr="00653A15">
              <w:rPr>
                <w:rFonts w:hint="eastAsia"/>
                <w:lang w:eastAsia="zh-CN"/>
              </w:rPr>
              <w:t>0</w:t>
            </w:r>
          </w:p>
        </w:tc>
      </w:tr>
      <w:tr w:rsidR="001B1511" w14:paraId="57819B6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5F0B53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E643E8C"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36C02C3E"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6E26E3"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DD67634" w14:textId="77777777" w:rsidR="001B1511" w:rsidRPr="00653A15" w:rsidRDefault="001B1511" w:rsidP="001B1511">
            <w:pPr>
              <w:pStyle w:val="TAC"/>
            </w:pPr>
          </w:p>
        </w:tc>
      </w:tr>
      <w:tr w:rsidR="001B1511" w14:paraId="0E82AF6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232C70F"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10B56BB"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7B0AF3F6"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3E0EC3"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C94C58" w14:textId="77777777" w:rsidR="001B1511" w:rsidRPr="00653A15" w:rsidRDefault="001B1511" w:rsidP="001B1511">
            <w:pPr>
              <w:pStyle w:val="TAC"/>
            </w:pPr>
          </w:p>
        </w:tc>
      </w:tr>
      <w:tr w:rsidR="001B1511" w14:paraId="2E8599B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68FB751" w14:textId="77777777" w:rsidR="001B1511" w:rsidRPr="00032D3A" w:rsidRDefault="001B1511" w:rsidP="001B1511">
            <w:pPr>
              <w:pStyle w:val="TAC"/>
            </w:pPr>
            <w:r w:rsidRPr="00032D3A">
              <w:rPr>
                <w:rFonts w:cs="Arial"/>
                <w:szCs w:val="18"/>
                <w:lang w:eastAsia="zh-CN"/>
              </w:rPr>
              <w:t>CA_n3A-n78A-n258B</w:t>
            </w:r>
          </w:p>
        </w:tc>
        <w:tc>
          <w:tcPr>
            <w:tcW w:w="2397" w:type="dxa"/>
            <w:tcBorders>
              <w:top w:val="single" w:sz="4" w:space="0" w:color="auto"/>
              <w:left w:val="single" w:sz="4" w:space="0" w:color="auto"/>
              <w:bottom w:val="nil"/>
              <w:right w:val="single" w:sz="4" w:space="0" w:color="auto"/>
            </w:tcBorders>
            <w:shd w:val="clear" w:color="auto" w:fill="auto"/>
            <w:vAlign w:val="center"/>
          </w:tcPr>
          <w:p w14:paraId="12788169"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34094A99" w14:textId="77777777" w:rsidR="001B1511" w:rsidRPr="00032D3A" w:rsidRDefault="001B1511" w:rsidP="001B1511">
            <w:pPr>
              <w:pStyle w:val="TAC"/>
              <w:rPr>
                <w:lang w:eastAsia="zh-CN"/>
              </w:rPr>
            </w:pPr>
            <w:r w:rsidRPr="00032D3A">
              <w:rPr>
                <w:lang w:eastAsia="zh-CN"/>
              </w:rPr>
              <w:t>CA_n78A-n258A</w:t>
            </w:r>
          </w:p>
          <w:p w14:paraId="637FA4EC"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32E6EDAB"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387D3B"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291E8A" w14:textId="77777777" w:rsidR="001B1511" w:rsidRPr="00653A15" w:rsidRDefault="001B1511" w:rsidP="001B1511">
            <w:pPr>
              <w:pStyle w:val="TAC"/>
              <w:rPr>
                <w:lang w:eastAsia="zh-CN"/>
              </w:rPr>
            </w:pPr>
            <w:r w:rsidRPr="00653A15">
              <w:rPr>
                <w:rFonts w:hint="eastAsia"/>
                <w:lang w:eastAsia="zh-CN"/>
              </w:rPr>
              <w:t>0</w:t>
            </w:r>
          </w:p>
        </w:tc>
      </w:tr>
      <w:tr w:rsidR="001B1511" w14:paraId="3E4EB2A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676FA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9342A65"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414B49C5"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59E5AF"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3CD1942" w14:textId="77777777" w:rsidR="001B1511" w:rsidRDefault="001B1511" w:rsidP="001B1511">
            <w:pPr>
              <w:pStyle w:val="TAC"/>
              <w:rPr>
                <w:highlight w:val="green"/>
              </w:rPr>
            </w:pPr>
          </w:p>
        </w:tc>
      </w:tr>
      <w:tr w:rsidR="001B1511" w14:paraId="5D2B8FB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C29537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8731C1A"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4309C346"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952640" w14:textId="77777777" w:rsidR="001B1511" w:rsidRPr="00032D3A" w:rsidRDefault="001B1511" w:rsidP="001B1511">
            <w:pPr>
              <w:pStyle w:val="TAC"/>
              <w:rPr>
                <w:lang w:val="en-US" w:bidi="ar"/>
              </w:rPr>
            </w:pPr>
            <w:r w:rsidRPr="00032D3A">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E94C94" w14:textId="77777777" w:rsidR="001B1511" w:rsidRDefault="001B1511" w:rsidP="001B1511">
            <w:pPr>
              <w:pStyle w:val="TAC"/>
              <w:rPr>
                <w:highlight w:val="green"/>
              </w:rPr>
            </w:pPr>
          </w:p>
        </w:tc>
      </w:tr>
      <w:tr w:rsidR="001B1511" w14:paraId="4CD930E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B368540" w14:textId="77777777" w:rsidR="001B1511" w:rsidRPr="00032D3A" w:rsidRDefault="001B1511" w:rsidP="001B1511">
            <w:pPr>
              <w:pStyle w:val="TAC"/>
            </w:pPr>
            <w:r w:rsidRPr="00032D3A">
              <w:rPr>
                <w:rFonts w:cs="Arial"/>
                <w:szCs w:val="18"/>
                <w:lang w:eastAsia="zh-CN"/>
              </w:rPr>
              <w:t>CA_n3A-n78A-n258C</w:t>
            </w:r>
          </w:p>
        </w:tc>
        <w:tc>
          <w:tcPr>
            <w:tcW w:w="2397" w:type="dxa"/>
            <w:tcBorders>
              <w:top w:val="single" w:sz="4" w:space="0" w:color="auto"/>
              <w:left w:val="single" w:sz="4" w:space="0" w:color="auto"/>
              <w:bottom w:val="nil"/>
              <w:right w:val="single" w:sz="4" w:space="0" w:color="auto"/>
            </w:tcBorders>
            <w:shd w:val="clear" w:color="auto" w:fill="auto"/>
            <w:vAlign w:val="center"/>
          </w:tcPr>
          <w:p w14:paraId="25A2D38D"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729A7FE4" w14:textId="77777777" w:rsidR="001B1511" w:rsidRPr="00032D3A" w:rsidRDefault="001B1511" w:rsidP="001B1511">
            <w:pPr>
              <w:pStyle w:val="TAC"/>
              <w:rPr>
                <w:lang w:eastAsia="zh-CN"/>
              </w:rPr>
            </w:pPr>
            <w:r w:rsidRPr="00032D3A">
              <w:rPr>
                <w:lang w:eastAsia="zh-CN"/>
              </w:rPr>
              <w:t>CA_n78A-n258A</w:t>
            </w:r>
          </w:p>
          <w:p w14:paraId="2C294C75"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4766FD72"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15C931"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FD44148" w14:textId="77777777" w:rsidR="001B1511" w:rsidRPr="00653A15" w:rsidRDefault="001B1511" w:rsidP="001B1511">
            <w:pPr>
              <w:pStyle w:val="TAC"/>
              <w:rPr>
                <w:lang w:eastAsia="zh-CN"/>
              </w:rPr>
            </w:pPr>
            <w:r w:rsidRPr="00653A15">
              <w:rPr>
                <w:rFonts w:hint="eastAsia"/>
                <w:lang w:eastAsia="zh-CN"/>
              </w:rPr>
              <w:t>0</w:t>
            </w:r>
          </w:p>
        </w:tc>
      </w:tr>
      <w:tr w:rsidR="001B1511" w14:paraId="3A2D99D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335441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D82E998"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52485CFC"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24179F"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CAB1411" w14:textId="77777777" w:rsidR="001B1511" w:rsidRPr="00653A15" w:rsidRDefault="001B1511" w:rsidP="001B1511">
            <w:pPr>
              <w:pStyle w:val="TAC"/>
            </w:pPr>
          </w:p>
        </w:tc>
      </w:tr>
      <w:tr w:rsidR="001B1511" w14:paraId="5D6EBDB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273491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BC6A5A2"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ECD01E2"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CE1744" w14:textId="77777777" w:rsidR="001B1511" w:rsidRPr="00032D3A" w:rsidRDefault="001B1511" w:rsidP="001B1511">
            <w:pPr>
              <w:pStyle w:val="TAC"/>
              <w:rPr>
                <w:lang w:val="en-US" w:bidi="ar"/>
              </w:rPr>
            </w:pPr>
            <w:r w:rsidRPr="00032D3A">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5F4F37" w14:textId="77777777" w:rsidR="001B1511" w:rsidRPr="00653A15" w:rsidRDefault="001B1511" w:rsidP="001B1511">
            <w:pPr>
              <w:pStyle w:val="TAC"/>
            </w:pPr>
          </w:p>
        </w:tc>
      </w:tr>
      <w:tr w:rsidR="001B1511" w14:paraId="0CBF922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C70A297" w14:textId="77777777" w:rsidR="001B1511" w:rsidRPr="00032D3A" w:rsidRDefault="001B1511" w:rsidP="001B1511">
            <w:pPr>
              <w:pStyle w:val="TAC"/>
            </w:pPr>
            <w:r w:rsidRPr="00032D3A">
              <w:rPr>
                <w:rFonts w:cs="Arial"/>
                <w:szCs w:val="18"/>
                <w:lang w:eastAsia="zh-CN"/>
              </w:rPr>
              <w:t>CA_n3A-n78A-n258D</w:t>
            </w:r>
          </w:p>
        </w:tc>
        <w:tc>
          <w:tcPr>
            <w:tcW w:w="2397" w:type="dxa"/>
            <w:tcBorders>
              <w:top w:val="single" w:sz="4" w:space="0" w:color="auto"/>
              <w:left w:val="single" w:sz="4" w:space="0" w:color="auto"/>
              <w:bottom w:val="nil"/>
              <w:right w:val="single" w:sz="4" w:space="0" w:color="auto"/>
            </w:tcBorders>
            <w:shd w:val="clear" w:color="auto" w:fill="auto"/>
            <w:vAlign w:val="center"/>
          </w:tcPr>
          <w:p w14:paraId="081A72E5"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79B66E5D" w14:textId="77777777" w:rsidR="001B1511" w:rsidRPr="00032D3A" w:rsidRDefault="001B1511" w:rsidP="001B1511">
            <w:pPr>
              <w:pStyle w:val="TAC"/>
              <w:rPr>
                <w:lang w:eastAsia="zh-CN"/>
              </w:rPr>
            </w:pPr>
            <w:r w:rsidRPr="00032D3A">
              <w:rPr>
                <w:lang w:eastAsia="zh-CN"/>
              </w:rPr>
              <w:t>CA_n78A-n258A</w:t>
            </w:r>
          </w:p>
          <w:p w14:paraId="66B4E84F"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454108B9"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F87BDE"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B4EB9B" w14:textId="77777777" w:rsidR="001B1511" w:rsidRPr="00653A15" w:rsidRDefault="001B1511" w:rsidP="001B1511">
            <w:pPr>
              <w:pStyle w:val="TAC"/>
              <w:rPr>
                <w:lang w:eastAsia="zh-CN"/>
              </w:rPr>
            </w:pPr>
            <w:r w:rsidRPr="00653A15">
              <w:rPr>
                <w:rFonts w:hint="eastAsia"/>
                <w:lang w:eastAsia="zh-CN"/>
              </w:rPr>
              <w:t>0</w:t>
            </w:r>
          </w:p>
        </w:tc>
      </w:tr>
      <w:tr w:rsidR="001B1511" w14:paraId="1E60E6E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C5754F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D624272"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D9BDF4A"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D1E57C"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25DAA73" w14:textId="77777777" w:rsidR="001B1511" w:rsidRPr="00653A15" w:rsidRDefault="001B1511" w:rsidP="001B1511">
            <w:pPr>
              <w:pStyle w:val="TAC"/>
            </w:pPr>
          </w:p>
        </w:tc>
      </w:tr>
      <w:tr w:rsidR="001B1511" w14:paraId="5417962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686FFB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40BDFA1"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568ECB0D"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1087F7" w14:textId="77777777" w:rsidR="001B1511" w:rsidRPr="00032D3A" w:rsidRDefault="001B1511" w:rsidP="001B1511">
            <w:pPr>
              <w:pStyle w:val="TAC"/>
              <w:rPr>
                <w:lang w:val="en-US" w:bidi="ar"/>
              </w:rPr>
            </w:pPr>
            <w:r w:rsidRPr="00032D3A">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783CEB30" w14:textId="77777777" w:rsidR="001B1511" w:rsidRPr="00653A15" w:rsidRDefault="001B1511" w:rsidP="001B1511">
            <w:pPr>
              <w:pStyle w:val="TAC"/>
            </w:pPr>
          </w:p>
        </w:tc>
      </w:tr>
      <w:tr w:rsidR="001B1511" w14:paraId="1C1E7F4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7E96BC2" w14:textId="77777777" w:rsidR="001B1511" w:rsidRPr="00032D3A" w:rsidRDefault="001B1511" w:rsidP="001B1511">
            <w:pPr>
              <w:pStyle w:val="TAC"/>
            </w:pPr>
            <w:r w:rsidRPr="00032D3A">
              <w:rPr>
                <w:rFonts w:cs="Arial"/>
                <w:szCs w:val="18"/>
                <w:lang w:eastAsia="zh-CN"/>
              </w:rPr>
              <w:t>CA_n3A-n78A-n258E</w:t>
            </w:r>
          </w:p>
        </w:tc>
        <w:tc>
          <w:tcPr>
            <w:tcW w:w="2397" w:type="dxa"/>
            <w:tcBorders>
              <w:top w:val="single" w:sz="4" w:space="0" w:color="auto"/>
              <w:left w:val="single" w:sz="4" w:space="0" w:color="auto"/>
              <w:bottom w:val="nil"/>
              <w:right w:val="single" w:sz="4" w:space="0" w:color="auto"/>
            </w:tcBorders>
            <w:shd w:val="clear" w:color="auto" w:fill="auto"/>
            <w:vAlign w:val="center"/>
          </w:tcPr>
          <w:p w14:paraId="40D7AD6B"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2D24C7B3" w14:textId="77777777" w:rsidR="001B1511" w:rsidRPr="00032D3A" w:rsidRDefault="001B1511" w:rsidP="001B1511">
            <w:pPr>
              <w:pStyle w:val="TAC"/>
              <w:rPr>
                <w:lang w:eastAsia="zh-CN"/>
              </w:rPr>
            </w:pPr>
            <w:r w:rsidRPr="00032D3A">
              <w:rPr>
                <w:lang w:eastAsia="zh-CN"/>
              </w:rPr>
              <w:t>CA_n78A-n258A</w:t>
            </w:r>
          </w:p>
          <w:p w14:paraId="770DF218"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6D0D7B47"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3F36AC"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9214345" w14:textId="77777777" w:rsidR="001B1511" w:rsidRPr="00653A15" w:rsidRDefault="001B1511" w:rsidP="001B1511">
            <w:pPr>
              <w:pStyle w:val="TAC"/>
              <w:rPr>
                <w:lang w:eastAsia="zh-CN"/>
              </w:rPr>
            </w:pPr>
            <w:r w:rsidRPr="00653A15">
              <w:rPr>
                <w:rFonts w:hint="eastAsia"/>
                <w:lang w:eastAsia="zh-CN"/>
              </w:rPr>
              <w:t>0</w:t>
            </w:r>
          </w:p>
        </w:tc>
      </w:tr>
      <w:tr w:rsidR="001B1511" w14:paraId="6A707C2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9060FD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899F89A"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5E31BD1"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AEDBAC"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32E188C" w14:textId="77777777" w:rsidR="001B1511" w:rsidRPr="00653A15" w:rsidRDefault="001B1511" w:rsidP="001B1511">
            <w:pPr>
              <w:pStyle w:val="TAC"/>
            </w:pPr>
          </w:p>
        </w:tc>
      </w:tr>
      <w:tr w:rsidR="001B1511" w14:paraId="7F37539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8573D47"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5D6C295"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5AF39649"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D94549" w14:textId="77777777" w:rsidR="001B1511" w:rsidRPr="00032D3A" w:rsidRDefault="001B1511" w:rsidP="001B1511">
            <w:pPr>
              <w:pStyle w:val="TAC"/>
              <w:rPr>
                <w:lang w:val="en-US" w:bidi="ar"/>
              </w:rPr>
            </w:pPr>
            <w:r w:rsidRPr="00032D3A">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2343E866" w14:textId="77777777" w:rsidR="001B1511" w:rsidRPr="00653A15" w:rsidRDefault="001B1511" w:rsidP="001B1511">
            <w:pPr>
              <w:pStyle w:val="TAC"/>
            </w:pPr>
          </w:p>
        </w:tc>
      </w:tr>
      <w:tr w:rsidR="001B1511" w14:paraId="6A7F859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88EAD16" w14:textId="77777777" w:rsidR="001B1511" w:rsidRPr="00032D3A" w:rsidRDefault="001B1511" w:rsidP="001B1511">
            <w:pPr>
              <w:pStyle w:val="TAC"/>
            </w:pPr>
            <w:r w:rsidRPr="00032D3A">
              <w:rPr>
                <w:rFonts w:cs="Arial"/>
                <w:szCs w:val="18"/>
                <w:lang w:eastAsia="zh-CN"/>
              </w:rPr>
              <w:t>CA_n3A-n78A-n258F</w:t>
            </w:r>
          </w:p>
        </w:tc>
        <w:tc>
          <w:tcPr>
            <w:tcW w:w="2397" w:type="dxa"/>
            <w:tcBorders>
              <w:top w:val="single" w:sz="4" w:space="0" w:color="auto"/>
              <w:left w:val="single" w:sz="4" w:space="0" w:color="auto"/>
              <w:bottom w:val="nil"/>
              <w:right w:val="single" w:sz="4" w:space="0" w:color="auto"/>
            </w:tcBorders>
            <w:shd w:val="clear" w:color="auto" w:fill="auto"/>
            <w:vAlign w:val="center"/>
          </w:tcPr>
          <w:p w14:paraId="6492E7C0"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72D1AAE1" w14:textId="77777777" w:rsidR="001B1511" w:rsidRPr="00032D3A" w:rsidRDefault="001B1511" w:rsidP="001B1511">
            <w:pPr>
              <w:pStyle w:val="TAC"/>
              <w:rPr>
                <w:lang w:eastAsia="zh-CN"/>
              </w:rPr>
            </w:pPr>
            <w:r w:rsidRPr="00032D3A">
              <w:rPr>
                <w:lang w:eastAsia="zh-CN"/>
              </w:rPr>
              <w:t>CA_n78A-n258A</w:t>
            </w:r>
          </w:p>
          <w:p w14:paraId="70957CC9"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31E11F62"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7DCFE4"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99D16C7" w14:textId="77777777" w:rsidR="001B1511" w:rsidRPr="00653A15" w:rsidRDefault="001B1511" w:rsidP="001B1511">
            <w:pPr>
              <w:pStyle w:val="TAC"/>
              <w:rPr>
                <w:lang w:eastAsia="zh-CN"/>
              </w:rPr>
            </w:pPr>
            <w:r w:rsidRPr="00653A15">
              <w:rPr>
                <w:rFonts w:hint="eastAsia"/>
                <w:lang w:eastAsia="zh-CN"/>
              </w:rPr>
              <w:t>0</w:t>
            </w:r>
          </w:p>
        </w:tc>
      </w:tr>
      <w:tr w:rsidR="001B1511" w14:paraId="28A1FA3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933EB2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7D060EE"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30233B51"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A75663"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8A9E423" w14:textId="77777777" w:rsidR="001B1511" w:rsidRPr="00653A15" w:rsidRDefault="001B1511" w:rsidP="001B1511">
            <w:pPr>
              <w:pStyle w:val="TAC"/>
            </w:pPr>
          </w:p>
        </w:tc>
      </w:tr>
      <w:tr w:rsidR="001B1511" w14:paraId="7909CB0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907FDCB"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A04656"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09B7392C"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18FE10" w14:textId="77777777" w:rsidR="001B1511" w:rsidRPr="00032D3A" w:rsidRDefault="001B1511" w:rsidP="001B1511">
            <w:pPr>
              <w:pStyle w:val="TAC"/>
              <w:rPr>
                <w:lang w:val="en-US" w:bidi="ar"/>
              </w:rPr>
            </w:pPr>
            <w:r w:rsidRPr="00032D3A">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D784AE" w14:textId="77777777" w:rsidR="001B1511" w:rsidRPr="00653A15" w:rsidRDefault="001B1511" w:rsidP="001B1511">
            <w:pPr>
              <w:pStyle w:val="TAC"/>
            </w:pPr>
          </w:p>
        </w:tc>
      </w:tr>
      <w:tr w:rsidR="001B1511" w14:paraId="249C8C2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7BE676C" w14:textId="77777777" w:rsidR="001B1511" w:rsidRPr="00032D3A" w:rsidRDefault="001B1511" w:rsidP="001B1511">
            <w:pPr>
              <w:pStyle w:val="TAC"/>
            </w:pPr>
            <w:r w:rsidRPr="00032D3A">
              <w:rPr>
                <w:rFonts w:cs="Arial"/>
                <w:szCs w:val="18"/>
                <w:lang w:eastAsia="zh-CN"/>
              </w:rPr>
              <w:t>CA_n3A-n78A-n258G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E923D3A"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3B43AD3E" w14:textId="77777777" w:rsidR="001B1511" w:rsidRPr="00032D3A" w:rsidRDefault="001B1511" w:rsidP="001B1511">
            <w:pPr>
              <w:pStyle w:val="TAC"/>
              <w:rPr>
                <w:lang w:eastAsia="zh-CN"/>
              </w:rPr>
            </w:pPr>
            <w:r w:rsidRPr="00032D3A">
              <w:rPr>
                <w:lang w:eastAsia="zh-CN"/>
              </w:rPr>
              <w:t>CA_n3A-n258G</w:t>
            </w:r>
          </w:p>
          <w:p w14:paraId="2E59EED4" w14:textId="77777777" w:rsidR="001B1511" w:rsidRPr="00032D3A" w:rsidRDefault="001B1511" w:rsidP="001B1511">
            <w:pPr>
              <w:pStyle w:val="TAC"/>
              <w:rPr>
                <w:lang w:eastAsia="zh-CN"/>
              </w:rPr>
            </w:pPr>
            <w:r w:rsidRPr="00032D3A">
              <w:rPr>
                <w:lang w:eastAsia="zh-CN"/>
              </w:rPr>
              <w:t>CA_n78A-n258A</w:t>
            </w:r>
          </w:p>
          <w:p w14:paraId="4B2C038C" w14:textId="77777777" w:rsidR="001B1511" w:rsidRPr="00032D3A" w:rsidRDefault="001B1511" w:rsidP="001B1511">
            <w:pPr>
              <w:pStyle w:val="TAC"/>
              <w:rPr>
                <w:lang w:eastAsia="zh-CN"/>
              </w:rPr>
            </w:pPr>
            <w:r w:rsidRPr="00032D3A">
              <w:rPr>
                <w:lang w:eastAsia="zh-CN"/>
              </w:rPr>
              <w:t>CA_n78A-n258G</w:t>
            </w:r>
          </w:p>
          <w:p w14:paraId="7290E51A"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3BB20F15"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F95D30"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178DBFE" w14:textId="77777777" w:rsidR="001B1511" w:rsidRPr="00653A15" w:rsidRDefault="001B1511" w:rsidP="001B1511">
            <w:pPr>
              <w:pStyle w:val="TAC"/>
              <w:rPr>
                <w:lang w:eastAsia="zh-CN"/>
              </w:rPr>
            </w:pPr>
            <w:r w:rsidRPr="00653A15">
              <w:rPr>
                <w:rFonts w:hint="eastAsia"/>
                <w:lang w:eastAsia="zh-CN"/>
              </w:rPr>
              <w:t>0</w:t>
            </w:r>
          </w:p>
        </w:tc>
      </w:tr>
      <w:tr w:rsidR="001B1511" w14:paraId="64B6E73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4B93E5C"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19A1DDE"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4078D4AB"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838A3F"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F5B82D5" w14:textId="77777777" w:rsidR="001B1511" w:rsidRDefault="001B1511" w:rsidP="001B1511">
            <w:pPr>
              <w:pStyle w:val="TAC"/>
              <w:rPr>
                <w:highlight w:val="green"/>
              </w:rPr>
            </w:pPr>
          </w:p>
        </w:tc>
      </w:tr>
      <w:tr w:rsidR="001B1511" w14:paraId="0F37437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7D20266"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EB2EAD5"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0E7B6D0"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5CFD56" w14:textId="77777777" w:rsidR="001B1511" w:rsidRPr="00032D3A" w:rsidRDefault="001B1511" w:rsidP="001B1511">
            <w:pPr>
              <w:pStyle w:val="TAC"/>
              <w:rPr>
                <w:lang w:val="en-US" w:bidi="ar"/>
              </w:rPr>
            </w:pPr>
            <w:r w:rsidRPr="00032D3A">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6FB9CA" w14:textId="77777777" w:rsidR="001B1511" w:rsidRDefault="001B1511" w:rsidP="001B1511">
            <w:pPr>
              <w:pStyle w:val="TAC"/>
              <w:rPr>
                <w:highlight w:val="green"/>
              </w:rPr>
            </w:pPr>
          </w:p>
        </w:tc>
      </w:tr>
      <w:tr w:rsidR="001B1511" w14:paraId="64072F4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622FD59" w14:textId="77777777" w:rsidR="001B1511" w:rsidRPr="00032D3A" w:rsidRDefault="001B1511" w:rsidP="001B1511">
            <w:pPr>
              <w:pStyle w:val="TAC"/>
            </w:pPr>
            <w:r w:rsidRPr="00032D3A">
              <w:rPr>
                <w:rFonts w:cs="Arial"/>
                <w:szCs w:val="18"/>
                <w:lang w:eastAsia="zh-CN"/>
              </w:rPr>
              <w:t>CA_n3A-n78A-n258H</w:t>
            </w:r>
          </w:p>
        </w:tc>
        <w:tc>
          <w:tcPr>
            <w:tcW w:w="2397" w:type="dxa"/>
            <w:tcBorders>
              <w:top w:val="single" w:sz="4" w:space="0" w:color="auto"/>
              <w:left w:val="single" w:sz="4" w:space="0" w:color="auto"/>
              <w:bottom w:val="nil"/>
              <w:right w:val="single" w:sz="4" w:space="0" w:color="auto"/>
            </w:tcBorders>
            <w:shd w:val="clear" w:color="auto" w:fill="auto"/>
            <w:vAlign w:val="center"/>
          </w:tcPr>
          <w:p w14:paraId="175E1B1F"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10433B4C" w14:textId="77777777" w:rsidR="001B1511" w:rsidRPr="00032D3A" w:rsidRDefault="001B1511" w:rsidP="001B1511">
            <w:pPr>
              <w:pStyle w:val="TAC"/>
              <w:rPr>
                <w:lang w:eastAsia="zh-CN"/>
              </w:rPr>
            </w:pPr>
            <w:r w:rsidRPr="00032D3A">
              <w:rPr>
                <w:lang w:eastAsia="zh-CN"/>
              </w:rPr>
              <w:t>CA_n3A-n258G</w:t>
            </w:r>
          </w:p>
          <w:p w14:paraId="7E468D93" w14:textId="77777777" w:rsidR="001B1511" w:rsidRPr="00032D3A" w:rsidRDefault="001B1511" w:rsidP="001B1511">
            <w:pPr>
              <w:pStyle w:val="TAC"/>
              <w:rPr>
                <w:lang w:eastAsia="zh-CN"/>
              </w:rPr>
            </w:pPr>
            <w:r w:rsidRPr="00032D3A">
              <w:rPr>
                <w:lang w:eastAsia="zh-CN"/>
              </w:rPr>
              <w:t>CA_n3A-n258H</w:t>
            </w:r>
          </w:p>
          <w:p w14:paraId="73B23EBB" w14:textId="77777777" w:rsidR="001B1511" w:rsidRPr="00032D3A" w:rsidRDefault="001B1511" w:rsidP="001B1511">
            <w:pPr>
              <w:pStyle w:val="TAC"/>
              <w:rPr>
                <w:lang w:eastAsia="zh-CN"/>
              </w:rPr>
            </w:pPr>
            <w:r w:rsidRPr="00032D3A">
              <w:rPr>
                <w:lang w:eastAsia="zh-CN"/>
              </w:rPr>
              <w:t>CA_n78A-n258A</w:t>
            </w:r>
          </w:p>
          <w:p w14:paraId="181D6F5E" w14:textId="77777777" w:rsidR="001B1511" w:rsidRPr="00032D3A" w:rsidRDefault="001B1511" w:rsidP="001B1511">
            <w:pPr>
              <w:pStyle w:val="TAC"/>
              <w:rPr>
                <w:lang w:eastAsia="zh-CN"/>
              </w:rPr>
            </w:pPr>
            <w:r w:rsidRPr="00032D3A">
              <w:rPr>
                <w:lang w:eastAsia="zh-CN"/>
              </w:rPr>
              <w:t>CA_n78A-n258G</w:t>
            </w:r>
          </w:p>
          <w:p w14:paraId="3C461E20" w14:textId="77777777" w:rsidR="001B1511" w:rsidRPr="00032D3A" w:rsidRDefault="001B1511" w:rsidP="001B1511">
            <w:pPr>
              <w:pStyle w:val="TAC"/>
              <w:rPr>
                <w:lang w:eastAsia="zh-CN"/>
              </w:rPr>
            </w:pPr>
            <w:r w:rsidRPr="00032D3A">
              <w:rPr>
                <w:lang w:eastAsia="zh-CN"/>
              </w:rPr>
              <w:t>CA_n78A-n258H</w:t>
            </w:r>
          </w:p>
          <w:p w14:paraId="68FE7535"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04E36C51"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BF0EC8"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3A6E0B3" w14:textId="77777777" w:rsidR="001B1511" w:rsidRPr="00653A15" w:rsidRDefault="001B1511" w:rsidP="001B1511">
            <w:pPr>
              <w:pStyle w:val="TAC"/>
              <w:rPr>
                <w:lang w:eastAsia="zh-CN"/>
              </w:rPr>
            </w:pPr>
            <w:r w:rsidRPr="00653A15">
              <w:rPr>
                <w:rFonts w:hint="eastAsia"/>
                <w:lang w:eastAsia="zh-CN"/>
              </w:rPr>
              <w:t>0</w:t>
            </w:r>
          </w:p>
        </w:tc>
      </w:tr>
      <w:tr w:rsidR="001B1511" w14:paraId="3FBFB31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2ACD71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BC528BC"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15B88CCB"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FDFFB7"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248039F" w14:textId="77777777" w:rsidR="001B1511" w:rsidRPr="00653A15" w:rsidRDefault="001B1511" w:rsidP="001B1511">
            <w:pPr>
              <w:pStyle w:val="TAC"/>
            </w:pPr>
          </w:p>
        </w:tc>
      </w:tr>
      <w:tr w:rsidR="001B1511" w14:paraId="1054B72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84577E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C14D15F"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5B1132A"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38EA15" w14:textId="77777777" w:rsidR="001B1511" w:rsidRPr="00032D3A" w:rsidRDefault="001B1511" w:rsidP="001B1511">
            <w:pPr>
              <w:pStyle w:val="TAC"/>
              <w:rPr>
                <w:lang w:val="en-US" w:bidi="ar"/>
              </w:rPr>
            </w:pPr>
            <w:r w:rsidRPr="00032D3A">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78E778" w14:textId="77777777" w:rsidR="001B1511" w:rsidRPr="00653A15" w:rsidRDefault="001B1511" w:rsidP="001B1511">
            <w:pPr>
              <w:pStyle w:val="TAC"/>
            </w:pPr>
          </w:p>
        </w:tc>
      </w:tr>
      <w:tr w:rsidR="001B1511" w14:paraId="6CE3871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D02C409" w14:textId="77777777" w:rsidR="001B1511" w:rsidRPr="00032D3A" w:rsidRDefault="001B1511" w:rsidP="001B1511">
            <w:pPr>
              <w:pStyle w:val="TAC"/>
            </w:pPr>
            <w:r w:rsidRPr="00032D3A">
              <w:rPr>
                <w:rFonts w:cs="Arial"/>
                <w:szCs w:val="18"/>
                <w:lang w:eastAsia="zh-CN"/>
              </w:rPr>
              <w:lastRenderedPageBreak/>
              <w:t>CA_n3A-n78A-n258I</w:t>
            </w:r>
          </w:p>
        </w:tc>
        <w:tc>
          <w:tcPr>
            <w:tcW w:w="2397" w:type="dxa"/>
            <w:tcBorders>
              <w:top w:val="single" w:sz="4" w:space="0" w:color="auto"/>
              <w:left w:val="single" w:sz="4" w:space="0" w:color="auto"/>
              <w:bottom w:val="nil"/>
              <w:right w:val="single" w:sz="4" w:space="0" w:color="auto"/>
            </w:tcBorders>
            <w:shd w:val="clear" w:color="auto" w:fill="auto"/>
            <w:vAlign w:val="center"/>
          </w:tcPr>
          <w:p w14:paraId="0E274C96"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14B1DCA1" w14:textId="77777777" w:rsidR="001B1511" w:rsidRPr="00032D3A" w:rsidRDefault="001B1511" w:rsidP="001B1511">
            <w:pPr>
              <w:pStyle w:val="TAC"/>
              <w:rPr>
                <w:lang w:eastAsia="zh-CN"/>
              </w:rPr>
            </w:pPr>
            <w:r w:rsidRPr="00032D3A">
              <w:rPr>
                <w:lang w:eastAsia="zh-CN"/>
              </w:rPr>
              <w:t>CA_n3A-n258G</w:t>
            </w:r>
          </w:p>
          <w:p w14:paraId="0669C091" w14:textId="77777777" w:rsidR="001B1511" w:rsidRPr="00032D3A" w:rsidRDefault="001B1511" w:rsidP="001B1511">
            <w:pPr>
              <w:pStyle w:val="TAC"/>
              <w:rPr>
                <w:lang w:eastAsia="zh-CN"/>
              </w:rPr>
            </w:pPr>
            <w:r w:rsidRPr="00032D3A">
              <w:rPr>
                <w:lang w:eastAsia="zh-CN"/>
              </w:rPr>
              <w:t>CA_n3A-n258H</w:t>
            </w:r>
          </w:p>
          <w:p w14:paraId="220D375F" w14:textId="77777777" w:rsidR="001B1511" w:rsidRPr="00032D3A" w:rsidRDefault="001B1511" w:rsidP="001B1511">
            <w:pPr>
              <w:pStyle w:val="TAC"/>
              <w:rPr>
                <w:lang w:eastAsia="zh-CN"/>
              </w:rPr>
            </w:pPr>
            <w:r w:rsidRPr="00032D3A">
              <w:rPr>
                <w:lang w:eastAsia="zh-CN"/>
              </w:rPr>
              <w:t>CA_n3A-n258I</w:t>
            </w:r>
          </w:p>
          <w:p w14:paraId="7011EFEE" w14:textId="77777777" w:rsidR="001B1511" w:rsidRPr="00032D3A" w:rsidRDefault="001B1511" w:rsidP="001B1511">
            <w:pPr>
              <w:pStyle w:val="TAC"/>
              <w:rPr>
                <w:lang w:eastAsia="zh-CN"/>
              </w:rPr>
            </w:pPr>
            <w:r w:rsidRPr="00032D3A">
              <w:rPr>
                <w:lang w:eastAsia="zh-CN"/>
              </w:rPr>
              <w:t>CA_n78A-n258A</w:t>
            </w:r>
          </w:p>
          <w:p w14:paraId="7B2E750B" w14:textId="77777777" w:rsidR="001B1511" w:rsidRPr="00032D3A" w:rsidRDefault="001B1511" w:rsidP="001B1511">
            <w:pPr>
              <w:pStyle w:val="TAC"/>
              <w:rPr>
                <w:lang w:eastAsia="zh-CN"/>
              </w:rPr>
            </w:pPr>
            <w:r w:rsidRPr="00032D3A">
              <w:rPr>
                <w:lang w:eastAsia="zh-CN"/>
              </w:rPr>
              <w:t>CA_n78A-n258G</w:t>
            </w:r>
          </w:p>
          <w:p w14:paraId="404D234D" w14:textId="77777777" w:rsidR="001B1511" w:rsidRPr="00032D3A" w:rsidRDefault="001B1511" w:rsidP="001B1511">
            <w:pPr>
              <w:pStyle w:val="TAC"/>
              <w:rPr>
                <w:lang w:eastAsia="zh-CN"/>
              </w:rPr>
            </w:pPr>
            <w:r w:rsidRPr="00032D3A">
              <w:rPr>
                <w:lang w:eastAsia="zh-CN"/>
              </w:rPr>
              <w:t>CA_n78A-n258H</w:t>
            </w:r>
          </w:p>
          <w:p w14:paraId="6A5027FF" w14:textId="77777777" w:rsidR="001B1511" w:rsidRPr="00032D3A" w:rsidRDefault="001B1511" w:rsidP="001B1511">
            <w:pPr>
              <w:pStyle w:val="TAC"/>
              <w:rPr>
                <w:lang w:eastAsia="zh-CN"/>
              </w:rPr>
            </w:pPr>
            <w:r w:rsidRPr="00032D3A">
              <w:rPr>
                <w:lang w:eastAsia="zh-CN"/>
              </w:rPr>
              <w:t>CA_n78A-n258I</w:t>
            </w:r>
          </w:p>
          <w:p w14:paraId="201B587A"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541DF6F1"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97655A"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17F373" w14:textId="77777777" w:rsidR="001B1511" w:rsidRPr="00653A15" w:rsidRDefault="001B1511" w:rsidP="001B1511">
            <w:pPr>
              <w:pStyle w:val="TAC"/>
              <w:rPr>
                <w:lang w:eastAsia="zh-CN"/>
              </w:rPr>
            </w:pPr>
            <w:r w:rsidRPr="00653A15">
              <w:rPr>
                <w:rFonts w:hint="eastAsia"/>
                <w:lang w:eastAsia="zh-CN"/>
              </w:rPr>
              <w:t>0</w:t>
            </w:r>
          </w:p>
        </w:tc>
      </w:tr>
      <w:tr w:rsidR="001B1511" w14:paraId="4512786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C2C1E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D9532C1"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7FC8D161"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156A14"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E935437" w14:textId="77777777" w:rsidR="001B1511" w:rsidRDefault="001B1511" w:rsidP="001B1511">
            <w:pPr>
              <w:pStyle w:val="TAC"/>
              <w:rPr>
                <w:highlight w:val="green"/>
              </w:rPr>
            </w:pPr>
          </w:p>
        </w:tc>
      </w:tr>
      <w:tr w:rsidR="001B1511" w14:paraId="6C01D6B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0A0F62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A0F4879"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675C26CB"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49159B" w14:textId="77777777" w:rsidR="001B1511" w:rsidRPr="00032D3A" w:rsidRDefault="001B1511" w:rsidP="001B1511">
            <w:pPr>
              <w:pStyle w:val="TAC"/>
              <w:rPr>
                <w:lang w:val="en-US" w:bidi="ar"/>
              </w:rPr>
            </w:pPr>
            <w:r w:rsidRPr="00032D3A">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CECFAB" w14:textId="77777777" w:rsidR="001B1511" w:rsidRDefault="001B1511" w:rsidP="001B1511">
            <w:pPr>
              <w:pStyle w:val="TAC"/>
              <w:rPr>
                <w:highlight w:val="green"/>
              </w:rPr>
            </w:pPr>
          </w:p>
        </w:tc>
      </w:tr>
      <w:tr w:rsidR="001B1511" w14:paraId="2701223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D964302" w14:textId="77777777" w:rsidR="001B1511" w:rsidRPr="00032D3A" w:rsidRDefault="001B1511" w:rsidP="001B1511">
            <w:pPr>
              <w:pStyle w:val="TAC"/>
            </w:pPr>
            <w:r w:rsidRPr="00032D3A">
              <w:rPr>
                <w:rFonts w:cs="Arial"/>
                <w:szCs w:val="18"/>
                <w:lang w:eastAsia="zh-CN"/>
              </w:rPr>
              <w:t>CA_n3A-n78A-n258J</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955D33"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05252D38" w14:textId="77777777" w:rsidR="001B1511" w:rsidRPr="00032D3A" w:rsidRDefault="001B1511" w:rsidP="001B1511">
            <w:pPr>
              <w:pStyle w:val="TAC"/>
              <w:rPr>
                <w:lang w:eastAsia="zh-CN"/>
              </w:rPr>
            </w:pPr>
            <w:r w:rsidRPr="00032D3A">
              <w:rPr>
                <w:lang w:eastAsia="zh-CN"/>
              </w:rPr>
              <w:t>CA_n3A-n258G</w:t>
            </w:r>
          </w:p>
          <w:p w14:paraId="7E447FF4" w14:textId="77777777" w:rsidR="001B1511" w:rsidRPr="00032D3A" w:rsidRDefault="001B1511" w:rsidP="001B1511">
            <w:pPr>
              <w:pStyle w:val="TAC"/>
              <w:rPr>
                <w:lang w:eastAsia="zh-CN"/>
              </w:rPr>
            </w:pPr>
            <w:r w:rsidRPr="00032D3A">
              <w:rPr>
                <w:lang w:eastAsia="zh-CN"/>
              </w:rPr>
              <w:t>CA_n3A-n258H</w:t>
            </w:r>
          </w:p>
          <w:p w14:paraId="24ED9FD7" w14:textId="77777777" w:rsidR="001B1511" w:rsidRPr="00032D3A" w:rsidRDefault="001B1511" w:rsidP="001B1511">
            <w:pPr>
              <w:pStyle w:val="TAC"/>
              <w:rPr>
                <w:lang w:eastAsia="zh-CN"/>
              </w:rPr>
            </w:pPr>
            <w:r w:rsidRPr="00032D3A">
              <w:rPr>
                <w:lang w:eastAsia="zh-CN"/>
              </w:rPr>
              <w:t>CA_n3A-n258I</w:t>
            </w:r>
          </w:p>
          <w:p w14:paraId="4B19B9AC" w14:textId="77777777" w:rsidR="001B1511" w:rsidRPr="00032D3A" w:rsidRDefault="001B1511" w:rsidP="001B1511">
            <w:pPr>
              <w:pStyle w:val="TAC"/>
              <w:rPr>
                <w:lang w:eastAsia="zh-CN"/>
              </w:rPr>
            </w:pPr>
            <w:r w:rsidRPr="00032D3A">
              <w:rPr>
                <w:lang w:eastAsia="zh-CN"/>
              </w:rPr>
              <w:t>CA_n78A-n258A</w:t>
            </w:r>
          </w:p>
          <w:p w14:paraId="34F4C8A9" w14:textId="77777777" w:rsidR="001B1511" w:rsidRPr="00032D3A" w:rsidRDefault="001B1511" w:rsidP="001B1511">
            <w:pPr>
              <w:pStyle w:val="TAC"/>
              <w:rPr>
                <w:lang w:eastAsia="zh-CN"/>
              </w:rPr>
            </w:pPr>
            <w:r w:rsidRPr="00032D3A">
              <w:rPr>
                <w:lang w:eastAsia="zh-CN"/>
              </w:rPr>
              <w:t>CA_n78A-n258G</w:t>
            </w:r>
          </w:p>
          <w:p w14:paraId="2DC2D8AF" w14:textId="77777777" w:rsidR="001B1511" w:rsidRPr="00032D3A" w:rsidRDefault="001B1511" w:rsidP="001B1511">
            <w:pPr>
              <w:pStyle w:val="TAC"/>
              <w:rPr>
                <w:lang w:eastAsia="zh-CN"/>
              </w:rPr>
            </w:pPr>
            <w:r w:rsidRPr="00032D3A">
              <w:rPr>
                <w:lang w:eastAsia="zh-CN"/>
              </w:rPr>
              <w:t>CA_n78A-n258H</w:t>
            </w:r>
          </w:p>
          <w:p w14:paraId="26FF6A86" w14:textId="77777777" w:rsidR="001B1511" w:rsidRPr="00032D3A" w:rsidRDefault="001B1511" w:rsidP="001B1511">
            <w:pPr>
              <w:pStyle w:val="TAC"/>
              <w:rPr>
                <w:lang w:eastAsia="zh-CN"/>
              </w:rPr>
            </w:pPr>
            <w:r w:rsidRPr="00032D3A">
              <w:rPr>
                <w:lang w:eastAsia="zh-CN"/>
              </w:rPr>
              <w:t>CA_n78A-n258I</w:t>
            </w:r>
          </w:p>
          <w:p w14:paraId="2FA64BF4"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19BCAF1A"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963BA7"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7B733F" w14:textId="77777777" w:rsidR="001B1511" w:rsidRPr="00653A15" w:rsidRDefault="001B1511" w:rsidP="001B1511">
            <w:pPr>
              <w:pStyle w:val="TAC"/>
              <w:rPr>
                <w:lang w:eastAsia="zh-CN"/>
              </w:rPr>
            </w:pPr>
            <w:r w:rsidRPr="00653A15">
              <w:rPr>
                <w:rFonts w:hint="eastAsia"/>
                <w:lang w:eastAsia="zh-CN"/>
              </w:rPr>
              <w:t>0</w:t>
            </w:r>
          </w:p>
        </w:tc>
      </w:tr>
      <w:tr w:rsidR="001B1511" w14:paraId="5BCAE8B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18A41D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00DA9BA"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07353AE3"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20C2AD"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3D920C5" w14:textId="77777777" w:rsidR="001B1511" w:rsidRPr="00653A15" w:rsidRDefault="001B1511" w:rsidP="001B1511">
            <w:pPr>
              <w:pStyle w:val="TAC"/>
            </w:pPr>
          </w:p>
        </w:tc>
      </w:tr>
      <w:tr w:rsidR="001B1511" w14:paraId="75A30A9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24E11A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80788A8"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34128B32"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72C1CC" w14:textId="77777777" w:rsidR="001B1511" w:rsidRPr="00032D3A" w:rsidRDefault="001B1511" w:rsidP="001B1511">
            <w:pPr>
              <w:pStyle w:val="TAC"/>
              <w:rPr>
                <w:lang w:val="en-US" w:bidi="ar"/>
              </w:rPr>
            </w:pPr>
            <w:r w:rsidRPr="00032D3A">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8197A3" w14:textId="77777777" w:rsidR="001B1511" w:rsidRPr="00653A15" w:rsidRDefault="001B1511" w:rsidP="001B1511">
            <w:pPr>
              <w:pStyle w:val="TAC"/>
            </w:pPr>
          </w:p>
        </w:tc>
      </w:tr>
      <w:tr w:rsidR="001B1511" w14:paraId="18087B1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ADA8D3E" w14:textId="77777777" w:rsidR="001B1511" w:rsidRPr="00032D3A" w:rsidRDefault="001B1511" w:rsidP="001B1511">
            <w:pPr>
              <w:pStyle w:val="TAC"/>
            </w:pPr>
            <w:r w:rsidRPr="00032D3A">
              <w:rPr>
                <w:rFonts w:cs="Arial"/>
                <w:szCs w:val="18"/>
                <w:lang w:eastAsia="zh-CN"/>
              </w:rPr>
              <w:t>CA_n3A-n78A-n258K</w:t>
            </w:r>
          </w:p>
        </w:tc>
        <w:tc>
          <w:tcPr>
            <w:tcW w:w="2397" w:type="dxa"/>
            <w:tcBorders>
              <w:top w:val="single" w:sz="4" w:space="0" w:color="auto"/>
              <w:left w:val="single" w:sz="4" w:space="0" w:color="auto"/>
              <w:bottom w:val="nil"/>
              <w:right w:val="single" w:sz="4" w:space="0" w:color="auto"/>
            </w:tcBorders>
            <w:shd w:val="clear" w:color="auto" w:fill="auto"/>
            <w:vAlign w:val="center"/>
          </w:tcPr>
          <w:p w14:paraId="7D692829"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4636A647" w14:textId="77777777" w:rsidR="001B1511" w:rsidRPr="00032D3A" w:rsidRDefault="001B1511" w:rsidP="001B1511">
            <w:pPr>
              <w:pStyle w:val="TAC"/>
              <w:rPr>
                <w:lang w:eastAsia="zh-CN"/>
              </w:rPr>
            </w:pPr>
            <w:r w:rsidRPr="00032D3A">
              <w:rPr>
                <w:lang w:eastAsia="zh-CN"/>
              </w:rPr>
              <w:t>CA_n3A-n258G</w:t>
            </w:r>
          </w:p>
          <w:p w14:paraId="3995D586" w14:textId="77777777" w:rsidR="001B1511" w:rsidRPr="00032D3A" w:rsidRDefault="001B1511" w:rsidP="001B1511">
            <w:pPr>
              <w:pStyle w:val="TAC"/>
              <w:rPr>
                <w:lang w:eastAsia="zh-CN"/>
              </w:rPr>
            </w:pPr>
            <w:r w:rsidRPr="00032D3A">
              <w:rPr>
                <w:lang w:eastAsia="zh-CN"/>
              </w:rPr>
              <w:t>CA_n3A-n258H</w:t>
            </w:r>
          </w:p>
          <w:p w14:paraId="442D4674" w14:textId="77777777" w:rsidR="001B1511" w:rsidRPr="00032D3A" w:rsidRDefault="001B1511" w:rsidP="001B1511">
            <w:pPr>
              <w:pStyle w:val="TAC"/>
              <w:rPr>
                <w:lang w:eastAsia="zh-CN"/>
              </w:rPr>
            </w:pPr>
            <w:r w:rsidRPr="00032D3A">
              <w:rPr>
                <w:lang w:eastAsia="zh-CN"/>
              </w:rPr>
              <w:t>CA_n3A-n258I</w:t>
            </w:r>
          </w:p>
          <w:p w14:paraId="17F4A2A4" w14:textId="77777777" w:rsidR="001B1511" w:rsidRPr="00032D3A" w:rsidRDefault="001B1511" w:rsidP="001B1511">
            <w:pPr>
              <w:pStyle w:val="TAC"/>
              <w:rPr>
                <w:lang w:eastAsia="zh-CN"/>
              </w:rPr>
            </w:pPr>
            <w:r w:rsidRPr="00032D3A">
              <w:rPr>
                <w:lang w:eastAsia="zh-CN"/>
              </w:rPr>
              <w:t>CA_n78A-n258A</w:t>
            </w:r>
          </w:p>
          <w:p w14:paraId="1F102088" w14:textId="77777777" w:rsidR="001B1511" w:rsidRPr="00032D3A" w:rsidRDefault="001B1511" w:rsidP="001B1511">
            <w:pPr>
              <w:pStyle w:val="TAC"/>
              <w:rPr>
                <w:lang w:eastAsia="zh-CN"/>
              </w:rPr>
            </w:pPr>
            <w:r w:rsidRPr="00032D3A">
              <w:rPr>
                <w:lang w:eastAsia="zh-CN"/>
              </w:rPr>
              <w:t>CA_n78A-n258G</w:t>
            </w:r>
          </w:p>
          <w:p w14:paraId="48BCC8AA" w14:textId="77777777" w:rsidR="001B1511" w:rsidRPr="00032D3A" w:rsidRDefault="001B1511" w:rsidP="001B1511">
            <w:pPr>
              <w:pStyle w:val="TAC"/>
              <w:rPr>
                <w:lang w:eastAsia="zh-CN"/>
              </w:rPr>
            </w:pPr>
            <w:r w:rsidRPr="00032D3A">
              <w:rPr>
                <w:lang w:eastAsia="zh-CN"/>
              </w:rPr>
              <w:t>CA_n78A-n258H</w:t>
            </w:r>
          </w:p>
          <w:p w14:paraId="0D6AF1A3" w14:textId="77777777" w:rsidR="001B1511" w:rsidRPr="00032D3A" w:rsidRDefault="001B1511" w:rsidP="001B1511">
            <w:pPr>
              <w:pStyle w:val="TAC"/>
              <w:rPr>
                <w:lang w:eastAsia="zh-CN"/>
              </w:rPr>
            </w:pPr>
            <w:r w:rsidRPr="00032D3A">
              <w:rPr>
                <w:lang w:eastAsia="zh-CN"/>
              </w:rPr>
              <w:t>CA_n78A-n258I</w:t>
            </w:r>
          </w:p>
          <w:p w14:paraId="5AC49F74"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4426098B"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4902A0"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F66188" w14:textId="77777777" w:rsidR="001B1511" w:rsidRPr="00653A15" w:rsidRDefault="001B1511" w:rsidP="001B1511">
            <w:pPr>
              <w:pStyle w:val="TAC"/>
              <w:rPr>
                <w:lang w:eastAsia="zh-CN"/>
              </w:rPr>
            </w:pPr>
            <w:r w:rsidRPr="00653A15">
              <w:rPr>
                <w:rFonts w:hint="eastAsia"/>
                <w:lang w:eastAsia="zh-CN"/>
              </w:rPr>
              <w:t>0</w:t>
            </w:r>
          </w:p>
        </w:tc>
      </w:tr>
      <w:tr w:rsidR="001B1511" w14:paraId="2ACBB88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8672CA6"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928A97B"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37FAB0F8"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63F968"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163C00E" w14:textId="77777777" w:rsidR="001B1511" w:rsidRPr="00653A15" w:rsidRDefault="001B1511" w:rsidP="001B1511">
            <w:pPr>
              <w:pStyle w:val="TAC"/>
            </w:pPr>
          </w:p>
        </w:tc>
      </w:tr>
      <w:tr w:rsidR="001B1511" w14:paraId="3B4D5CF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473961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15107C1"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5CA3616F"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DDD5DD" w14:textId="77777777" w:rsidR="001B1511" w:rsidRPr="00032D3A" w:rsidRDefault="001B1511" w:rsidP="001B1511">
            <w:pPr>
              <w:pStyle w:val="TAC"/>
              <w:rPr>
                <w:lang w:val="en-US" w:bidi="ar"/>
              </w:rPr>
            </w:pPr>
            <w:r w:rsidRPr="00032D3A">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3624067" w14:textId="77777777" w:rsidR="001B1511" w:rsidRPr="00653A15" w:rsidRDefault="001B1511" w:rsidP="001B1511">
            <w:pPr>
              <w:pStyle w:val="TAC"/>
            </w:pPr>
          </w:p>
        </w:tc>
      </w:tr>
      <w:tr w:rsidR="001B1511" w14:paraId="79B9784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1F4BE16" w14:textId="77777777" w:rsidR="001B1511" w:rsidRPr="00032D3A" w:rsidRDefault="001B1511" w:rsidP="001B1511">
            <w:pPr>
              <w:pStyle w:val="TAC"/>
            </w:pPr>
            <w:r w:rsidRPr="00032D3A">
              <w:rPr>
                <w:rFonts w:cs="Arial"/>
                <w:szCs w:val="18"/>
                <w:lang w:eastAsia="zh-CN"/>
              </w:rPr>
              <w:t>CA_n3A-n78A-n258L</w:t>
            </w:r>
          </w:p>
        </w:tc>
        <w:tc>
          <w:tcPr>
            <w:tcW w:w="2397" w:type="dxa"/>
            <w:tcBorders>
              <w:top w:val="single" w:sz="4" w:space="0" w:color="auto"/>
              <w:left w:val="single" w:sz="4" w:space="0" w:color="auto"/>
              <w:bottom w:val="nil"/>
              <w:right w:val="single" w:sz="4" w:space="0" w:color="auto"/>
            </w:tcBorders>
            <w:shd w:val="clear" w:color="auto" w:fill="auto"/>
            <w:vAlign w:val="center"/>
          </w:tcPr>
          <w:p w14:paraId="452D0E9C"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6C964E7C" w14:textId="77777777" w:rsidR="001B1511" w:rsidRPr="00032D3A" w:rsidRDefault="001B1511" w:rsidP="001B1511">
            <w:pPr>
              <w:pStyle w:val="TAC"/>
              <w:rPr>
                <w:lang w:eastAsia="zh-CN"/>
              </w:rPr>
            </w:pPr>
            <w:r w:rsidRPr="00032D3A">
              <w:rPr>
                <w:lang w:eastAsia="zh-CN"/>
              </w:rPr>
              <w:t>CA_n3A-n258G</w:t>
            </w:r>
          </w:p>
          <w:p w14:paraId="5D4DE6C1" w14:textId="77777777" w:rsidR="001B1511" w:rsidRPr="00032D3A" w:rsidRDefault="001B1511" w:rsidP="001B1511">
            <w:pPr>
              <w:pStyle w:val="TAC"/>
              <w:rPr>
                <w:lang w:eastAsia="zh-CN"/>
              </w:rPr>
            </w:pPr>
            <w:r w:rsidRPr="00032D3A">
              <w:rPr>
                <w:lang w:eastAsia="zh-CN"/>
              </w:rPr>
              <w:t>CA_n3A-n258H</w:t>
            </w:r>
          </w:p>
          <w:p w14:paraId="109A4FC2" w14:textId="77777777" w:rsidR="001B1511" w:rsidRPr="00032D3A" w:rsidRDefault="001B1511" w:rsidP="001B1511">
            <w:pPr>
              <w:pStyle w:val="TAC"/>
              <w:rPr>
                <w:lang w:eastAsia="zh-CN"/>
              </w:rPr>
            </w:pPr>
            <w:r w:rsidRPr="00032D3A">
              <w:rPr>
                <w:lang w:eastAsia="zh-CN"/>
              </w:rPr>
              <w:t>CA_n3A-n258I</w:t>
            </w:r>
          </w:p>
          <w:p w14:paraId="0AF2908F" w14:textId="77777777" w:rsidR="001B1511" w:rsidRPr="00032D3A" w:rsidRDefault="001B1511" w:rsidP="001B1511">
            <w:pPr>
              <w:pStyle w:val="TAC"/>
              <w:rPr>
                <w:lang w:eastAsia="zh-CN"/>
              </w:rPr>
            </w:pPr>
            <w:r w:rsidRPr="00032D3A">
              <w:rPr>
                <w:lang w:eastAsia="zh-CN"/>
              </w:rPr>
              <w:t>CA_n78A-n258A</w:t>
            </w:r>
          </w:p>
          <w:p w14:paraId="16A07194" w14:textId="77777777" w:rsidR="001B1511" w:rsidRPr="00032D3A" w:rsidRDefault="001B1511" w:rsidP="001B1511">
            <w:pPr>
              <w:pStyle w:val="TAC"/>
              <w:rPr>
                <w:lang w:eastAsia="zh-CN"/>
              </w:rPr>
            </w:pPr>
            <w:r w:rsidRPr="00032D3A">
              <w:rPr>
                <w:lang w:eastAsia="zh-CN"/>
              </w:rPr>
              <w:t>CA_n78A-n258G</w:t>
            </w:r>
          </w:p>
          <w:p w14:paraId="2431F403" w14:textId="77777777" w:rsidR="001B1511" w:rsidRPr="00032D3A" w:rsidRDefault="001B1511" w:rsidP="001B1511">
            <w:pPr>
              <w:pStyle w:val="TAC"/>
              <w:rPr>
                <w:lang w:eastAsia="zh-CN"/>
              </w:rPr>
            </w:pPr>
            <w:r w:rsidRPr="00032D3A">
              <w:rPr>
                <w:lang w:eastAsia="zh-CN"/>
              </w:rPr>
              <w:t>CA_n78A-n258H</w:t>
            </w:r>
          </w:p>
          <w:p w14:paraId="2B6AE83D" w14:textId="77777777" w:rsidR="001B1511" w:rsidRPr="00032D3A" w:rsidRDefault="001B1511" w:rsidP="001B1511">
            <w:pPr>
              <w:pStyle w:val="TAC"/>
              <w:rPr>
                <w:lang w:eastAsia="zh-CN"/>
              </w:rPr>
            </w:pPr>
            <w:r w:rsidRPr="00032D3A">
              <w:rPr>
                <w:lang w:eastAsia="zh-CN"/>
              </w:rPr>
              <w:t>CA_n78A-n258I</w:t>
            </w:r>
          </w:p>
          <w:p w14:paraId="3F5C3B23"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5055726C"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1388B9"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712C32" w14:textId="77777777" w:rsidR="001B1511" w:rsidRPr="00653A15" w:rsidRDefault="001B1511" w:rsidP="001B1511">
            <w:pPr>
              <w:pStyle w:val="TAC"/>
              <w:rPr>
                <w:lang w:eastAsia="zh-CN"/>
              </w:rPr>
            </w:pPr>
            <w:r w:rsidRPr="00653A15">
              <w:rPr>
                <w:rFonts w:hint="eastAsia"/>
                <w:lang w:eastAsia="zh-CN"/>
              </w:rPr>
              <w:t>0</w:t>
            </w:r>
          </w:p>
        </w:tc>
      </w:tr>
      <w:tr w:rsidR="001B1511" w14:paraId="15F7514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B47BD8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A3E51AF"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73D09384"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B83334"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C911C4B" w14:textId="77777777" w:rsidR="001B1511" w:rsidRPr="00653A15" w:rsidRDefault="001B1511" w:rsidP="001B1511">
            <w:pPr>
              <w:pStyle w:val="TAC"/>
            </w:pPr>
          </w:p>
        </w:tc>
      </w:tr>
      <w:tr w:rsidR="001B1511" w14:paraId="783A52A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BF4BC39"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E5A47D"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32E3F15B"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AEEE65" w14:textId="77777777" w:rsidR="001B1511" w:rsidRPr="00032D3A" w:rsidRDefault="001B1511" w:rsidP="001B1511">
            <w:pPr>
              <w:pStyle w:val="TAC"/>
              <w:rPr>
                <w:lang w:val="en-US" w:bidi="ar"/>
              </w:rPr>
            </w:pPr>
            <w:r w:rsidRPr="00032D3A">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FC9DB0" w14:textId="77777777" w:rsidR="001B1511" w:rsidRPr="00653A15" w:rsidRDefault="001B1511" w:rsidP="001B1511">
            <w:pPr>
              <w:pStyle w:val="TAC"/>
            </w:pPr>
          </w:p>
        </w:tc>
      </w:tr>
      <w:tr w:rsidR="001B1511" w14:paraId="79358B3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082029F" w14:textId="77777777" w:rsidR="001B1511" w:rsidRPr="00032D3A" w:rsidRDefault="001B1511" w:rsidP="001B1511">
            <w:pPr>
              <w:pStyle w:val="TAC"/>
            </w:pPr>
            <w:r w:rsidRPr="00032D3A">
              <w:rPr>
                <w:rFonts w:cs="Arial"/>
                <w:szCs w:val="18"/>
                <w:lang w:eastAsia="zh-CN"/>
              </w:rPr>
              <w:lastRenderedPageBreak/>
              <w:t>CA_n3A-n78A-n258M</w:t>
            </w:r>
          </w:p>
        </w:tc>
        <w:tc>
          <w:tcPr>
            <w:tcW w:w="2397" w:type="dxa"/>
            <w:tcBorders>
              <w:top w:val="single" w:sz="4" w:space="0" w:color="auto"/>
              <w:left w:val="single" w:sz="4" w:space="0" w:color="auto"/>
              <w:bottom w:val="nil"/>
              <w:right w:val="single" w:sz="4" w:space="0" w:color="auto"/>
            </w:tcBorders>
            <w:shd w:val="clear" w:color="auto" w:fill="auto"/>
            <w:vAlign w:val="center"/>
          </w:tcPr>
          <w:p w14:paraId="46AB76E3" w14:textId="77777777" w:rsidR="001B1511" w:rsidRPr="00032D3A" w:rsidRDefault="001B1511" w:rsidP="001B1511">
            <w:pPr>
              <w:pStyle w:val="TAC"/>
              <w:rPr>
                <w:lang w:eastAsia="zh-CN"/>
              </w:rPr>
            </w:pPr>
            <w:r w:rsidRPr="00032D3A">
              <w:rPr>
                <w:rFonts w:hint="eastAsia"/>
                <w:lang w:eastAsia="zh-CN"/>
              </w:rPr>
              <w:t>CA_</w:t>
            </w:r>
            <w:r w:rsidRPr="00032D3A">
              <w:rPr>
                <w:lang w:eastAsia="zh-CN"/>
              </w:rPr>
              <w:t>n3A-n258A</w:t>
            </w:r>
          </w:p>
          <w:p w14:paraId="3AFCB64F" w14:textId="77777777" w:rsidR="001B1511" w:rsidRPr="00032D3A" w:rsidRDefault="001B1511" w:rsidP="001B1511">
            <w:pPr>
              <w:pStyle w:val="TAC"/>
              <w:rPr>
                <w:lang w:eastAsia="zh-CN"/>
              </w:rPr>
            </w:pPr>
            <w:r w:rsidRPr="00032D3A">
              <w:rPr>
                <w:lang w:eastAsia="zh-CN"/>
              </w:rPr>
              <w:t>CA_n3A-n258G</w:t>
            </w:r>
          </w:p>
          <w:p w14:paraId="0BEAD85B" w14:textId="77777777" w:rsidR="001B1511" w:rsidRPr="00032D3A" w:rsidRDefault="001B1511" w:rsidP="001B1511">
            <w:pPr>
              <w:pStyle w:val="TAC"/>
              <w:rPr>
                <w:lang w:eastAsia="zh-CN"/>
              </w:rPr>
            </w:pPr>
            <w:r w:rsidRPr="00032D3A">
              <w:rPr>
                <w:lang w:eastAsia="zh-CN"/>
              </w:rPr>
              <w:t>CA_n3A-n258H</w:t>
            </w:r>
          </w:p>
          <w:p w14:paraId="4B7AE4DD" w14:textId="77777777" w:rsidR="001B1511" w:rsidRPr="00032D3A" w:rsidRDefault="001B1511" w:rsidP="001B1511">
            <w:pPr>
              <w:pStyle w:val="TAC"/>
              <w:rPr>
                <w:lang w:eastAsia="zh-CN"/>
              </w:rPr>
            </w:pPr>
            <w:r w:rsidRPr="00032D3A">
              <w:rPr>
                <w:lang w:eastAsia="zh-CN"/>
              </w:rPr>
              <w:t>CA_n3A-n258I</w:t>
            </w:r>
          </w:p>
          <w:p w14:paraId="44AAC8E7" w14:textId="77777777" w:rsidR="001B1511" w:rsidRPr="00032D3A" w:rsidRDefault="001B1511" w:rsidP="001B1511">
            <w:pPr>
              <w:pStyle w:val="TAC"/>
              <w:rPr>
                <w:lang w:eastAsia="zh-CN"/>
              </w:rPr>
            </w:pPr>
            <w:r w:rsidRPr="00032D3A">
              <w:rPr>
                <w:lang w:eastAsia="zh-CN"/>
              </w:rPr>
              <w:t>CA_n78A-n258A</w:t>
            </w:r>
          </w:p>
          <w:p w14:paraId="66EA1EDB" w14:textId="77777777" w:rsidR="001B1511" w:rsidRPr="00032D3A" w:rsidRDefault="001B1511" w:rsidP="001B1511">
            <w:pPr>
              <w:pStyle w:val="TAC"/>
              <w:rPr>
                <w:lang w:eastAsia="zh-CN"/>
              </w:rPr>
            </w:pPr>
            <w:r w:rsidRPr="00032D3A">
              <w:rPr>
                <w:lang w:eastAsia="zh-CN"/>
              </w:rPr>
              <w:t>CA_n78A-n258G</w:t>
            </w:r>
          </w:p>
          <w:p w14:paraId="3EAEA8B3" w14:textId="77777777" w:rsidR="001B1511" w:rsidRPr="00032D3A" w:rsidRDefault="001B1511" w:rsidP="001B1511">
            <w:pPr>
              <w:pStyle w:val="TAC"/>
              <w:rPr>
                <w:lang w:eastAsia="zh-CN"/>
              </w:rPr>
            </w:pPr>
            <w:r w:rsidRPr="00032D3A">
              <w:rPr>
                <w:lang w:eastAsia="zh-CN"/>
              </w:rPr>
              <w:t>CA_n78A-n258H</w:t>
            </w:r>
          </w:p>
          <w:p w14:paraId="4D8ABF81" w14:textId="77777777" w:rsidR="001B1511" w:rsidRPr="00032D3A" w:rsidRDefault="001B1511" w:rsidP="001B1511">
            <w:pPr>
              <w:pStyle w:val="TAC"/>
              <w:rPr>
                <w:lang w:eastAsia="zh-CN"/>
              </w:rPr>
            </w:pPr>
            <w:r w:rsidRPr="00032D3A">
              <w:rPr>
                <w:lang w:eastAsia="zh-CN"/>
              </w:rPr>
              <w:t>CA_n78A-n258I</w:t>
            </w:r>
          </w:p>
          <w:p w14:paraId="5EE1A7F4" w14:textId="77777777" w:rsidR="001B1511" w:rsidRPr="00032D3A" w:rsidRDefault="001B1511" w:rsidP="001B1511">
            <w:pPr>
              <w:pStyle w:val="TAC"/>
            </w:pPr>
            <w:r w:rsidRPr="00032D3A">
              <w:rPr>
                <w:lang w:eastAsia="zh-CN"/>
              </w:rPr>
              <w:t>CA_n3A-n78A</w:t>
            </w:r>
          </w:p>
        </w:tc>
        <w:tc>
          <w:tcPr>
            <w:tcW w:w="1052" w:type="dxa"/>
            <w:tcBorders>
              <w:top w:val="single" w:sz="4" w:space="0" w:color="auto"/>
              <w:left w:val="single" w:sz="4" w:space="0" w:color="auto"/>
              <w:right w:val="single" w:sz="4" w:space="0" w:color="auto"/>
            </w:tcBorders>
            <w:vAlign w:val="center"/>
          </w:tcPr>
          <w:p w14:paraId="11F531A8" w14:textId="77777777" w:rsidR="001B1511" w:rsidRPr="00032D3A" w:rsidRDefault="001B1511" w:rsidP="001B1511">
            <w:pPr>
              <w:pStyle w:val="TAC"/>
            </w:pPr>
            <w:r w:rsidRPr="00032D3A">
              <w:t>n3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67EB0BC" w14:textId="77777777" w:rsidR="001B1511" w:rsidRPr="00032D3A" w:rsidRDefault="001B1511" w:rsidP="001B1511">
            <w:pPr>
              <w:pStyle w:val="TAC"/>
              <w:rPr>
                <w:lang w:val="en-US" w:bidi="ar"/>
              </w:rPr>
            </w:pPr>
            <w:r w:rsidRPr="00032D3A">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4EC056" w14:textId="77777777" w:rsidR="001B1511" w:rsidRPr="00653A15" w:rsidRDefault="001B1511" w:rsidP="001B1511">
            <w:pPr>
              <w:pStyle w:val="TAC"/>
              <w:rPr>
                <w:lang w:eastAsia="zh-CN"/>
              </w:rPr>
            </w:pPr>
            <w:r w:rsidRPr="00653A15">
              <w:rPr>
                <w:rFonts w:hint="eastAsia"/>
                <w:lang w:eastAsia="zh-CN"/>
              </w:rPr>
              <w:t>0</w:t>
            </w:r>
          </w:p>
        </w:tc>
      </w:tr>
      <w:tr w:rsidR="001B1511" w14:paraId="14890F5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2BA7DC"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3D370C6"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019A2B35"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784A7A" w14:textId="77777777" w:rsidR="001B1511" w:rsidRPr="00032D3A" w:rsidRDefault="001B1511" w:rsidP="001B1511">
            <w:pPr>
              <w:pStyle w:val="TAC"/>
              <w:rPr>
                <w:lang w:val="en-US" w:bidi="ar"/>
              </w:rPr>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BCDE2F8" w14:textId="77777777" w:rsidR="001B1511" w:rsidRDefault="001B1511" w:rsidP="001B1511">
            <w:pPr>
              <w:pStyle w:val="TAC"/>
              <w:rPr>
                <w:highlight w:val="green"/>
              </w:rPr>
            </w:pPr>
          </w:p>
        </w:tc>
      </w:tr>
      <w:tr w:rsidR="001B1511" w14:paraId="55192E8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91F14A6"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8680CCA"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7ABF99DD"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7EB67D" w14:textId="77777777" w:rsidR="001B1511" w:rsidRPr="00032D3A" w:rsidRDefault="001B1511" w:rsidP="001B1511">
            <w:pPr>
              <w:pStyle w:val="TAC"/>
              <w:rPr>
                <w:lang w:val="en-US" w:bidi="ar"/>
              </w:rPr>
            </w:pPr>
            <w:r w:rsidRPr="00032D3A">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2B8EFC" w14:textId="77777777" w:rsidR="001B1511" w:rsidRDefault="001B1511" w:rsidP="001B1511">
            <w:pPr>
              <w:pStyle w:val="TAC"/>
              <w:rPr>
                <w:highlight w:val="green"/>
              </w:rPr>
            </w:pPr>
          </w:p>
        </w:tc>
      </w:tr>
      <w:tr w:rsidR="001B1511" w14:paraId="4F5AAEB8"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421A570B" w14:textId="77777777" w:rsidR="001B1511" w:rsidRPr="00032D3A" w:rsidRDefault="001B1511" w:rsidP="001B1511">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A-n257A</w:t>
            </w:r>
          </w:p>
        </w:tc>
        <w:tc>
          <w:tcPr>
            <w:tcW w:w="2397" w:type="dxa"/>
            <w:tcBorders>
              <w:left w:val="single" w:sz="4" w:space="0" w:color="auto"/>
              <w:bottom w:val="nil"/>
              <w:right w:val="single" w:sz="4" w:space="0" w:color="auto"/>
            </w:tcBorders>
            <w:shd w:val="clear" w:color="auto" w:fill="auto"/>
            <w:vAlign w:val="center"/>
          </w:tcPr>
          <w:p w14:paraId="078A19B7" w14:textId="77777777" w:rsidR="001B1511" w:rsidRPr="00032D3A" w:rsidRDefault="001B1511" w:rsidP="001B1511">
            <w:pPr>
              <w:pStyle w:val="TAC"/>
              <w:rPr>
                <w:szCs w:val="18"/>
                <w:lang w:val="sv-SE"/>
              </w:rPr>
            </w:pPr>
            <w:r w:rsidRPr="00032D3A">
              <w:rPr>
                <w:szCs w:val="18"/>
                <w:lang w:val="sv-SE"/>
              </w:rPr>
              <w:t>CA_n3A-n79A</w:t>
            </w:r>
          </w:p>
          <w:p w14:paraId="5809375A" w14:textId="77777777" w:rsidR="001B1511" w:rsidRPr="00032D3A" w:rsidRDefault="001B1511" w:rsidP="001B1511">
            <w:pPr>
              <w:pStyle w:val="TAC"/>
              <w:rPr>
                <w:szCs w:val="18"/>
                <w:lang w:val="sv-SE"/>
              </w:rPr>
            </w:pPr>
            <w:r w:rsidRPr="00032D3A">
              <w:rPr>
                <w:szCs w:val="18"/>
                <w:lang w:val="sv-SE"/>
              </w:rPr>
              <w:t>CA_n3A-n257A</w:t>
            </w:r>
          </w:p>
          <w:p w14:paraId="749D6889" w14:textId="77777777" w:rsidR="001B1511" w:rsidRPr="00032D3A" w:rsidRDefault="001B1511" w:rsidP="001B1511">
            <w:pPr>
              <w:pStyle w:val="TAC"/>
            </w:pPr>
            <w:r w:rsidRPr="00032D3A">
              <w:rPr>
                <w:szCs w:val="18"/>
                <w:lang w:val="sv-SE"/>
              </w:rPr>
              <w:t>CA_n79A-n257A</w:t>
            </w:r>
          </w:p>
        </w:tc>
        <w:tc>
          <w:tcPr>
            <w:tcW w:w="1052" w:type="dxa"/>
            <w:tcBorders>
              <w:left w:val="single" w:sz="4" w:space="0" w:color="auto"/>
              <w:bottom w:val="single" w:sz="4" w:space="0" w:color="auto"/>
              <w:right w:val="single" w:sz="4" w:space="0" w:color="auto"/>
            </w:tcBorders>
            <w:vAlign w:val="center"/>
          </w:tcPr>
          <w:p w14:paraId="55C03EBD" w14:textId="77777777" w:rsidR="001B1511" w:rsidRPr="00032D3A" w:rsidRDefault="001B1511" w:rsidP="001B1511">
            <w:pPr>
              <w:pStyle w:val="TAC"/>
            </w:pPr>
            <w:r w:rsidRPr="00032D3A">
              <w:rPr>
                <w:rFonts w:hint="eastAsia"/>
                <w:szCs w:val="18"/>
                <w:lang w:eastAsia="zh-CN"/>
              </w:rPr>
              <w:t>n</w:t>
            </w:r>
            <w:r w:rsidRPr="00032D3A">
              <w:rPr>
                <w:szCs w:val="18"/>
                <w:lang w:eastAsia="zh-CN"/>
              </w:rPr>
              <w:t>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33B2F3" w14:textId="77777777" w:rsidR="001B1511" w:rsidRPr="00032D3A" w:rsidRDefault="001B1511" w:rsidP="001B1511">
            <w:pPr>
              <w:pStyle w:val="TAC"/>
            </w:pPr>
            <w:r w:rsidRPr="00032D3A">
              <w:rPr>
                <w:lang w:val="en-US" w:bidi="ar"/>
              </w:rPr>
              <w:t>5, 10, 15, 20, 25, 30</w:t>
            </w:r>
          </w:p>
        </w:tc>
        <w:tc>
          <w:tcPr>
            <w:tcW w:w="1864" w:type="dxa"/>
            <w:tcBorders>
              <w:left w:val="single" w:sz="4" w:space="0" w:color="auto"/>
              <w:bottom w:val="nil"/>
              <w:right w:val="single" w:sz="4" w:space="0" w:color="auto"/>
            </w:tcBorders>
            <w:shd w:val="clear" w:color="auto" w:fill="auto"/>
            <w:vAlign w:val="center"/>
          </w:tcPr>
          <w:p w14:paraId="1964E966" w14:textId="77777777" w:rsidR="001B1511" w:rsidRDefault="001B1511" w:rsidP="001B1511">
            <w:pPr>
              <w:pStyle w:val="TAC"/>
              <w:rPr>
                <w:lang w:eastAsia="zh-CN"/>
              </w:rPr>
            </w:pPr>
            <w:r>
              <w:rPr>
                <w:rFonts w:hint="eastAsia"/>
                <w:szCs w:val="18"/>
                <w:lang w:eastAsia="zh-CN"/>
              </w:rPr>
              <w:t>0</w:t>
            </w:r>
          </w:p>
        </w:tc>
      </w:tr>
      <w:tr w:rsidR="001B1511" w14:paraId="78DA499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4ED995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A1F956A"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8B3C6F1" w14:textId="77777777" w:rsidR="001B1511" w:rsidRPr="00032D3A" w:rsidRDefault="001B1511" w:rsidP="001B1511">
            <w:pPr>
              <w:pStyle w:val="TAC"/>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E3F7AD"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BA15F84" w14:textId="77777777" w:rsidR="001B1511" w:rsidRDefault="001B1511" w:rsidP="001B1511">
            <w:pPr>
              <w:pStyle w:val="TAC"/>
              <w:rPr>
                <w:lang w:eastAsia="zh-CN"/>
              </w:rPr>
            </w:pPr>
          </w:p>
        </w:tc>
      </w:tr>
      <w:tr w:rsidR="001B1511" w14:paraId="40B6791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945B21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1CD2765"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66D12C7" w14:textId="77777777" w:rsidR="001B1511" w:rsidRPr="00032D3A" w:rsidRDefault="001B1511" w:rsidP="001B1511">
            <w:pPr>
              <w:pStyle w:val="TAC"/>
            </w:pPr>
            <w:r w:rsidRPr="00032D3A">
              <w:rPr>
                <w:rFonts w:hint="eastAsia"/>
                <w:szCs w:val="18"/>
                <w:lang w:eastAsia="zh-CN"/>
              </w:rPr>
              <w:t>n</w:t>
            </w:r>
            <w:r w:rsidRPr="00032D3A">
              <w:rPr>
                <w:szCs w:val="18"/>
                <w:lang w:eastAsia="zh-CN"/>
              </w:rPr>
              <w:t>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7621E7"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BFF6AF0" w14:textId="77777777" w:rsidR="001B1511" w:rsidRDefault="001B1511" w:rsidP="001B1511">
            <w:pPr>
              <w:pStyle w:val="TAC"/>
              <w:rPr>
                <w:lang w:eastAsia="zh-CN"/>
              </w:rPr>
            </w:pPr>
          </w:p>
        </w:tc>
      </w:tr>
      <w:tr w:rsidR="001B1511" w14:paraId="708B9E8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3504398" w14:textId="77777777" w:rsidR="001B1511" w:rsidRPr="00032D3A" w:rsidRDefault="001B1511" w:rsidP="001B1511">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93DE8B3" w14:textId="77777777" w:rsidR="001B1511" w:rsidRPr="00032D3A" w:rsidRDefault="001B1511" w:rsidP="001B1511">
            <w:pPr>
              <w:pStyle w:val="TAC"/>
              <w:rPr>
                <w:szCs w:val="18"/>
                <w:lang w:val="sv-SE"/>
              </w:rPr>
            </w:pPr>
            <w:r w:rsidRPr="00032D3A">
              <w:rPr>
                <w:szCs w:val="18"/>
                <w:lang w:val="sv-SE"/>
              </w:rPr>
              <w:t>CA_n257G</w:t>
            </w:r>
          </w:p>
          <w:p w14:paraId="4714E3A2" w14:textId="77777777" w:rsidR="001B1511" w:rsidRPr="00032D3A" w:rsidRDefault="001B1511" w:rsidP="001B1511">
            <w:pPr>
              <w:pStyle w:val="TAC"/>
              <w:rPr>
                <w:szCs w:val="18"/>
                <w:lang w:val="sv-SE"/>
              </w:rPr>
            </w:pPr>
            <w:r w:rsidRPr="00032D3A">
              <w:rPr>
                <w:szCs w:val="18"/>
                <w:lang w:val="sv-SE"/>
              </w:rPr>
              <w:t>CA_n3A-n79A</w:t>
            </w:r>
          </w:p>
          <w:p w14:paraId="076D9812" w14:textId="77777777" w:rsidR="001B1511" w:rsidRPr="00032D3A" w:rsidRDefault="001B1511" w:rsidP="001B1511">
            <w:pPr>
              <w:pStyle w:val="TAC"/>
              <w:rPr>
                <w:szCs w:val="18"/>
                <w:lang w:val="sv-SE"/>
              </w:rPr>
            </w:pPr>
            <w:r w:rsidRPr="00032D3A">
              <w:rPr>
                <w:szCs w:val="18"/>
                <w:lang w:val="sv-SE"/>
              </w:rPr>
              <w:t>CA_n3A-n257A</w:t>
            </w:r>
          </w:p>
          <w:p w14:paraId="126F9254" w14:textId="77777777" w:rsidR="001B1511" w:rsidRPr="00032D3A" w:rsidRDefault="001B1511" w:rsidP="001B1511">
            <w:pPr>
              <w:pStyle w:val="TAC"/>
              <w:rPr>
                <w:szCs w:val="18"/>
                <w:lang w:val="sv-SE"/>
              </w:rPr>
            </w:pPr>
            <w:r w:rsidRPr="00032D3A">
              <w:rPr>
                <w:szCs w:val="18"/>
                <w:lang w:val="sv-SE"/>
              </w:rPr>
              <w:t>CA_n3A-n257G</w:t>
            </w:r>
          </w:p>
          <w:p w14:paraId="5D4D654C" w14:textId="77777777" w:rsidR="001B1511" w:rsidRPr="00032D3A" w:rsidRDefault="001B1511" w:rsidP="001B1511">
            <w:pPr>
              <w:pStyle w:val="TAC"/>
              <w:rPr>
                <w:szCs w:val="18"/>
                <w:lang w:val="sv-SE"/>
              </w:rPr>
            </w:pPr>
            <w:r w:rsidRPr="00032D3A">
              <w:rPr>
                <w:szCs w:val="18"/>
                <w:lang w:val="sv-SE"/>
              </w:rPr>
              <w:t>CA_n79A-n257A</w:t>
            </w:r>
          </w:p>
          <w:p w14:paraId="7D340B11" w14:textId="77777777" w:rsidR="001B1511" w:rsidRPr="00032D3A" w:rsidRDefault="001B1511" w:rsidP="001B1511">
            <w:pPr>
              <w:pStyle w:val="TAC"/>
            </w:pPr>
            <w:r w:rsidRPr="00032D3A">
              <w:rPr>
                <w:szCs w:val="18"/>
                <w:lang w:val="sv-SE"/>
              </w:rPr>
              <w:t>CA_n79A-n257G</w:t>
            </w:r>
          </w:p>
        </w:tc>
        <w:tc>
          <w:tcPr>
            <w:tcW w:w="1052" w:type="dxa"/>
            <w:tcBorders>
              <w:left w:val="single" w:sz="4" w:space="0" w:color="auto"/>
              <w:bottom w:val="single" w:sz="4" w:space="0" w:color="auto"/>
              <w:right w:val="single" w:sz="4" w:space="0" w:color="auto"/>
            </w:tcBorders>
            <w:vAlign w:val="center"/>
          </w:tcPr>
          <w:p w14:paraId="5099920C" w14:textId="77777777" w:rsidR="001B1511" w:rsidRPr="00032D3A" w:rsidRDefault="001B1511" w:rsidP="001B1511">
            <w:pPr>
              <w:pStyle w:val="TAC"/>
            </w:pPr>
            <w:r w:rsidRPr="00032D3A">
              <w:rPr>
                <w:rFonts w:hint="eastAsia"/>
                <w:szCs w:val="18"/>
                <w:lang w:eastAsia="zh-CN"/>
              </w:rPr>
              <w:t>n</w:t>
            </w:r>
            <w:r w:rsidRPr="00032D3A">
              <w:rPr>
                <w:szCs w:val="18"/>
                <w:lang w:eastAsia="zh-CN"/>
              </w:rPr>
              <w:t>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84AE67"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323694E" w14:textId="77777777" w:rsidR="001B1511" w:rsidRDefault="001B1511" w:rsidP="001B1511">
            <w:pPr>
              <w:pStyle w:val="TAC"/>
              <w:rPr>
                <w:lang w:eastAsia="zh-CN"/>
              </w:rPr>
            </w:pPr>
            <w:r>
              <w:rPr>
                <w:rFonts w:hint="eastAsia"/>
                <w:szCs w:val="18"/>
                <w:lang w:eastAsia="zh-CN"/>
              </w:rPr>
              <w:t>0</w:t>
            </w:r>
          </w:p>
        </w:tc>
      </w:tr>
      <w:tr w:rsidR="001B1511" w14:paraId="4A2E115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74DFFBB"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6587C7B"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BAC4277" w14:textId="77777777" w:rsidR="001B1511" w:rsidRPr="00032D3A" w:rsidRDefault="001B1511" w:rsidP="001B1511">
            <w:pPr>
              <w:pStyle w:val="TAC"/>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7EA985"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83A286F" w14:textId="77777777" w:rsidR="001B1511" w:rsidRDefault="001B1511" w:rsidP="001B1511">
            <w:pPr>
              <w:pStyle w:val="TAC"/>
              <w:rPr>
                <w:lang w:eastAsia="zh-CN"/>
              </w:rPr>
            </w:pPr>
          </w:p>
        </w:tc>
      </w:tr>
      <w:tr w:rsidR="001B1511" w14:paraId="0DC9AB8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45C7A2B"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AC7A09B"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769441B" w14:textId="77777777" w:rsidR="001B1511" w:rsidRPr="00032D3A" w:rsidRDefault="001B1511" w:rsidP="001B1511">
            <w:pPr>
              <w:pStyle w:val="TAC"/>
            </w:pPr>
            <w:r w:rsidRPr="00032D3A">
              <w:rPr>
                <w:rFonts w:hint="eastAsia"/>
                <w:szCs w:val="18"/>
                <w:lang w:eastAsia="zh-CN"/>
              </w:rPr>
              <w:t>n</w:t>
            </w:r>
            <w:r w:rsidRPr="00032D3A">
              <w:rPr>
                <w:szCs w:val="18"/>
                <w:lang w:eastAsia="zh-CN"/>
              </w:rPr>
              <w:t>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66ABEE"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DEA76C" w14:textId="77777777" w:rsidR="001B1511" w:rsidRDefault="001B1511" w:rsidP="001B1511">
            <w:pPr>
              <w:pStyle w:val="TAC"/>
              <w:rPr>
                <w:lang w:eastAsia="zh-CN"/>
              </w:rPr>
            </w:pPr>
          </w:p>
        </w:tc>
      </w:tr>
      <w:tr w:rsidR="001B1511" w14:paraId="74E52BF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CC65D52" w14:textId="77777777" w:rsidR="001B1511" w:rsidRPr="00032D3A" w:rsidRDefault="001B1511" w:rsidP="001B1511">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30F6CF42" w14:textId="77777777" w:rsidR="001B1511" w:rsidRPr="00032D3A" w:rsidRDefault="001B1511" w:rsidP="001B1511">
            <w:pPr>
              <w:pStyle w:val="TAC"/>
              <w:rPr>
                <w:szCs w:val="18"/>
                <w:lang w:val="sv-SE"/>
              </w:rPr>
            </w:pPr>
            <w:r w:rsidRPr="00032D3A">
              <w:rPr>
                <w:szCs w:val="18"/>
                <w:lang w:val="sv-SE"/>
              </w:rPr>
              <w:t>CA_n257G</w:t>
            </w:r>
          </w:p>
          <w:p w14:paraId="0779E0DC" w14:textId="77777777" w:rsidR="001B1511" w:rsidRPr="00032D3A" w:rsidRDefault="001B1511" w:rsidP="001B1511">
            <w:pPr>
              <w:pStyle w:val="TAC"/>
              <w:rPr>
                <w:szCs w:val="18"/>
                <w:lang w:val="sv-SE"/>
              </w:rPr>
            </w:pPr>
            <w:r w:rsidRPr="00032D3A">
              <w:rPr>
                <w:szCs w:val="18"/>
                <w:lang w:val="sv-SE"/>
              </w:rPr>
              <w:t>CA_n257H</w:t>
            </w:r>
          </w:p>
          <w:p w14:paraId="69B40F24" w14:textId="77777777" w:rsidR="001B1511" w:rsidRPr="00032D3A" w:rsidRDefault="001B1511" w:rsidP="001B1511">
            <w:pPr>
              <w:pStyle w:val="TAC"/>
              <w:rPr>
                <w:szCs w:val="18"/>
                <w:lang w:val="sv-SE"/>
              </w:rPr>
            </w:pPr>
            <w:r w:rsidRPr="00032D3A">
              <w:rPr>
                <w:szCs w:val="18"/>
                <w:lang w:val="sv-SE"/>
              </w:rPr>
              <w:t>CA_n3A-n79A</w:t>
            </w:r>
          </w:p>
          <w:p w14:paraId="3BB5D343" w14:textId="77777777" w:rsidR="001B1511" w:rsidRPr="00032D3A" w:rsidRDefault="001B1511" w:rsidP="001B1511">
            <w:pPr>
              <w:pStyle w:val="TAC"/>
              <w:rPr>
                <w:szCs w:val="18"/>
                <w:lang w:val="sv-SE"/>
              </w:rPr>
            </w:pPr>
            <w:r w:rsidRPr="00032D3A">
              <w:rPr>
                <w:szCs w:val="18"/>
                <w:lang w:val="sv-SE"/>
              </w:rPr>
              <w:t>CA_n3A-n257A</w:t>
            </w:r>
          </w:p>
          <w:p w14:paraId="49767C7E" w14:textId="77777777" w:rsidR="001B1511" w:rsidRPr="00032D3A" w:rsidRDefault="001B1511" w:rsidP="001B1511">
            <w:pPr>
              <w:pStyle w:val="TAC"/>
              <w:rPr>
                <w:szCs w:val="18"/>
                <w:lang w:val="sv-SE"/>
              </w:rPr>
            </w:pPr>
            <w:r w:rsidRPr="00032D3A">
              <w:rPr>
                <w:szCs w:val="18"/>
                <w:lang w:val="sv-SE"/>
              </w:rPr>
              <w:t>CA_n3A-n257G</w:t>
            </w:r>
          </w:p>
          <w:p w14:paraId="6192CEBB" w14:textId="77777777" w:rsidR="001B1511" w:rsidRPr="00032D3A" w:rsidRDefault="001B1511" w:rsidP="001B1511">
            <w:pPr>
              <w:pStyle w:val="TAC"/>
              <w:rPr>
                <w:szCs w:val="18"/>
                <w:lang w:val="sv-SE"/>
              </w:rPr>
            </w:pPr>
            <w:r w:rsidRPr="00032D3A">
              <w:rPr>
                <w:szCs w:val="18"/>
                <w:lang w:val="sv-SE"/>
              </w:rPr>
              <w:t>CA_n3A-n257H</w:t>
            </w:r>
          </w:p>
          <w:p w14:paraId="5811B76B" w14:textId="77777777" w:rsidR="001B1511" w:rsidRPr="00032D3A" w:rsidRDefault="001B1511" w:rsidP="001B1511">
            <w:pPr>
              <w:pStyle w:val="TAC"/>
              <w:rPr>
                <w:szCs w:val="18"/>
                <w:lang w:val="sv-SE"/>
              </w:rPr>
            </w:pPr>
            <w:r w:rsidRPr="00032D3A">
              <w:rPr>
                <w:szCs w:val="18"/>
                <w:lang w:val="sv-SE"/>
              </w:rPr>
              <w:t>CA_n79A-n257A</w:t>
            </w:r>
          </w:p>
          <w:p w14:paraId="3AB67BC2" w14:textId="77777777" w:rsidR="001B1511" w:rsidRPr="00032D3A" w:rsidRDefault="001B1511" w:rsidP="001B1511">
            <w:pPr>
              <w:pStyle w:val="TAC"/>
              <w:rPr>
                <w:szCs w:val="18"/>
                <w:lang w:val="sv-SE"/>
              </w:rPr>
            </w:pPr>
            <w:r w:rsidRPr="00032D3A">
              <w:rPr>
                <w:szCs w:val="18"/>
                <w:lang w:val="sv-SE"/>
              </w:rPr>
              <w:t>CA_n79A-n257G</w:t>
            </w:r>
          </w:p>
          <w:p w14:paraId="05B68CEF" w14:textId="77777777" w:rsidR="001B1511" w:rsidRPr="00032D3A" w:rsidRDefault="001B1511" w:rsidP="001B1511">
            <w:pPr>
              <w:pStyle w:val="TAC"/>
            </w:pPr>
            <w:r w:rsidRPr="00032D3A">
              <w:rPr>
                <w:szCs w:val="18"/>
                <w:lang w:val="sv-SE"/>
              </w:rPr>
              <w:t>CA_n79A-n257H</w:t>
            </w:r>
          </w:p>
        </w:tc>
        <w:tc>
          <w:tcPr>
            <w:tcW w:w="1052" w:type="dxa"/>
            <w:tcBorders>
              <w:left w:val="single" w:sz="4" w:space="0" w:color="auto"/>
              <w:bottom w:val="single" w:sz="4" w:space="0" w:color="auto"/>
              <w:right w:val="single" w:sz="4" w:space="0" w:color="auto"/>
            </w:tcBorders>
            <w:vAlign w:val="center"/>
          </w:tcPr>
          <w:p w14:paraId="47495CEE" w14:textId="77777777" w:rsidR="001B1511" w:rsidRPr="00032D3A" w:rsidRDefault="001B1511" w:rsidP="001B1511">
            <w:pPr>
              <w:pStyle w:val="TAC"/>
            </w:pPr>
            <w:r w:rsidRPr="00032D3A">
              <w:rPr>
                <w:rFonts w:hint="eastAsia"/>
                <w:szCs w:val="18"/>
                <w:lang w:eastAsia="zh-CN"/>
              </w:rPr>
              <w:t>n</w:t>
            </w:r>
            <w:r w:rsidRPr="00032D3A">
              <w:rPr>
                <w:szCs w:val="18"/>
                <w:lang w:eastAsia="zh-CN"/>
              </w:rPr>
              <w:t>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7EE176"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9C6540" w14:textId="77777777" w:rsidR="001B1511" w:rsidRDefault="001B1511" w:rsidP="001B1511">
            <w:pPr>
              <w:pStyle w:val="TAC"/>
              <w:rPr>
                <w:lang w:eastAsia="zh-CN"/>
              </w:rPr>
            </w:pPr>
            <w:r>
              <w:rPr>
                <w:rFonts w:hint="eastAsia"/>
                <w:szCs w:val="18"/>
              </w:rPr>
              <w:t>0</w:t>
            </w:r>
          </w:p>
        </w:tc>
      </w:tr>
      <w:tr w:rsidR="001B1511" w14:paraId="11961B0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D50D0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661C573"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FE08293" w14:textId="77777777" w:rsidR="001B1511" w:rsidRPr="00032D3A" w:rsidRDefault="001B1511" w:rsidP="001B1511">
            <w:pPr>
              <w:pStyle w:val="TAC"/>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FE2B47"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3BCF0F98" w14:textId="77777777" w:rsidR="001B1511" w:rsidRDefault="001B1511" w:rsidP="001B1511">
            <w:pPr>
              <w:pStyle w:val="TAC"/>
              <w:rPr>
                <w:lang w:eastAsia="zh-CN"/>
              </w:rPr>
            </w:pPr>
          </w:p>
        </w:tc>
      </w:tr>
      <w:tr w:rsidR="001B1511" w14:paraId="6A1BFC1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97A91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33ED77C"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CDD7AC0" w14:textId="77777777" w:rsidR="001B1511" w:rsidRPr="00032D3A" w:rsidRDefault="001B1511" w:rsidP="001B1511">
            <w:pPr>
              <w:pStyle w:val="TAC"/>
            </w:pPr>
            <w:r w:rsidRPr="00032D3A">
              <w:rPr>
                <w:rFonts w:hint="eastAsia"/>
                <w:szCs w:val="18"/>
                <w:lang w:eastAsia="zh-CN"/>
              </w:rPr>
              <w:t>n</w:t>
            </w:r>
            <w:r w:rsidRPr="00032D3A">
              <w:rPr>
                <w:szCs w:val="18"/>
                <w:lang w:eastAsia="zh-CN"/>
              </w:rPr>
              <w:t>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BAF543"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A5FD931" w14:textId="77777777" w:rsidR="001B1511" w:rsidRDefault="001B1511" w:rsidP="001B1511">
            <w:pPr>
              <w:pStyle w:val="TAC"/>
              <w:rPr>
                <w:lang w:eastAsia="zh-CN"/>
              </w:rPr>
            </w:pPr>
          </w:p>
        </w:tc>
      </w:tr>
      <w:tr w:rsidR="001B1511" w14:paraId="62D73D2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EA2457C" w14:textId="77777777" w:rsidR="001B1511" w:rsidRPr="00032D3A" w:rsidRDefault="001B1511" w:rsidP="001B1511">
            <w:pPr>
              <w:pStyle w:val="TAC"/>
            </w:pPr>
            <w:r w:rsidRPr="00032D3A">
              <w:rPr>
                <w:rFonts w:hint="eastAsia"/>
                <w:szCs w:val="18"/>
                <w:lang w:eastAsia="zh-CN"/>
              </w:rPr>
              <w:lastRenderedPageBreak/>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250850E" w14:textId="77777777" w:rsidR="001B1511" w:rsidRPr="00032D3A" w:rsidRDefault="001B1511" w:rsidP="001B1511">
            <w:pPr>
              <w:pStyle w:val="TAC"/>
              <w:rPr>
                <w:szCs w:val="18"/>
                <w:lang w:val="sv-SE"/>
              </w:rPr>
            </w:pPr>
            <w:r w:rsidRPr="00032D3A">
              <w:rPr>
                <w:szCs w:val="18"/>
                <w:lang w:val="sv-SE"/>
              </w:rPr>
              <w:t>CA_n257G</w:t>
            </w:r>
          </w:p>
          <w:p w14:paraId="260D5037" w14:textId="77777777" w:rsidR="001B1511" w:rsidRPr="00032D3A" w:rsidRDefault="001B1511" w:rsidP="001B1511">
            <w:pPr>
              <w:pStyle w:val="TAC"/>
              <w:rPr>
                <w:szCs w:val="18"/>
                <w:lang w:val="sv-SE"/>
              </w:rPr>
            </w:pPr>
            <w:r w:rsidRPr="00032D3A">
              <w:rPr>
                <w:szCs w:val="18"/>
                <w:lang w:val="sv-SE"/>
              </w:rPr>
              <w:t>CA_n257H</w:t>
            </w:r>
          </w:p>
          <w:p w14:paraId="67CB178F" w14:textId="77777777" w:rsidR="001B1511" w:rsidRPr="00032D3A" w:rsidRDefault="001B1511" w:rsidP="001B1511">
            <w:pPr>
              <w:pStyle w:val="TAC"/>
              <w:rPr>
                <w:szCs w:val="18"/>
                <w:lang w:val="sv-SE"/>
              </w:rPr>
            </w:pPr>
            <w:r w:rsidRPr="00032D3A">
              <w:rPr>
                <w:szCs w:val="18"/>
                <w:lang w:val="sv-SE"/>
              </w:rPr>
              <w:t>CA_n257I</w:t>
            </w:r>
          </w:p>
          <w:p w14:paraId="7553B106" w14:textId="77777777" w:rsidR="001B1511" w:rsidRPr="00032D3A" w:rsidRDefault="001B1511" w:rsidP="001B1511">
            <w:pPr>
              <w:pStyle w:val="TAC"/>
              <w:rPr>
                <w:szCs w:val="18"/>
                <w:lang w:val="sv-SE"/>
              </w:rPr>
            </w:pPr>
            <w:r w:rsidRPr="00032D3A">
              <w:rPr>
                <w:szCs w:val="18"/>
                <w:lang w:val="sv-SE"/>
              </w:rPr>
              <w:t>CA_n3A-n79A</w:t>
            </w:r>
          </w:p>
          <w:p w14:paraId="26BB187C" w14:textId="77777777" w:rsidR="001B1511" w:rsidRPr="00032D3A" w:rsidRDefault="001B1511" w:rsidP="001B1511">
            <w:pPr>
              <w:pStyle w:val="TAC"/>
              <w:rPr>
                <w:szCs w:val="18"/>
                <w:lang w:val="sv-SE"/>
              </w:rPr>
            </w:pPr>
            <w:r w:rsidRPr="00032D3A">
              <w:rPr>
                <w:szCs w:val="18"/>
                <w:lang w:val="sv-SE"/>
              </w:rPr>
              <w:t>CA_n3A-n257A</w:t>
            </w:r>
          </w:p>
          <w:p w14:paraId="72A716B3" w14:textId="77777777" w:rsidR="001B1511" w:rsidRPr="00032D3A" w:rsidRDefault="001B1511" w:rsidP="001B1511">
            <w:pPr>
              <w:pStyle w:val="TAC"/>
              <w:rPr>
                <w:szCs w:val="18"/>
                <w:lang w:val="sv-SE"/>
              </w:rPr>
            </w:pPr>
            <w:r w:rsidRPr="00032D3A">
              <w:rPr>
                <w:szCs w:val="18"/>
                <w:lang w:val="sv-SE"/>
              </w:rPr>
              <w:t>CA_n3A-n257G</w:t>
            </w:r>
          </w:p>
          <w:p w14:paraId="0F1EC013" w14:textId="77777777" w:rsidR="001B1511" w:rsidRPr="00032D3A" w:rsidRDefault="001B1511" w:rsidP="001B1511">
            <w:pPr>
              <w:pStyle w:val="TAC"/>
              <w:rPr>
                <w:szCs w:val="18"/>
                <w:lang w:val="sv-SE"/>
              </w:rPr>
            </w:pPr>
            <w:r w:rsidRPr="00032D3A">
              <w:rPr>
                <w:szCs w:val="18"/>
                <w:lang w:val="sv-SE"/>
              </w:rPr>
              <w:t>CA_n3A-n257H</w:t>
            </w:r>
          </w:p>
          <w:p w14:paraId="29BB53DF" w14:textId="77777777" w:rsidR="001B1511" w:rsidRPr="00032D3A" w:rsidRDefault="001B1511" w:rsidP="001B1511">
            <w:pPr>
              <w:pStyle w:val="TAC"/>
              <w:rPr>
                <w:szCs w:val="18"/>
                <w:lang w:val="sv-SE"/>
              </w:rPr>
            </w:pPr>
            <w:r w:rsidRPr="00032D3A">
              <w:rPr>
                <w:szCs w:val="18"/>
                <w:lang w:val="sv-SE"/>
              </w:rPr>
              <w:t>CA_n3A-n257I</w:t>
            </w:r>
          </w:p>
          <w:p w14:paraId="128D69FB" w14:textId="77777777" w:rsidR="001B1511" w:rsidRPr="00032D3A" w:rsidRDefault="001B1511" w:rsidP="001B1511">
            <w:pPr>
              <w:pStyle w:val="TAC"/>
              <w:rPr>
                <w:szCs w:val="18"/>
                <w:lang w:val="sv-SE"/>
              </w:rPr>
            </w:pPr>
            <w:r w:rsidRPr="00032D3A">
              <w:rPr>
                <w:szCs w:val="18"/>
                <w:lang w:val="sv-SE"/>
              </w:rPr>
              <w:t>CA_n79A-n257A</w:t>
            </w:r>
          </w:p>
          <w:p w14:paraId="56277F19" w14:textId="77777777" w:rsidR="001B1511" w:rsidRPr="00032D3A" w:rsidRDefault="001B1511" w:rsidP="001B1511">
            <w:pPr>
              <w:pStyle w:val="TAC"/>
              <w:rPr>
                <w:szCs w:val="18"/>
                <w:lang w:val="sv-SE"/>
              </w:rPr>
            </w:pPr>
            <w:r w:rsidRPr="00032D3A">
              <w:rPr>
                <w:szCs w:val="18"/>
                <w:lang w:val="sv-SE"/>
              </w:rPr>
              <w:t>CA_n79A-n257G</w:t>
            </w:r>
          </w:p>
          <w:p w14:paraId="4443D5C5" w14:textId="77777777" w:rsidR="001B1511" w:rsidRPr="00032D3A" w:rsidRDefault="001B1511" w:rsidP="001B1511">
            <w:pPr>
              <w:pStyle w:val="TAC"/>
              <w:rPr>
                <w:szCs w:val="18"/>
                <w:lang w:val="sv-SE"/>
              </w:rPr>
            </w:pPr>
            <w:r w:rsidRPr="00032D3A">
              <w:rPr>
                <w:szCs w:val="18"/>
                <w:lang w:val="sv-SE"/>
              </w:rPr>
              <w:t>CA_n79A-n257H</w:t>
            </w:r>
          </w:p>
          <w:p w14:paraId="796CD1C9" w14:textId="77777777" w:rsidR="001B1511" w:rsidRPr="00032D3A" w:rsidRDefault="001B1511" w:rsidP="001B1511">
            <w:pPr>
              <w:pStyle w:val="TAC"/>
            </w:pPr>
            <w:r w:rsidRPr="00032D3A">
              <w:rPr>
                <w:szCs w:val="18"/>
                <w:lang w:val="sv-SE"/>
              </w:rPr>
              <w:t>CA_n79A-n257I</w:t>
            </w:r>
          </w:p>
        </w:tc>
        <w:tc>
          <w:tcPr>
            <w:tcW w:w="1052" w:type="dxa"/>
            <w:tcBorders>
              <w:left w:val="single" w:sz="4" w:space="0" w:color="auto"/>
              <w:bottom w:val="single" w:sz="4" w:space="0" w:color="auto"/>
              <w:right w:val="single" w:sz="4" w:space="0" w:color="auto"/>
            </w:tcBorders>
            <w:vAlign w:val="center"/>
          </w:tcPr>
          <w:p w14:paraId="5EB90973" w14:textId="77777777" w:rsidR="001B1511" w:rsidRPr="00032D3A" w:rsidRDefault="001B1511" w:rsidP="001B1511">
            <w:pPr>
              <w:pStyle w:val="TAC"/>
            </w:pPr>
            <w:r w:rsidRPr="00032D3A">
              <w:rPr>
                <w:rFonts w:hint="eastAsia"/>
                <w:szCs w:val="18"/>
                <w:lang w:eastAsia="zh-CN"/>
              </w:rPr>
              <w:t>n</w:t>
            </w:r>
            <w:r w:rsidRPr="00032D3A">
              <w:rPr>
                <w:szCs w:val="18"/>
                <w:lang w:eastAsia="zh-CN"/>
              </w:rPr>
              <w:t>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AC5D4F" w14:textId="77777777" w:rsidR="001B1511" w:rsidRPr="00032D3A" w:rsidRDefault="001B1511" w:rsidP="001B1511">
            <w:pPr>
              <w:pStyle w:val="TAC"/>
            </w:pPr>
            <w:r w:rsidRPr="00032D3A">
              <w:rPr>
                <w:lang w:val="en-US" w:bidi="ar"/>
              </w:rPr>
              <w:t>5, 10, 15, 20, 25, 30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E84AC6B" w14:textId="77777777" w:rsidR="001B1511" w:rsidRDefault="001B1511" w:rsidP="001B1511">
            <w:pPr>
              <w:pStyle w:val="TAC"/>
              <w:rPr>
                <w:lang w:eastAsia="zh-CN"/>
              </w:rPr>
            </w:pPr>
            <w:r>
              <w:rPr>
                <w:rFonts w:hint="eastAsia"/>
                <w:szCs w:val="18"/>
              </w:rPr>
              <w:t>0</w:t>
            </w:r>
          </w:p>
        </w:tc>
      </w:tr>
      <w:tr w:rsidR="001B1511" w14:paraId="2B59330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65177B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E6AF8C2"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8D5EA64" w14:textId="77777777" w:rsidR="001B1511" w:rsidRPr="00032D3A" w:rsidRDefault="001B1511" w:rsidP="001B1511">
            <w:pPr>
              <w:pStyle w:val="TAC"/>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8DD5D9"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9519F4D" w14:textId="77777777" w:rsidR="001B1511" w:rsidRDefault="001B1511" w:rsidP="001B1511">
            <w:pPr>
              <w:pStyle w:val="TAC"/>
              <w:rPr>
                <w:lang w:eastAsia="zh-CN"/>
              </w:rPr>
            </w:pPr>
          </w:p>
        </w:tc>
      </w:tr>
      <w:tr w:rsidR="001B1511" w14:paraId="0D9D95A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807562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C81025D"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C448EB7"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23CFBB"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E51D30" w14:textId="77777777" w:rsidR="001B1511" w:rsidRDefault="001B1511" w:rsidP="001B1511">
            <w:pPr>
              <w:pStyle w:val="TAC"/>
            </w:pPr>
          </w:p>
        </w:tc>
      </w:tr>
      <w:tr w:rsidR="001B1511" w14:paraId="505AC5F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181F722" w14:textId="77777777" w:rsidR="001B1511" w:rsidRPr="00032D3A" w:rsidRDefault="001B1511" w:rsidP="001B1511">
            <w:pPr>
              <w:pStyle w:val="TAC"/>
            </w:pPr>
            <w:r w:rsidRPr="00032D3A">
              <w:t>CA_n5A-n30A-n260A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21F2D5A7" w14:textId="77777777" w:rsidR="001B1511" w:rsidRPr="00032D3A" w:rsidRDefault="001B1511" w:rsidP="001B1511">
            <w:pPr>
              <w:pStyle w:val="TAC"/>
            </w:pPr>
            <w:r w:rsidRPr="00032D3A">
              <w:t>CA_n5A-n30A CA_n5A-n260A CA_n30A-n260A</w:t>
            </w:r>
          </w:p>
        </w:tc>
        <w:tc>
          <w:tcPr>
            <w:tcW w:w="1052" w:type="dxa"/>
            <w:tcBorders>
              <w:left w:val="single" w:sz="4" w:space="0" w:color="auto"/>
              <w:bottom w:val="single" w:sz="4" w:space="0" w:color="auto"/>
              <w:right w:val="single" w:sz="4" w:space="0" w:color="auto"/>
            </w:tcBorders>
            <w:vAlign w:val="center"/>
          </w:tcPr>
          <w:p w14:paraId="7BFB3CB5" w14:textId="77777777" w:rsidR="001B1511" w:rsidRPr="00032D3A" w:rsidRDefault="001B1511" w:rsidP="001B1511">
            <w:pPr>
              <w:pStyle w:val="TAC"/>
            </w:pPr>
            <w:r w:rsidRPr="00032D3A">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54F22C" w14:textId="77777777" w:rsidR="001B1511" w:rsidRPr="00032D3A" w:rsidRDefault="001B1511" w:rsidP="001B1511">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DB7D18" w14:textId="77777777" w:rsidR="001B1511" w:rsidRDefault="001B1511" w:rsidP="001B1511">
            <w:pPr>
              <w:pStyle w:val="TAC"/>
            </w:pPr>
            <w:r>
              <w:rPr>
                <w:rFonts w:hint="eastAsia"/>
              </w:rPr>
              <w:t>0</w:t>
            </w:r>
          </w:p>
        </w:tc>
      </w:tr>
      <w:tr w:rsidR="001B1511" w14:paraId="65097CE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569F3DE"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CBD62A5"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87E02FF" w14:textId="77777777" w:rsidR="001B1511" w:rsidRPr="00032D3A" w:rsidRDefault="001B1511" w:rsidP="001B1511">
            <w:pPr>
              <w:pStyle w:val="TAC"/>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545CD2C" w14:textId="77777777" w:rsidR="001B1511" w:rsidRPr="00032D3A" w:rsidRDefault="001B1511" w:rsidP="001B1511">
            <w:pPr>
              <w:pStyle w:val="TAC"/>
            </w:pPr>
            <w:r w:rsidRPr="00032D3A">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1DCF757" w14:textId="77777777" w:rsidR="001B1511" w:rsidRDefault="001B1511" w:rsidP="001B1511">
            <w:pPr>
              <w:pStyle w:val="TAC"/>
            </w:pPr>
          </w:p>
        </w:tc>
      </w:tr>
      <w:tr w:rsidR="001B1511" w14:paraId="1F6CBC0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8088706"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A30CF5D"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D9008FC"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B5A276"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264688" w14:textId="77777777" w:rsidR="001B1511" w:rsidRDefault="001B1511" w:rsidP="001B1511">
            <w:pPr>
              <w:pStyle w:val="TAC"/>
            </w:pPr>
          </w:p>
        </w:tc>
      </w:tr>
      <w:tr w:rsidR="001B1511" w14:paraId="3B2AAC4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9772719" w14:textId="77777777" w:rsidR="001B1511" w:rsidRPr="00032D3A" w:rsidRDefault="001B1511" w:rsidP="001B1511">
            <w:pPr>
              <w:pStyle w:val="TAC"/>
            </w:pPr>
            <w:r w:rsidRPr="00032D3A">
              <w:t>CA_n5A-n30A-n260G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5B23C4E5" w14:textId="77777777" w:rsidR="001B1511" w:rsidRPr="00032D3A" w:rsidRDefault="001B1511" w:rsidP="001B1511">
            <w:pPr>
              <w:pStyle w:val="TAC"/>
            </w:pPr>
            <w:r w:rsidRPr="00032D3A">
              <w:t>CA_n5A-n30A</w:t>
            </w:r>
          </w:p>
          <w:p w14:paraId="064564BB" w14:textId="77777777" w:rsidR="001B1511" w:rsidRPr="00032D3A" w:rsidRDefault="001B1511" w:rsidP="001B1511">
            <w:pPr>
              <w:pStyle w:val="TAC"/>
            </w:pPr>
            <w:r w:rsidRPr="00032D3A">
              <w:t>CA_n5A-n260A CA_n30A-n260A</w:t>
            </w:r>
          </w:p>
          <w:p w14:paraId="2F35FDC0" w14:textId="77777777" w:rsidR="001B1511" w:rsidRPr="00032D3A" w:rsidRDefault="001B1511" w:rsidP="001B1511">
            <w:pPr>
              <w:pStyle w:val="TAC"/>
            </w:pPr>
            <w:r w:rsidRPr="00032D3A">
              <w:t>CA_n5A-n260G CA_n30A-n260G</w:t>
            </w:r>
          </w:p>
        </w:tc>
        <w:tc>
          <w:tcPr>
            <w:tcW w:w="1052" w:type="dxa"/>
            <w:tcBorders>
              <w:left w:val="single" w:sz="4" w:space="0" w:color="auto"/>
              <w:bottom w:val="single" w:sz="4" w:space="0" w:color="auto"/>
              <w:right w:val="single" w:sz="4" w:space="0" w:color="auto"/>
            </w:tcBorders>
            <w:vAlign w:val="center"/>
          </w:tcPr>
          <w:p w14:paraId="455481D8" w14:textId="77777777" w:rsidR="001B1511" w:rsidRPr="00032D3A" w:rsidRDefault="001B1511" w:rsidP="001B1511">
            <w:pPr>
              <w:pStyle w:val="TAC"/>
            </w:pPr>
            <w:r w:rsidRPr="00032D3A">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06262A" w14:textId="77777777" w:rsidR="001B1511" w:rsidRPr="00032D3A" w:rsidRDefault="001B1511" w:rsidP="001B1511">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F30C46" w14:textId="77777777" w:rsidR="001B1511" w:rsidRDefault="001B1511" w:rsidP="001B1511">
            <w:pPr>
              <w:pStyle w:val="TAC"/>
            </w:pPr>
            <w:r>
              <w:rPr>
                <w:rFonts w:hint="eastAsia"/>
              </w:rPr>
              <w:t>0</w:t>
            </w:r>
          </w:p>
        </w:tc>
      </w:tr>
      <w:tr w:rsidR="001B1511" w14:paraId="0CF5CB9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20DBC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A9BC737"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5368118" w14:textId="77777777" w:rsidR="001B1511" w:rsidRPr="00032D3A" w:rsidRDefault="001B1511" w:rsidP="001B1511">
            <w:pPr>
              <w:pStyle w:val="TAC"/>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032FB7" w14:textId="77777777" w:rsidR="001B1511" w:rsidRPr="00032D3A" w:rsidRDefault="001B1511" w:rsidP="001B1511">
            <w:pPr>
              <w:pStyle w:val="TAC"/>
            </w:pPr>
            <w:r w:rsidRPr="00032D3A">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04A4996" w14:textId="77777777" w:rsidR="001B1511" w:rsidRDefault="001B1511" w:rsidP="001B1511">
            <w:pPr>
              <w:pStyle w:val="TAC"/>
            </w:pPr>
          </w:p>
        </w:tc>
      </w:tr>
      <w:tr w:rsidR="001B1511" w14:paraId="48045F2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C915B3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F653F9E"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A468D27"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A1FBA4" w14:textId="77777777" w:rsidR="001B1511" w:rsidRPr="00032D3A" w:rsidRDefault="001B1511" w:rsidP="001B1511">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43FA0AF" w14:textId="77777777" w:rsidR="001B1511" w:rsidRDefault="001B1511" w:rsidP="001B1511">
            <w:pPr>
              <w:pStyle w:val="TAC"/>
            </w:pPr>
          </w:p>
        </w:tc>
      </w:tr>
      <w:tr w:rsidR="001B1511" w14:paraId="63EDFDD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AC3EFBA" w14:textId="77777777" w:rsidR="001B1511" w:rsidRPr="00032D3A" w:rsidRDefault="001B1511" w:rsidP="001B1511">
            <w:pPr>
              <w:pStyle w:val="TAC"/>
            </w:pPr>
            <w:r w:rsidRPr="00032D3A">
              <w:t>CA_n5A-n30A-n260H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79D09D1D" w14:textId="77777777" w:rsidR="001B1511" w:rsidRPr="00032D3A" w:rsidRDefault="001B1511" w:rsidP="001B1511">
            <w:pPr>
              <w:pStyle w:val="TAC"/>
            </w:pPr>
            <w:r w:rsidRPr="00032D3A">
              <w:t>CA_n5A-n30A</w:t>
            </w:r>
          </w:p>
          <w:p w14:paraId="53286CFA" w14:textId="77777777" w:rsidR="001B1511" w:rsidRPr="00032D3A" w:rsidRDefault="001B1511" w:rsidP="001B1511">
            <w:pPr>
              <w:pStyle w:val="TAC"/>
            </w:pPr>
            <w:r w:rsidRPr="00032D3A">
              <w:t>CA_n5A-n260A CA_n30A-n260A</w:t>
            </w:r>
          </w:p>
          <w:p w14:paraId="50E98E02" w14:textId="77777777" w:rsidR="001B1511" w:rsidRPr="00032D3A" w:rsidRDefault="001B1511" w:rsidP="001B1511">
            <w:pPr>
              <w:pStyle w:val="TAC"/>
            </w:pPr>
            <w:r w:rsidRPr="00032D3A">
              <w:t>CA_n5A-n260G CA_n30A-n260G</w:t>
            </w:r>
          </w:p>
          <w:p w14:paraId="2AF9BEBD" w14:textId="77777777" w:rsidR="001B1511" w:rsidRPr="00032D3A" w:rsidRDefault="001B1511" w:rsidP="001B1511">
            <w:pPr>
              <w:pStyle w:val="TAC"/>
            </w:pPr>
            <w:r w:rsidRPr="00032D3A">
              <w:t>CA_n5A-n260H CA_n30A-n260H</w:t>
            </w:r>
          </w:p>
        </w:tc>
        <w:tc>
          <w:tcPr>
            <w:tcW w:w="1052" w:type="dxa"/>
            <w:tcBorders>
              <w:left w:val="single" w:sz="4" w:space="0" w:color="auto"/>
              <w:bottom w:val="single" w:sz="4" w:space="0" w:color="auto"/>
              <w:right w:val="single" w:sz="4" w:space="0" w:color="auto"/>
            </w:tcBorders>
            <w:vAlign w:val="center"/>
          </w:tcPr>
          <w:p w14:paraId="4A173499" w14:textId="77777777" w:rsidR="001B1511" w:rsidRPr="00032D3A" w:rsidRDefault="001B1511" w:rsidP="001B1511">
            <w:pPr>
              <w:pStyle w:val="TAC"/>
            </w:pPr>
            <w:r w:rsidRPr="00032D3A">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49A68C" w14:textId="77777777" w:rsidR="001B1511" w:rsidRPr="00032D3A" w:rsidRDefault="001B1511" w:rsidP="001B1511">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874850" w14:textId="77777777" w:rsidR="001B1511" w:rsidRDefault="001B1511" w:rsidP="001B1511">
            <w:pPr>
              <w:pStyle w:val="TAC"/>
            </w:pPr>
            <w:r>
              <w:rPr>
                <w:rFonts w:hint="eastAsia"/>
              </w:rPr>
              <w:t>0</w:t>
            </w:r>
          </w:p>
        </w:tc>
      </w:tr>
      <w:tr w:rsidR="001B1511" w14:paraId="140FFA8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C30776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A6170C7"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7304B45" w14:textId="77777777" w:rsidR="001B1511" w:rsidRPr="00032D3A" w:rsidRDefault="001B1511" w:rsidP="001B1511">
            <w:pPr>
              <w:pStyle w:val="TAC"/>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C49320" w14:textId="77777777" w:rsidR="001B1511" w:rsidRPr="00032D3A" w:rsidRDefault="001B1511" w:rsidP="001B1511">
            <w:pPr>
              <w:pStyle w:val="TAC"/>
            </w:pPr>
            <w:r w:rsidRPr="00032D3A">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1A4CEC3F" w14:textId="77777777" w:rsidR="001B1511" w:rsidRDefault="001B1511" w:rsidP="001B1511">
            <w:pPr>
              <w:pStyle w:val="TAC"/>
            </w:pPr>
          </w:p>
        </w:tc>
      </w:tr>
      <w:tr w:rsidR="001B1511" w14:paraId="7F46773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0A545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B51BABC" w14:textId="77777777" w:rsidR="001B1511" w:rsidRPr="00032D3A"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9759C2E"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F58167" w14:textId="77777777" w:rsidR="001B1511" w:rsidRPr="00032D3A" w:rsidRDefault="001B1511" w:rsidP="001B1511">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722D73" w14:textId="77777777" w:rsidR="001B1511" w:rsidRDefault="001B1511" w:rsidP="001B1511">
            <w:pPr>
              <w:pStyle w:val="TAC"/>
            </w:pPr>
          </w:p>
        </w:tc>
      </w:tr>
      <w:tr w:rsidR="001B1511" w14:paraId="3FC4852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D590633" w14:textId="77777777" w:rsidR="001B1511" w:rsidRPr="00032D3A" w:rsidRDefault="001B1511" w:rsidP="001B1511">
            <w:pPr>
              <w:pStyle w:val="TAC"/>
            </w:pPr>
            <w:r w:rsidRPr="00032D3A">
              <w:t>CA_n5A-n30A-n260I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6B4F9E6D" w14:textId="77777777" w:rsidR="001B1511" w:rsidRPr="00032D3A" w:rsidRDefault="001B1511" w:rsidP="001B1511">
            <w:pPr>
              <w:pStyle w:val="TAC"/>
            </w:pPr>
            <w:r w:rsidRPr="00032D3A">
              <w:t>CA_n5A-n30A</w:t>
            </w:r>
          </w:p>
          <w:p w14:paraId="687DBBDF" w14:textId="77777777" w:rsidR="001B1511" w:rsidRPr="00032D3A" w:rsidRDefault="001B1511" w:rsidP="001B1511">
            <w:pPr>
              <w:pStyle w:val="TAC"/>
            </w:pPr>
            <w:r w:rsidRPr="00032D3A">
              <w:t>CA_n5A-n260A CA_n30A-n260A</w:t>
            </w:r>
          </w:p>
          <w:p w14:paraId="3A9D5904" w14:textId="77777777" w:rsidR="001B1511" w:rsidRPr="00032D3A" w:rsidRDefault="001B1511" w:rsidP="001B1511">
            <w:pPr>
              <w:pStyle w:val="TAC"/>
            </w:pPr>
            <w:r w:rsidRPr="00032D3A">
              <w:t>CA_n5A-n260G CA_n30A-n260G</w:t>
            </w:r>
          </w:p>
          <w:p w14:paraId="416CC3B9" w14:textId="77777777" w:rsidR="001B1511" w:rsidRPr="00032D3A" w:rsidRDefault="001B1511" w:rsidP="001B1511">
            <w:pPr>
              <w:pStyle w:val="TAC"/>
            </w:pPr>
            <w:r w:rsidRPr="00032D3A">
              <w:t>CA_n5A-n260H CA_n30A-n260H</w:t>
            </w:r>
          </w:p>
          <w:p w14:paraId="049D5ED0" w14:textId="77777777" w:rsidR="001B1511" w:rsidRPr="00032D3A" w:rsidRDefault="001B1511" w:rsidP="001B1511">
            <w:pPr>
              <w:pStyle w:val="TAC"/>
            </w:pPr>
            <w:r w:rsidRPr="00032D3A">
              <w:t>CA_n5A-n260I CA_n30A-n260I</w:t>
            </w:r>
          </w:p>
        </w:tc>
        <w:tc>
          <w:tcPr>
            <w:tcW w:w="1052" w:type="dxa"/>
            <w:tcBorders>
              <w:left w:val="single" w:sz="4" w:space="0" w:color="auto"/>
              <w:bottom w:val="single" w:sz="4" w:space="0" w:color="auto"/>
              <w:right w:val="single" w:sz="4" w:space="0" w:color="auto"/>
            </w:tcBorders>
            <w:vAlign w:val="center"/>
          </w:tcPr>
          <w:p w14:paraId="244AF36F" w14:textId="77777777" w:rsidR="001B1511" w:rsidRPr="00032D3A" w:rsidRDefault="001B1511" w:rsidP="001B1511">
            <w:pPr>
              <w:pStyle w:val="TAC"/>
            </w:pPr>
            <w:r w:rsidRPr="00032D3A">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69A0B2" w14:textId="77777777" w:rsidR="001B1511" w:rsidRPr="00032D3A" w:rsidRDefault="001B1511" w:rsidP="001B1511">
            <w:pPr>
              <w:pStyle w:val="TAC"/>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146AF6B" w14:textId="77777777" w:rsidR="001B1511" w:rsidRDefault="001B1511" w:rsidP="001B1511">
            <w:pPr>
              <w:pStyle w:val="TAC"/>
            </w:pPr>
            <w:r>
              <w:rPr>
                <w:rFonts w:hint="eastAsia"/>
              </w:rPr>
              <w:t>0</w:t>
            </w:r>
          </w:p>
        </w:tc>
      </w:tr>
      <w:tr w:rsidR="001B1511" w14:paraId="084D49B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134BE3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F726C1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3AAABD1"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8E4080"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D4D4498" w14:textId="77777777" w:rsidR="001B1511" w:rsidRDefault="001B1511" w:rsidP="001B1511">
            <w:pPr>
              <w:pStyle w:val="TAC"/>
            </w:pPr>
          </w:p>
        </w:tc>
      </w:tr>
      <w:tr w:rsidR="001B1511" w14:paraId="5C0A2F6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812E5A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800F32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77D4E46"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30C03A" w14:textId="77777777" w:rsidR="001B1511" w:rsidRDefault="001B1511" w:rsidP="001B1511">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4B4105" w14:textId="77777777" w:rsidR="001B1511" w:rsidRDefault="001B1511" w:rsidP="001B1511">
            <w:pPr>
              <w:pStyle w:val="TAC"/>
            </w:pPr>
          </w:p>
        </w:tc>
      </w:tr>
      <w:tr w:rsidR="001B1511" w14:paraId="7E25262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DC8C940" w14:textId="77777777" w:rsidR="001B1511" w:rsidRDefault="001B1511" w:rsidP="001B1511">
            <w:pPr>
              <w:pStyle w:val="TAC"/>
            </w:pPr>
            <w:r>
              <w:lastRenderedPageBreak/>
              <w:t>CA_n5A-n30A-n260J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6ADD5F62" w14:textId="77777777" w:rsidR="001B1511" w:rsidRDefault="001B1511" w:rsidP="001B1511">
            <w:pPr>
              <w:pStyle w:val="TAC"/>
            </w:pPr>
            <w:r>
              <w:t>CA_n5A-n30A</w:t>
            </w:r>
          </w:p>
          <w:p w14:paraId="49A12936" w14:textId="77777777" w:rsidR="001B1511" w:rsidRDefault="001B1511" w:rsidP="001B1511">
            <w:pPr>
              <w:pStyle w:val="TAC"/>
            </w:pPr>
            <w:r>
              <w:t>CA_n5A-n260A CA_n30A-n260A</w:t>
            </w:r>
          </w:p>
          <w:p w14:paraId="46B6EB23" w14:textId="77777777" w:rsidR="001B1511" w:rsidRDefault="001B1511" w:rsidP="001B1511">
            <w:pPr>
              <w:pStyle w:val="TAC"/>
            </w:pPr>
            <w:r>
              <w:t>CA_n5A-n260G CA_n30A-n260G</w:t>
            </w:r>
          </w:p>
          <w:p w14:paraId="7267747B" w14:textId="77777777" w:rsidR="001B1511" w:rsidRDefault="001B1511" w:rsidP="001B1511">
            <w:pPr>
              <w:pStyle w:val="TAC"/>
            </w:pPr>
            <w:r>
              <w:t>CA_n5A-n260H CA_n30A-n260H</w:t>
            </w:r>
          </w:p>
          <w:p w14:paraId="05EC7990" w14:textId="77777777" w:rsidR="001B1511" w:rsidRDefault="001B1511" w:rsidP="001B1511">
            <w:pPr>
              <w:pStyle w:val="TAC"/>
            </w:pPr>
            <w:r>
              <w:t>CA_n5A-n260I CA_n30A-n260I</w:t>
            </w:r>
          </w:p>
          <w:p w14:paraId="5C004BEC" w14:textId="77777777" w:rsidR="001B1511" w:rsidRDefault="001B1511" w:rsidP="001B1511">
            <w:pPr>
              <w:pStyle w:val="TAC"/>
            </w:pPr>
            <w:r>
              <w:t>CA_n5A-n260J CA_n30A-n260J</w:t>
            </w:r>
          </w:p>
        </w:tc>
        <w:tc>
          <w:tcPr>
            <w:tcW w:w="1052" w:type="dxa"/>
            <w:tcBorders>
              <w:left w:val="single" w:sz="4" w:space="0" w:color="auto"/>
              <w:bottom w:val="single" w:sz="4" w:space="0" w:color="auto"/>
              <w:right w:val="single" w:sz="4" w:space="0" w:color="auto"/>
            </w:tcBorders>
            <w:vAlign w:val="center"/>
          </w:tcPr>
          <w:p w14:paraId="126D88EF"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2AF765"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618480" w14:textId="77777777" w:rsidR="001B1511" w:rsidRDefault="001B1511" w:rsidP="001B1511">
            <w:pPr>
              <w:pStyle w:val="TAC"/>
            </w:pPr>
            <w:r>
              <w:rPr>
                <w:rFonts w:hint="eastAsia"/>
              </w:rPr>
              <w:t>0</w:t>
            </w:r>
          </w:p>
        </w:tc>
      </w:tr>
      <w:tr w:rsidR="001B1511" w14:paraId="11379D6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355F3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491971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05F3C47"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985C97"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3024DCCE" w14:textId="77777777" w:rsidR="001B1511" w:rsidRDefault="001B1511" w:rsidP="001B1511">
            <w:pPr>
              <w:pStyle w:val="TAC"/>
            </w:pPr>
          </w:p>
        </w:tc>
      </w:tr>
      <w:tr w:rsidR="001B1511" w14:paraId="5712DE2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D9E7F1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47D724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B973750"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31C025" w14:textId="77777777" w:rsidR="001B1511" w:rsidRDefault="001B1511" w:rsidP="001B1511">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16A51B3E" w14:textId="77777777" w:rsidR="001B1511" w:rsidRDefault="001B1511" w:rsidP="001B1511">
            <w:pPr>
              <w:pStyle w:val="TAC"/>
            </w:pPr>
          </w:p>
        </w:tc>
      </w:tr>
      <w:tr w:rsidR="001B1511" w14:paraId="6344360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9E18D0F" w14:textId="77777777" w:rsidR="001B1511" w:rsidRDefault="001B1511" w:rsidP="001B1511">
            <w:pPr>
              <w:pStyle w:val="TAC"/>
            </w:pPr>
            <w:r>
              <w:t>CA_n5A-n30A-n260K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2CED3AD6" w14:textId="77777777" w:rsidR="001B1511" w:rsidRDefault="001B1511" w:rsidP="001B1511">
            <w:pPr>
              <w:pStyle w:val="TAC"/>
            </w:pPr>
            <w:r>
              <w:t>CA_n5A-n30A</w:t>
            </w:r>
          </w:p>
          <w:p w14:paraId="23F6FB09" w14:textId="77777777" w:rsidR="001B1511" w:rsidRDefault="001B1511" w:rsidP="001B1511">
            <w:pPr>
              <w:pStyle w:val="TAC"/>
            </w:pPr>
            <w:r>
              <w:t>CA_n5A-n260A CA_n30A-n260A</w:t>
            </w:r>
          </w:p>
          <w:p w14:paraId="55095332" w14:textId="77777777" w:rsidR="001B1511" w:rsidRDefault="001B1511" w:rsidP="001B1511">
            <w:pPr>
              <w:pStyle w:val="TAC"/>
            </w:pPr>
            <w:r>
              <w:t>CA_n5A-n260G CA_n30A-n260G</w:t>
            </w:r>
          </w:p>
          <w:p w14:paraId="61C99794" w14:textId="77777777" w:rsidR="001B1511" w:rsidRDefault="001B1511" w:rsidP="001B1511">
            <w:pPr>
              <w:pStyle w:val="TAC"/>
            </w:pPr>
            <w:r>
              <w:t>CA_n5A-n260H CA_n30A-n260H</w:t>
            </w:r>
          </w:p>
          <w:p w14:paraId="0DC8F09F" w14:textId="77777777" w:rsidR="001B1511" w:rsidRDefault="001B1511" w:rsidP="001B1511">
            <w:pPr>
              <w:pStyle w:val="TAC"/>
            </w:pPr>
            <w:r>
              <w:t>CA_n5A-n260I CA_n30A-n260I</w:t>
            </w:r>
          </w:p>
          <w:p w14:paraId="70C3ADCB" w14:textId="77777777" w:rsidR="001B1511" w:rsidRDefault="001B1511" w:rsidP="001B1511">
            <w:pPr>
              <w:pStyle w:val="TAC"/>
            </w:pPr>
            <w:r>
              <w:t>CA_n5A-n260J CA_n30A-n260J</w:t>
            </w:r>
          </w:p>
          <w:p w14:paraId="1DEF4121" w14:textId="77777777" w:rsidR="001B1511" w:rsidRDefault="001B1511" w:rsidP="001B1511">
            <w:pPr>
              <w:pStyle w:val="TAC"/>
            </w:pPr>
            <w:r>
              <w:t>CA_n5A-n260K CA_n30A-n260K</w:t>
            </w:r>
          </w:p>
        </w:tc>
        <w:tc>
          <w:tcPr>
            <w:tcW w:w="1052" w:type="dxa"/>
            <w:tcBorders>
              <w:left w:val="single" w:sz="4" w:space="0" w:color="auto"/>
              <w:bottom w:val="single" w:sz="4" w:space="0" w:color="auto"/>
              <w:right w:val="single" w:sz="4" w:space="0" w:color="auto"/>
            </w:tcBorders>
            <w:vAlign w:val="center"/>
          </w:tcPr>
          <w:p w14:paraId="7EA2568B"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DEFE3E"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9CC7227" w14:textId="77777777" w:rsidR="001B1511" w:rsidRDefault="001B1511" w:rsidP="001B1511">
            <w:pPr>
              <w:pStyle w:val="TAC"/>
            </w:pPr>
            <w:r>
              <w:rPr>
                <w:rFonts w:hint="eastAsia"/>
              </w:rPr>
              <w:t>0</w:t>
            </w:r>
          </w:p>
        </w:tc>
      </w:tr>
      <w:tr w:rsidR="001B1511" w14:paraId="1CAC43E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AD8BD8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7EB8C80"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27A0E00"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77E773"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75F6EB42" w14:textId="77777777" w:rsidR="001B1511" w:rsidRDefault="001B1511" w:rsidP="001B1511">
            <w:pPr>
              <w:pStyle w:val="TAC"/>
            </w:pPr>
          </w:p>
        </w:tc>
      </w:tr>
      <w:tr w:rsidR="001B1511" w14:paraId="1556BC3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7B6CC2B"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AC344C4"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032076C"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536325" w14:textId="77777777" w:rsidR="001B1511" w:rsidRDefault="001B1511" w:rsidP="001B1511">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C0F6307" w14:textId="77777777" w:rsidR="001B1511" w:rsidRDefault="001B1511" w:rsidP="001B1511">
            <w:pPr>
              <w:pStyle w:val="TAC"/>
            </w:pPr>
          </w:p>
        </w:tc>
      </w:tr>
      <w:tr w:rsidR="001B1511" w14:paraId="16DAEDB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B7E6391" w14:textId="77777777" w:rsidR="001B1511" w:rsidRDefault="001B1511" w:rsidP="001B1511">
            <w:pPr>
              <w:pStyle w:val="TAC"/>
            </w:pPr>
            <w:r>
              <w:t>CA_n5A-n30A-n260L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7ABE7B41" w14:textId="77777777" w:rsidR="001B1511" w:rsidRDefault="001B1511" w:rsidP="001B1511">
            <w:pPr>
              <w:pStyle w:val="TAC"/>
            </w:pPr>
            <w:r>
              <w:t>CA_n5A-n30A</w:t>
            </w:r>
          </w:p>
          <w:p w14:paraId="788B54B0" w14:textId="77777777" w:rsidR="001B1511" w:rsidRDefault="001B1511" w:rsidP="001B1511">
            <w:pPr>
              <w:pStyle w:val="TAC"/>
            </w:pPr>
            <w:r>
              <w:t>CA_n5A-n260A CA_n30A-n260A</w:t>
            </w:r>
          </w:p>
          <w:p w14:paraId="143CC952" w14:textId="77777777" w:rsidR="001B1511" w:rsidRDefault="001B1511" w:rsidP="001B1511">
            <w:pPr>
              <w:pStyle w:val="TAC"/>
            </w:pPr>
            <w:r>
              <w:t>CA_n5A-n260G CA_n30A-n260G</w:t>
            </w:r>
          </w:p>
          <w:p w14:paraId="7B03F91F" w14:textId="77777777" w:rsidR="001B1511" w:rsidRDefault="001B1511" w:rsidP="001B1511">
            <w:pPr>
              <w:pStyle w:val="TAC"/>
            </w:pPr>
            <w:r>
              <w:t>CA_n5A-n260H CA_n30A-n260H</w:t>
            </w:r>
          </w:p>
          <w:p w14:paraId="62790C27" w14:textId="77777777" w:rsidR="001B1511" w:rsidRDefault="001B1511" w:rsidP="001B1511">
            <w:pPr>
              <w:pStyle w:val="TAC"/>
            </w:pPr>
            <w:r>
              <w:t>CA_n5A-n260I CA_n30A-n260I</w:t>
            </w:r>
          </w:p>
          <w:p w14:paraId="58D4119A" w14:textId="77777777" w:rsidR="001B1511" w:rsidRDefault="001B1511" w:rsidP="001B1511">
            <w:pPr>
              <w:pStyle w:val="TAC"/>
            </w:pPr>
            <w:r>
              <w:t>CA_n5A-n260J CA_n30A-n260J</w:t>
            </w:r>
          </w:p>
          <w:p w14:paraId="5AB42E31" w14:textId="77777777" w:rsidR="001B1511" w:rsidRDefault="001B1511" w:rsidP="001B1511">
            <w:pPr>
              <w:pStyle w:val="TAC"/>
            </w:pPr>
            <w:r>
              <w:t>CA_n5A-n260K CA_n30A-n260K</w:t>
            </w:r>
          </w:p>
          <w:p w14:paraId="4D5CE132" w14:textId="77777777" w:rsidR="001B1511" w:rsidRDefault="001B1511" w:rsidP="001B1511">
            <w:pPr>
              <w:pStyle w:val="TAC"/>
            </w:pPr>
            <w:r>
              <w:t>CA_n5A-n260L CA_n30A-n260L</w:t>
            </w:r>
          </w:p>
        </w:tc>
        <w:tc>
          <w:tcPr>
            <w:tcW w:w="1052" w:type="dxa"/>
            <w:tcBorders>
              <w:left w:val="single" w:sz="4" w:space="0" w:color="auto"/>
              <w:bottom w:val="single" w:sz="4" w:space="0" w:color="auto"/>
              <w:right w:val="single" w:sz="4" w:space="0" w:color="auto"/>
            </w:tcBorders>
            <w:vAlign w:val="center"/>
          </w:tcPr>
          <w:p w14:paraId="7F381B5E"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7EEE0B"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E7EF070" w14:textId="77777777" w:rsidR="001B1511" w:rsidRDefault="001B1511" w:rsidP="001B1511">
            <w:pPr>
              <w:pStyle w:val="TAC"/>
            </w:pPr>
            <w:r>
              <w:rPr>
                <w:rFonts w:hint="eastAsia"/>
              </w:rPr>
              <w:t>0</w:t>
            </w:r>
          </w:p>
        </w:tc>
      </w:tr>
      <w:tr w:rsidR="001B1511" w14:paraId="3D9B456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7DEC7EB"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8A869E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FF45DA0"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B88343"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4D908DC3" w14:textId="77777777" w:rsidR="001B1511" w:rsidRDefault="001B1511" w:rsidP="001B1511">
            <w:pPr>
              <w:pStyle w:val="TAC"/>
            </w:pPr>
          </w:p>
        </w:tc>
      </w:tr>
      <w:tr w:rsidR="001B1511" w14:paraId="7411BF4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8C1AEC0"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959AFA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0B554F7"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896EC1" w14:textId="77777777" w:rsidR="001B1511" w:rsidRDefault="001B1511" w:rsidP="001B1511">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E6AD8F3" w14:textId="77777777" w:rsidR="001B1511" w:rsidRDefault="001B1511" w:rsidP="001B1511">
            <w:pPr>
              <w:pStyle w:val="TAC"/>
            </w:pPr>
          </w:p>
        </w:tc>
      </w:tr>
      <w:tr w:rsidR="001B1511" w14:paraId="0A01C18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7E35723" w14:textId="77777777" w:rsidR="001B1511" w:rsidRDefault="001B1511" w:rsidP="001B1511">
            <w:pPr>
              <w:pStyle w:val="TAC"/>
            </w:pPr>
            <w:r>
              <w:lastRenderedPageBreak/>
              <w:t>CA_n5A-n30A-n260M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1792C5D7" w14:textId="77777777" w:rsidR="001B1511" w:rsidRDefault="001B1511" w:rsidP="001B1511">
            <w:pPr>
              <w:pStyle w:val="TAC"/>
            </w:pPr>
            <w:r>
              <w:t>CA_n5A-n30A</w:t>
            </w:r>
          </w:p>
          <w:p w14:paraId="74BC80B3" w14:textId="77777777" w:rsidR="001B1511" w:rsidRDefault="001B1511" w:rsidP="001B1511">
            <w:pPr>
              <w:pStyle w:val="TAC"/>
            </w:pPr>
            <w:r>
              <w:t>CA_n5A-n260A CA_n30A-n260A</w:t>
            </w:r>
          </w:p>
          <w:p w14:paraId="7EA24AAF" w14:textId="77777777" w:rsidR="001B1511" w:rsidRDefault="001B1511" w:rsidP="001B1511">
            <w:pPr>
              <w:pStyle w:val="TAC"/>
            </w:pPr>
            <w:r>
              <w:t>CA_n5A-n260G CA_n30A-n260G</w:t>
            </w:r>
          </w:p>
          <w:p w14:paraId="33181EED" w14:textId="77777777" w:rsidR="001B1511" w:rsidRDefault="001B1511" w:rsidP="001B1511">
            <w:pPr>
              <w:pStyle w:val="TAC"/>
            </w:pPr>
            <w:r>
              <w:t>CA_n5A-n260H CA_n30A-n260H</w:t>
            </w:r>
          </w:p>
          <w:p w14:paraId="3F672D9C" w14:textId="77777777" w:rsidR="001B1511" w:rsidRDefault="001B1511" w:rsidP="001B1511">
            <w:pPr>
              <w:pStyle w:val="TAC"/>
            </w:pPr>
            <w:r>
              <w:t>CA_n5A-n260I CA_n30A-n260I</w:t>
            </w:r>
          </w:p>
          <w:p w14:paraId="744D8665" w14:textId="77777777" w:rsidR="001B1511" w:rsidRDefault="001B1511" w:rsidP="001B1511">
            <w:pPr>
              <w:pStyle w:val="TAC"/>
            </w:pPr>
            <w:r>
              <w:t>CA_n5A-n260J CA_n30A-n260J</w:t>
            </w:r>
          </w:p>
          <w:p w14:paraId="5D29D0E4" w14:textId="77777777" w:rsidR="001B1511" w:rsidRDefault="001B1511" w:rsidP="001B1511">
            <w:pPr>
              <w:pStyle w:val="TAC"/>
            </w:pPr>
            <w:r>
              <w:t>CA_n5A-n260K CA_n30A-n260K</w:t>
            </w:r>
          </w:p>
          <w:p w14:paraId="283FB2F1" w14:textId="77777777" w:rsidR="001B1511" w:rsidRDefault="001B1511" w:rsidP="001B1511">
            <w:pPr>
              <w:pStyle w:val="TAC"/>
            </w:pPr>
            <w:r>
              <w:t>CA_n5A-n260L CA_n30A-n260L</w:t>
            </w:r>
          </w:p>
          <w:p w14:paraId="2EC0818C" w14:textId="77777777" w:rsidR="001B1511" w:rsidRDefault="001B1511" w:rsidP="001B1511">
            <w:pPr>
              <w:pStyle w:val="TAC"/>
            </w:pPr>
            <w:r>
              <w:t>CA_n5A-n260M CA_n30A-n260M</w:t>
            </w:r>
          </w:p>
        </w:tc>
        <w:tc>
          <w:tcPr>
            <w:tcW w:w="1052" w:type="dxa"/>
            <w:tcBorders>
              <w:left w:val="single" w:sz="4" w:space="0" w:color="auto"/>
              <w:bottom w:val="single" w:sz="4" w:space="0" w:color="auto"/>
              <w:right w:val="single" w:sz="4" w:space="0" w:color="auto"/>
            </w:tcBorders>
            <w:vAlign w:val="center"/>
          </w:tcPr>
          <w:p w14:paraId="2A36A1F7"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F04CDC"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C15C60" w14:textId="77777777" w:rsidR="001B1511" w:rsidRDefault="001B1511" w:rsidP="001B1511">
            <w:pPr>
              <w:pStyle w:val="TAC"/>
            </w:pPr>
            <w:r>
              <w:rPr>
                <w:rFonts w:hint="eastAsia"/>
              </w:rPr>
              <w:t>0</w:t>
            </w:r>
          </w:p>
        </w:tc>
      </w:tr>
      <w:tr w:rsidR="001B1511" w14:paraId="51DAFFF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069BB8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34AC91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7120613" w14:textId="77777777" w:rsidR="001B1511" w:rsidRDefault="001B1511" w:rsidP="001B1511">
            <w:pPr>
              <w:pStyle w:val="TAC"/>
            </w:pPr>
            <w:r>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7FD31B" w14:textId="77777777" w:rsidR="001B1511" w:rsidRDefault="001B1511" w:rsidP="001B1511">
            <w:pPr>
              <w:pStyle w:val="TAC"/>
            </w:pPr>
            <w:r>
              <w:rPr>
                <w:lang w:val="en-US" w:bidi="ar"/>
              </w:rPr>
              <w:t>5, 10</w:t>
            </w:r>
          </w:p>
        </w:tc>
        <w:tc>
          <w:tcPr>
            <w:tcW w:w="1864" w:type="dxa"/>
            <w:tcBorders>
              <w:top w:val="nil"/>
              <w:left w:val="single" w:sz="4" w:space="0" w:color="auto"/>
              <w:bottom w:val="nil"/>
              <w:right w:val="single" w:sz="4" w:space="0" w:color="auto"/>
            </w:tcBorders>
            <w:shd w:val="clear" w:color="auto" w:fill="auto"/>
            <w:vAlign w:val="center"/>
          </w:tcPr>
          <w:p w14:paraId="27D2823C" w14:textId="77777777" w:rsidR="001B1511" w:rsidRDefault="001B1511" w:rsidP="001B1511">
            <w:pPr>
              <w:pStyle w:val="TAC"/>
            </w:pPr>
          </w:p>
        </w:tc>
      </w:tr>
      <w:tr w:rsidR="001B1511" w14:paraId="3F1A0CB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99A0A68"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58E1EA9"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83AFBEF"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DFBEB0" w14:textId="77777777" w:rsidR="001B1511" w:rsidRDefault="001B1511" w:rsidP="001B1511">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A34EFD" w14:textId="77777777" w:rsidR="001B1511" w:rsidRDefault="001B1511" w:rsidP="001B1511">
            <w:pPr>
              <w:pStyle w:val="TAC"/>
            </w:pPr>
          </w:p>
        </w:tc>
      </w:tr>
      <w:tr w:rsidR="001B1511" w14:paraId="42F3D0F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56682EC" w14:textId="77777777" w:rsidR="001B1511" w:rsidRDefault="001B1511" w:rsidP="001B1511">
            <w:pPr>
              <w:pStyle w:val="TAC"/>
            </w:pPr>
            <w:r>
              <w:t>CA_n5A-n66A-n260A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B98BA6" w14:textId="77777777" w:rsidR="001B1511" w:rsidRDefault="001B1511" w:rsidP="001B1511">
            <w:pPr>
              <w:pStyle w:val="TAC"/>
            </w:pPr>
            <w:r>
              <w:t>CA_n5A-n66A CA_n5A-n260A CA_n66A-n260A</w:t>
            </w:r>
          </w:p>
        </w:tc>
        <w:tc>
          <w:tcPr>
            <w:tcW w:w="1052" w:type="dxa"/>
            <w:tcBorders>
              <w:left w:val="single" w:sz="4" w:space="0" w:color="auto"/>
              <w:bottom w:val="single" w:sz="4" w:space="0" w:color="auto"/>
              <w:right w:val="single" w:sz="4" w:space="0" w:color="auto"/>
            </w:tcBorders>
            <w:vAlign w:val="center"/>
          </w:tcPr>
          <w:p w14:paraId="712F3911"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AD323E"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6D521B" w14:textId="77777777" w:rsidR="001B1511" w:rsidRDefault="001B1511" w:rsidP="001B1511">
            <w:pPr>
              <w:pStyle w:val="TAC"/>
            </w:pPr>
            <w:r>
              <w:rPr>
                <w:rFonts w:hint="eastAsia"/>
              </w:rPr>
              <w:t>0</w:t>
            </w:r>
          </w:p>
        </w:tc>
      </w:tr>
      <w:tr w:rsidR="001B1511" w14:paraId="30A6143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EA56B6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B17158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FA2C413"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48DE6D"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089C70D" w14:textId="77777777" w:rsidR="001B1511" w:rsidRDefault="001B1511" w:rsidP="001B1511">
            <w:pPr>
              <w:pStyle w:val="TAC"/>
            </w:pPr>
          </w:p>
        </w:tc>
      </w:tr>
      <w:tr w:rsidR="001B1511" w14:paraId="3A5A8E5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E6166C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9B1BFD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31A184A"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229FA8"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A53C287" w14:textId="77777777" w:rsidR="001B1511" w:rsidRDefault="001B1511" w:rsidP="001B1511">
            <w:pPr>
              <w:pStyle w:val="TAC"/>
            </w:pPr>
          </w:p>
        </w:tc>
      </w:tr>
      <w:tr w:rsidR="001B1511" w14:paraId="4D53CBC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F1426AE" w14:textId="77777777" w:rsidR="001B1511" w:rsidRDefault="001B1511" w:rsidP="001B1511">
            <w:pPr>
              <w:pStyle w:val="TAC"/>
            </w:pPr>
            <w:r>
              <w:t>CA_n5A-n66A-n260G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031CB117" w14:textId="77777777" w:rsidR="001B1511" w:rsidRDefault="001B1511" w:rsidP="001B1511">
            <w:pPr>
              <w:pStyle w:val="TAC"/>
            </w:pPr>
            <w:r>
              <w:t>CA_n5A-n66A</w:t>
            </w:r>
          </w:p>
          <w:p w14:paraId="7EC26497" w14:textId="77777777" w:rsidR="001B1511" w:rsidRDefault="001B1511" w:rsidP="001B1511">
            <w:pPr>
              <w:pStyle w:val="TAC"/>
            </w:pPr>
            <w:r>
              <w:t>CA_n5A-n260A CA_n66A-n260A</w:t>
            </w:r>
          </w:p>
          <w:p w14:paraId="0299FFA1" w14:textId="77777777" w:rsidR="001B1511" w:rsidRDefault="001B1511" w:rsidP="001B1511">
            <w:pPr>
              <w:pStyle w:val="TAC"/>
            </w:pPr>
            <w:r>
              <w:t>CA_n5A-n260G</w:t>
            </w:r>
          </w:p>
          <w:p w14:paraId="68F076F6" w14:textId="77777777" w:rsidR="001B1511" w:rsidRDefault="001B1511" w:rsidP="001B1511">
            <w:pPr>
              <w:pStyle w:val="TAC"/>
            </w:pPr>
            <w:r>
              <w:t>CA_n66A-n260G</w:t>
            </w:r>
          </w:p>
        </w:tc>
        <w:tc>
          <w:tcPr>
            <w:tcW w:w="1052" w:type="dxa"/>
            <w:tcBorders>
              <w:left w:val="single" w:sz="4" w:space="0" w:color="auto"/>
              <w:bottom w:val="single" w:sz="4" w:space="0" w:color="auto"/>
              <w:right w:val="single" w:sz="4" w:space="0" w:color="auto"/>
            </w:tcBorders>
            <w:vAlign w:val="center"/>
          </w:tcPr>
          <w:p w14:paraId="6C10B367"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BF66CF"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4D7FEB8" w14:textId="77777777" w:rsidR="001B1511" w:rsidRDefault="001B1511" w:rsidP="001B1511">
            <w:pPr>
              <w:pStyle w:val="TAC"/>
            </w:pPr>
            <w:r>
              <w:rPr>
                <w:rFonts w:hint="eastAsia"/>
              </w:rPr>
              <w:t>0</w:t>
            </w:r>
          </w:p>
        </w:tc>
      </w:tr>
      <w:tr w:rsidR="001B1511" w14:paraId="13401F1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2BDA9ED"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12C9CA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78264F3"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676D2F"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AD472AD" w14:textId="77777777" w:rsidR="001B1511" w:rsidRDefault="001B1511" w:rsidP="001B1511">
            <w:pPr>
              <w:pStyle w:val="TAC"/>
            </w:pPr>
          </w:p>
        </w:tc>
      </w:tr>
      <w:tr w:rsidR="001B1511" w14:paraId="440A652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DF5200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FD982C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67A0F63"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AD2AAD" w14:textId="77777777" w:rsidR="001B1511" w:rsidRDefault="001B1511" w:rsidP="001B1511">
            <w:pPr>
              <w:pStyle w:val="TAC"/>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4ADCEE" w14:textId="77777777" w:rsidR="001B1511" w:rsidRDefault="001B1511" w:rsidP="001B1511">
            <w:pPr>
              <w:pStyle w:val="TAC"/>
            </w:pPr>
          </w:p>
        </w:tc>
      </w:tr>
      <w:tr w:rsidR="001B1511" w14:paraId="618F0E2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DD6BEEA" w14:textId="77777777" w:rsidR="001B1511" w:rsidRDefault="001B1511" w:rsidP="001B1511">
            <w:pPr>
              <w:pStyle w:val="TAC"/>
            </w:pPr>
            <w:r>
              <w:t>CA_n5A-n66A-n260H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1266F0A0" w14:textId="77777777" w:rsidR="001B1511" w:rsidRDefault="001B1511" w:rsidP="001B1511">
            <w:pPr>
              <w:pStyle w:val="TAC"/>
            </w:pPr>
            <w:r>
              <w:t>CA_n5A-n66A</w:t>
            </w:r>
          </w:p>
          <w:p w14:paraId="1229E6E5" w14:textId="77777777" w:rsidR="001B1511" w:rsidRDefault="001B1511" w:rsidP="001B1511">
            <w:pPr>
              <w:pStyle w:val="TAC"/>
            </w:pPr>
            <w:r>
              <w:t>CA_n5A-n260A CA_n66A-n260A</w:t>
            </w:r>
          </w:p>
          <w:p w14:paraId="6C8B9E94" w14:textId="77777777" w:rsidR="001B1511" w:rsidRDefault="001B1511" w:rsidP="001B1511">
            <w:pPr>
              <w:pStyle w:val="TAC"/>
            </w:pPr>
            <w:r>
              <w:t>CA_n5A-n260G</w:t>
            </w:r>
          </w:p>
          <w:p w14:paraId="434F873B" w14:textId="77777777" w:rsidR="001B1511" w:rsidRDefault="001B1511" w:rsidP="001B1511">
            <w:pPr>
              <w:pStyle w:val="TAC"/>
            </w:pPr>
            <w:r>
              <w:t>CA_n66A-n260G</w:t>
            </w:r>
          </w:p>
          <w:p w14:paraId="5D03B8D3" w14:textId="77777777" w:rsidR="001B1511" w:rsidRDefault="001B1511" w:rsidP="001B1511">
            <w:pPr>
              <w:pStyle w:val="TAC"/>
            </w:pPr>
            <w:r>
              <w:t>CA_n5A-n260H</w:t>
            </w:r>
          </w:p>
          <w:p w14:paraId="72D6610C" w14:textId="77777777" w:rsidR="001B1511" w:rsidRDefault="001B1511" w:rsidP="001B1511">
            <w:pPr>
              <w:pStyle w:val="TAC"/>
            </w:pPr>
            <w:r>
              <w:t>CA_n66A-n260H</w:t>
            </w:r>
          </w:p>
        </w:tc>
        <w:tc>
          <w:tcPr>
            <w:tcW w:w="1052" w:type="dxa"/>
            <w:tcBorders>
              <w:left w:val="single" w:sz="4" w:space="0" w:color="auto"/>
              <w:bottom w:val="single" w:sz="4" w:space="0" w:color="auto"/>
              <w:right w:val="single" w:sz="4" w:space="0" w:color="auto"/>
            </w:tcBorders>
            <w:vAlign w:val="center"/>
          </w:tcPr>
          <w:p w14:paraId="255606DE"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522FB6"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BFD5ABF" w14:textId="77777777" w:rsidR="001B1511" w:rsidRDefault="001B1511" w:rsidP="001B1511">
            <w:pPr>
              <w:pStyle w:val="TAC"/>
            </w:pPr>
            <w:r>
              <w:rPr>
                <w:rFonts w:hint="eastAsia"/>
              </w:rPr>
              <w:t>0</w:t>
            </w:r>
          </w:p>
        </w:tc>
      </w:tr>
      <w:tr w:rsidR="001B1511" w14:paraId="279F04D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81ED3E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1B4D1D5"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0E2D50F"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1483E1"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3142A14" w14:textId="77777777" w:rsidR="001B1511" w:rsidRDefault="001B1511" w:rsidP="001B1511">
            <w:pPr>
              <w:pStyle w:val="TAC"/>
            </w:pPr>
          </w:p>
        </w:tc>
      </w:tr>
      <w:tr w:rsidR="001B1511" w14:paraId="1E56B00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A89F2E5"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937EA8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12DCEE8"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677026" w14:textId="77777777" w:rsidR="001B1511" w:rsidRDefault="001B1511" w:rsidP="001B1511">
            <w:pPr>
              <w:pStyle w:val="TAC"/>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4641CA" w14:textId="77777777" w:rsidR="001B1511" w:rsidRDefault="001B1511" w:rsidP="001B1511">
            <w:pPr>
              <w:pStyle w:val="TAC"/>
            </w:pPr>
          </w:p>
        </w:tc>
      </w:tr>
      <w:tr w:rsidR="001B1511" w14:paraId="5A9893E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EAB1D75" w14:textId="77777777" w:rsidR="001B1511" w:rsidRDefault="001B1511" w:rsidP="001B1511">
            <w:pPr>
              <w:pStyle w:val="TAC"/>
            </w:pPr>
            <w:r>
              <w:lastRenderedPageBreak/>
              <w:t>CA_n5A-n66A-n260I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0595FE74" w14:textId="77777777" w:rsidR="001B1511" w:rsidRDefault="001B1511" w:rsidP="001B1511">
            <w:pPr>
              <w:pStyle w:val="TAC"/>
            </w:pPr>
            <w:r>
              <w:t>CA_n5A-n66A</w:t>
            </w:r>
          </w:p>
          <w:p w14:paraId="664F5FCF" w14:textId="77777777" w:rsidR="001B1511" w:rsidRDefault="001B1511" w:rsidP="001B1511">
            <w:pPr>
              <w:pStyle w:val="TAC"/>
            </w:pPr>
            <w:r>
              <w:t>CA_n5A-n260A CA_n66A-n260A</w:t>
            </w:r>
          </w:p>
          <w:p w14:paraId="0E1B86D5" w14:textId="77777777" w:rsidR="001B1511" w:rsidRDefault="001B1511" w:rsidP="001B1511">
            <w:pPr>
              <w:pStyle w:val="TAC"/>
            </w:pPr>
            <w:r>
              <w:t>CA_n5A-n260G</w:t>
            </w:r>
          </w:p>
          <w:p w14:paraId="51104BCE" w14:textId="77777777" w:rsidR="001B1511" w:rsidRDefault="001B1511" w:rsidP="001B1511">
            <w:pPr>
              <w:pStyle w:val="TAC"/>
            </w:pPr>
            <w:r>
              <w:t>CA_n66A-n260G</w:t>
            </w:r>
          </w:p>
          <w:p w14:paraId="7939010A" w14:textId="77777777" w:rsidR="001B1511" w:rsidRDefault="001B1511" w:rsidP="001B1511">
            <w:pPr>
              <w:pStyle w:val="TAC"/>
            </w:pPr>
            <w:r>
              <w:t>CA_n5A-n260H</w:t>
            </w:r>
          </w:p>
          <w:p w14:paraId="1AE9C95B" w14:textId="77777777" w:rsidR="001B1511" w:rsidRDefault="001B1511" w:rsidP="001B1511">
            <w:pPr>
              <w:pStyle w:val="TAC"/>
            </w:pPr>
            <w:r>
              <w:t>CA_n66A-n260H</w:t>
            </w:r>
          </w:p>
          <w:p w14:paraId="15DE711E" w14:textId="77777777" w:rsidR="001B1511" w:rsidRDefault="001B1511" w:rsidP="001B1511">
            <w:pPr>
              <w:pStyle w:val="TAC"/>
            </w:pPr>
            <w:r>
              <w:t>CA_n5A-n260I</w:t>
            </w:r>
          </w:p>
          <w:p w14:paraId="11A64333" w14:textId="77777777" w:rsidR="001B1511" w:rsidRDefault="001B1511" w:rsidP="001B1511">
            <w:pPr>
              <w:pStyle w:val="TAC"/>
            </w:pPr>
            <w:r>
              <w:t>CA_n66A-n260I</w:t>
            </w:r>
          </w:p>
        </w:tc>
        <w:tc>
          <w:tcPr>
            <w:tcW w:w="1052" w:type="dxa"/>
            <w:tcBorders>
              <w:left w:val="single" w:sz="4" w:space="0" w:color="auto"/>
              <w:bottom w:val="single" w:sz="4" w:space="0" w:color="auto"/>
              <w:right w:val="single" w:sz="4" w:space="0" w:color="auto"/>
            </w:tcBorders>
            <w:vAlign w:val="center"/>
          </w:tcPr>
          <w:p w14:paraId="326CB0F4"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CD47AD"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44372D0" w14:textId="77777777" w:rsidR="001B1511" w:rsidRDefault="001B1511" w:rsidP="001B1511">
            <w:pPr>
              <w:pStyle w:val="TAC"/>
            </w:pPr>
            <w:r>
              <w:rPr>
                <w:rFonts w:hint="eastAsia"/>
              </w:rPr>
              <w:t>0</w:t>
            </w:r>
          </w:p>
        </w:tc>
      </w:tr>
      <w:tr w:rsidR="001B1511" w14:paraId="0902AA5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A6E754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A95403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ACE4723"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8C07E5"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517B189" w14:textId="77777777" w:rsidR="001B1511" w:rsidRDefault="001B1511" w:rsidP="001B1511">
            <w:pPr>
              <w:pStyle w:val="TAC"/>
            </w:pPr>
          </w:p>
        </w:tc>
      </w:tr>
      <w:tr w:rsidR="001B1511" w14:paraId="5A620CA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4D8FB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88F3D9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A3AA918"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75AC06" w14:textId="77777777" w:rsidR="001B1511" w:rsidRDefault="001B1511" w:rsidP="001B1511">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5545C2" w14:textId="77777777" w:rsidR="001B1511" w:rsidRDefault="001B1511" w:rsidP="001B1511">
            <w:pPr>
              <w:pStyle w:val="TAC"/>
            </w:pPr>
          </w:p>
        </w:tc>
      </w:tr>
      <w:tr w:rsidR="001B1511" w14:paraId="0DDAACD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E8D2395" w14:textId="77777777" w:rsidR="001B1511" w:rsidRDefault="001B1511" w:rsidP="001B1511">
            <w:pPr>
              <w:pStyle w:val="TAC"/>
            </w:pPr>
            <w:r>
              <w:t>CA_n5A-n66A-n260J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079B0A10" w14:textId="77777777" w:rsidR="001B1511" w:rsidRDefault="001B1511" w:rsidP="001B1511">
            <w:pPr>
              <w:pStyle w:val="TAC"/>
            </w:pPr>
            <w:r>
              <w:t>CA_n5A-n66A</w:t>
            </w:r>
          </w:p>
          <w:p w14:paraId="61DDAFE6" w14:textId="77777777" w:rsidR="001B1511" w:rsidRDefault="001B1511" w:rsidP="001B1511">
            <w:pPr>
              <w:pStyle w:val="TAC"/>
            </w:pPr>
            <w:r>
              <w:t>CA_n5A-n260A CA_n66A-n260A</w:t>
            </w:r>
          </w:p>
          <w:p w14:paraId="10B1EB37" w14:textId="77777777" w:rsidR="001B1511" w:rsidRDefault="001B1511" w:rsidP="001B1511">
            <w:pPr>
              <w:pStyle w:val="TAC"/>
            </w:pPr>
            <w:r>
              <w:t>CA_n5A-n260G</w:t>
            </w:r>
          </w:p>
          <w:p w14:paraId="14995C99" w14:textId="77777777" w:rsidR="001B1511" w:rsidRDefault="001B1511" w:rsidP="001B1511">
            <w:pPr>
              <w:pStyle w:val="TAC"/>
            </w:pPr>
            <w:r>
              <w:t>CA_n66A-n260G</w:t>
            </w:r>
          </w:p>
          <w:p w14:paraId="5A821539" w14:textId="77777777" w:rsidR="001B1511" w:rsidRDefault="001B1511" w:rsidP="001B1511">
            <w:pPr>
              <w:pStyle w:val="TAC"/>
            </w:pPr>
            <w:r>
              <w:t>CA_n5A-n260H</w:t>
            </w:r>
          </w:p>
          <w:p w14:paraId="4B751C06" w14:textId="77777777" w:rsidR="001B1511" w:rsidRDefault="001B1511" w:rsidP="001B1511">
            <w:pPr>
              <w:pStyle w:val="TAC"/>
            </w:pPr>
            <w:r>
              <w:t>CA_n66A-n260H</w:t>
            </w:r>
          </w:p>
          <w:p w14:paraId="66C0F6BB" w14:textId="77777777" w:rsidR="001B1511" w:rsidRDefault="001B1511" w:rsidP="001B1511">
            <w:pPr>
              <w:pStyle w:val="TAC"/>
            </w:pPr>
            <w:r>
              <w:t>CA_n5A-n260I</w:t>
            </w:r>
          </w:p>
          <w:p w14:paraId="13C65AFF" w14:textId="77777777" w:rsidR="001B1511" w:rsidRDefault="001B1511" w:rsidP="001B1511">
            <w:pPr>
              <w:pStyle w:val="TAC"/>
            </w:pPr>
            <w:r>
              <w:t>CA_n66A-n260I</w:t>
            </w:r>
          </w:p>
          <w:p w14:paraId="3B9DB42A" w14:textId="77777777" w:rsidR="001B1511" w:rsidRDefault="001B1511" w:rsidP="001B1511">
            <w:pPr>
              <w:pStyle w:val="TAC"/>
            </w:pPr>
            <w:r>
              <w:t>CA_n5A-n260J</w:t>
            </w:r>
          </w:p>
          <w:p w14:paraId="2C158CB2" w14:textId="77777777" w:rsidR="001B1511" w:rsidRDefault="001B1511" w:rsidP="001B1511">
            <w:pPr>
              <w:pStyle w:val="TAC"/>
            </w:pPr>
            <w:r>
              <w:t>CA_n66A-n260J</w:t>
            </w:r>
          </w:p>
        </w:tc>
        <w:tc>
          <w:tcPr>
            <w:tcW w:w="1052" w:type="dxa"/>
            <w:tcBorders>
              <w:left w:val="single" w:sz="4" w:space="0" w:color="auto"/>
              <w:bottom w:val="single" w:sz="4" w:space="0" w:color="auto"/>
              <w:right w:val="single" w:sz="4" w:space="0" w:color="auto"/>
            </w:tcBorders>
            <w:vAlign w:val="center"/>
          </w:tcPr>
          <w:p w14:paraId="51C34F8C"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CF8141"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F9E7AD2" w14:textId="77777777" w:rsidR="001B1511" w:rsidRDefault="001B1511" w:rsidP="001B1511">
            <w:pPr>
              <w:pStyle w:val="TAC"/>
            </w:pPr>
            <w:r>
              <w:rPr>
                <w:rFonts w:hint="eastAsia"/>
              </w:rPr>
              <w:t>0</w:t>
            </w:r>
          </w:p>
        </w:tc>
      </w:tr>
      <w:tr w:rsidR="001B1511" w14:paraId="0213F16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924C8A9"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332C31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D738FC4"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5F2B72"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F1274B3" w14:textId="77777777" w:rsidR="001B1511" w:rsidRDefault="001B1511" w:rsidP="001B1511">
            <w:pPr>
              <w:pStyle w:val="TAC"/>
            </w:pPr>
          </w:p>
        </w:tc>
      </w:tr>
      <w:tr w:rsidR="001B1511" w14:paraId="4AE7E1F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2202E44"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9BD59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05E38D4"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B70C95" w14:textId="77777777" w:rsidR="001B1511" w:rsidRDefault="001B1511" w:rsidP="001B1511">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6A9BCD" w14:textId="77777777" w:rsidR="001B1511" w:rsidRDefault="001B1511" w:rsidP="001B1511">
            <w:pPr>
              <w:pStyle w:val="TAC"/>
            </w:pPr>
          </w:p>
        </w:tc>
      </w:tr>
      <w:tr w:rsidR="001B1511" w14:paraId="2E17551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CD56A92" w14:textId="77777777" w:rsidR="001B1511" w:rsidRDefault="001B1511" w:rsidP="001B1511">
            <w:pPr>
              <w:pStyle w:val="TAC"/>
            </w:pPr>
            <w:r>
              <w:t>CA_n5A-n66A-n260K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62663DB3" w14:textId="77777777" w:rsidR="001B1511" w:rsidRDefault="001B1511" w:rsidP="001B1511">
            <w:pPr>
              <w:pStyle w:val="TAC"/>
            </w:pPr>
            <w:r>
              <w:t>CA_n5A-n66A</w:t>
            </w:r>
          </w:p>
          <w:p w14:paraId="0759F3FE" w14:textId="77777777" w:rsidR="001B1511" w:rsidRDefault="001B1511" w:rsidP="001B1511">
            <w:pPr>
              <w:pStyle w:val="TAC"/>
            </w:pPr>
            <w:r>
              <w:t>CA_n5A-n260A CA_n66A-n260A</w:t>
            </w:r>
          </w:p>
          <w:p w14:paraId="20F20355" w14:textId="77777777" w:rsidR="001B1511" w:rsidRDefault="001B1511" w:rsidP="001B1511">
            <w:pPr>
              <w:pStyle w:val="TAC"/>
            </w:pPr>
            <w:r>
              <w:t>CA_n5A-n260G</w:t>
            </w:r>
          </w:p>
          <w:p w14:paraId="7F76A639" w14:textId="77777777" w:rsidR="001B1511" w:rsidRDefault="001B1511" w:rsidP="001B1511">
            <w:pPr>
              <w:pStyle w:val="TAC"/>
            </w:pPr>
            <w:r>
              <w:t>CA_n66A-n260G</w:t>
            </w:r>
          </w:p>
          <w:p w14:paraId="05D3CA74" w14:textId="77777777" w:rsidR="001B1511" w:rsidRDefault="001B1511" w:rsidP="001B1511">
            <w:pPr>
              <w:pStyle w:val="TAC"/>
            </w:pPr>
            <w:r>
              <w:t>CA_n5A-n260H</w:t>
            </w:r>
          </w:p>
          <w:p w14:paraId="290A6D6E" w14:textId="77777777" w:rsidR="001B1511" w:rsidRDefault="001B1511" w:rsidP="001B1511">
            <w:pPr>
              <w:pStyle w:val="TAC"/>
            </w:pPr>
            <w:r>
              <w:t>CA_n66A-n260H</w:t>
            </w:r>
          </w:p>
          <w:p w14:paraId="1014CBA9" w14:textId="77777777" w:rsidR="001B1511" w:rsidRDefault="001B1511" w:rsidP="001B1511">
            <w:pPr>
              <w:pStyle w:val="TAC"/>
            </w:pPr>
            <w:r>
              <w:t>CA_n5A-n260I</w:t>
            </w:r>
          </w:p>
          <w:p w14:paraId="08D5DCCD" w14:textId="77777777" w:rsidR="001B1511" w:rsidRDefault="001B1511" w:rsidP="001B1511">
            <w:pPr>
              <w:pStyle w:val="TAC"/>
            </w:pPr>
            <w:r>
              <w:t>CA_n66A-n260I</w:t>
            </w:r>
          </w:p>
          <w:p w14:paraId="0F84661D" w14:textId="77777777" w:rsidR="001B1511" w:rsidRDefault="001B1511" w:rsidP="001B1511">
            <w:pPr>
              <w:pStyle w:val="TAC"/>
            </w:pPr>
            <w:r>
              <w:t>CA_n5A-n260J</w:t>
            </w:r>
          </w:p>
          <w:p w14:paraId="654E1E81" w14:textId="77777777" w:rsidR="001B1511" w:rsidRDefault="001B1511" w:rsidP="001B1511">
            <w:pPr>
              <w:pStyle w:val="TAC"/>
            </w:pPr>
            <w:r>
              <w:t>CA_n66A-n260J</w:t>
            </w:r>
          </w:p>
          <w:p w14:paraId="00F52F02" w14:textId="77777777" w:rsidR="001B1511" w:rsidRDefault="001B1511" w:rsidP="001B1511">
            <w:pPr>
              <w:pStyle w:val="TAC"/>
            </w:pPr>
            <w:r>
              <w:t>CA_n5A-n260K</w:t>
            </w:r>
          </w:p>
          <w:p w14:paraId="591901AB" w14:textId="77777777" w:rsidR="001B1511" w:rsidRDefault="001B1511" w:rsidP="001B1511">
            <w:pPr>
              <w:pStyle w:val="TAC"/>
            </w:pPr>
            <w:r>
              <w:t>CA_n66A-n260K</w:t>
            </w:r>
          </w:p>
        </w:tc>
        <w:tc>
          <w:tcPr>
            <w:tcW w:w="1052" w:type="dxa"/>
            <w:tcBorders>
              <w:left w:val="single" w:sz="4" w:space="0" w:color="auto"/>
              <w:bottom w:val="single" w:sz="4" w:space="0" w:color="auto"/>
              <w:right w:val="single" w:sz="4" w:space="0" w:color="auto"/>
            </w:tcBorders>
            <w:vAlign w:val="center"/>
          </w:tcPr>
          <w:p w14:paraId="2F61E1D4"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2145C0"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7DB861" w14:textId="77777777" w:rsidR="001B1511" w:rsidRDefault="001B1511" w:rsidP="001B1511">
            <w:pPr>
              <w:pStyle w:val="TAC"/>
            </w:pPr>
            <w:r>
              <w:rPr>
                <w:rFonts w:hint="eastAsia"/>
              </w:rPr>
              <w:t>0</w:t>
            </w:r>
          </w:p>
        </w:tc>
      </w:tr>
      <w:tr w:rsidR="001B1511" w14:paraId="1369089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027B33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E12FB6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9428D21"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2D2379"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3B6B5CC" w14:textId="77777777" w:rsidR="001B1511" w:rsidRDefault="001B1511" w:rsidP="001B1511">
            <w:pPr>
              <w:pStyle w:val="TAC"/>
            </w:pPr>
          </w:p>
        </w:tc>
      </w:tr>
      <w:tr w:rsidR="001B1511" w14:paraId="558CD11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F7C16AC"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67EA1B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30E0202"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6FC020" w14:textId="77777777" w:rsidR="001B1511" w:rsidRDefault="001B1511" w:rsidP="001B1511">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2A4459" w14:textId="77777777" w:rsidR="001B1511" w:rsidRDefault="001B1511" w:rsidP="001B1511">
            <w:pPr>
              <w:pStyle w:val="TAC"/>
            </w:pPr>
          </w:p>
        </w:tc>
      </w:tr>
      <w:tr w:rsidR="001B1511" w14:paraId="704CFF1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63D3EA3" w14:textId="77777777" w:rsidR="001B1511" w:rsidRDefault="001B1511" w:rsidP="001B1511">
            <w:pPr>
              <w:pStyle w:val="TAC"/>
            </w:pPr>
            <w:r>
              <w:lastRenderedPageBreak/>
              <w:t>CA_n5A-n66A-n260L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4698B54D" w14:textId="77777777" w:rsidR="001B1511" w:rsidRDefault="001B1511" w:rsidP="001B1511">
            <w:pPr>
              <w:pStyle w:val="TAC"/>
            </w:pPr>
            <w:r>
              <w:t>CA_n5A-n66A</w:t>
            </w:r>
          </w:p>
          <w:p w14:paraId="6B702CC0" w14:textId="77777777" w:rsidR="001B1511" w:rsidRDefault="001B1511" w:rsidP="001B1511">
            <w:pPr>
              <w:pStyle w:val="TAC"/>
            </w:pPr>
            <w:r>
              <w:t>CA_n5A-n260A CA_n66A-n260A</w:t>
            </w:r>
          </w:p>
          <w:p w14:paraId="4971C387" w14:textId="77777777" w:rsidR="001B1511" w:rsidRDefault="001B1511" w:rsidP="001B1511">
            <w:pPr>
              <w:pStyle w:val="TAC"/>
            </w:pPr>
            <w:r>
              <w:t>CA_n5A-n260G</w:t>
            </w:r>
          </w:p>
          <w:p w14:paraId="2C66DC99" w14:textId="77777777" w:rsidR="001B1511" w:rsidRDefault="001B1511" w:rsidP="001B1511">
            <w:pPr>
              <w:pStyle w:val="TAC"/>
            </w:pPr>
            <w:r>
              <w:t>CA_n66A-n260G</w:t>
            </w:r>
          </w:p>
          <w:p w14:paraId="0129A929" w14:textId="77777777" w:rsidR="001B1511" w:rsidRDefault="001B1511" w:rsidP="001B1511">
            <w:pPr>
              <w:pStyle w:val="TAC"/>
            </w:pPr>
            <w:r>
              <w:t>CA_n5A-n260H</w:t>
            </w:r>
          </w:p>
          <w:p w14:paraId="364B39A0" w14:textId="77777777" w:rsidR="001B1511" w:rsidRDefault="001B1511" w:rsidP="001B1511">
            <w:pPr>
              <w:pStyle w:val="TAC"/>
            </w:pPr>
            <w:r>
              <w:t>CA_n66A-n260H</w:t>
            </w:r>
          </w:p>
          <w:p w14:paraId="7EEE7DA6" w14:textId="77777777" w:rsidR="001B1511" w:rsidRDefault="001B1511" w:rsidP="001B1511">
            <w:pPr>
              <w:pStyle w:val="TAC"/>
            </w:pPr>
            <w:r>
              <w:t>CA_n5A-n260I</w:t>
            </w:r>
          </w:p>
          <w:p w14:paraId="1E573C66" w14:textId="77777777" w:rsidR="001B1511" w:rsidRDefault="001B1511" w:rsidP="001B1511">
            <w:pPr>
              <w:pStyle w:val="TAC"/>
            </w:pPr>
            <w:r>
              <w:t>CA_n66A-n260I</w:t>
            </w:r>
          </w:p>
          <w:p w14:paraId="13B4C889" w14:textId="77777777" w:rsidR="001B1511" w:rsidRDefault="001B1511" w:rsidP="001B1511">
            <w:pPr>
              <w:pStyle w:val="TAC"/>
            </w:pPr>
            <w:r>
              <w:t>CA_n5A-n260J</w:t>
            </w:r>
          </w:p>
          <w:p w14:paraId="197DDB15" w14:textId="77777777" w:rsidR="001B1511" w:rsidRDefault="001B1511" w:rsidP="001B1511">
            <w:pPr>
              <w:pStyle w:val="TAC"/>
            </w:pPr>
            <w:r>
              <w:t>CA_n66A-n260J</w:t>
            </w:r>
          </w:p>
          <w:p w14:paraId="0C4A67A9" w14:textId="77777777" w:rsidR="001B1511" w:rsidRDefault="001B1511" w:rsidP="001B1511">
            <w:pPr>
              <w:pStyle w:val="TAC"/>
            </w:pPr>
            <w:r>
              <w:t>CA_n5A-n260K</w:t>
            </w:r>
          </w:p>
          <w:p w14:paraId="1D776642" w14:textId="77777777" w:rsidR="001B1511" w:rsidRDefault="001B1511" w:rsidP="001B1511">
            <w:pPr>
              <w:pStyle w:val="TAC"/>
            </w:pPr>
            <w:r>
              <w:t>CA_n66A-n260K</w:t>
            </w:r>
          </w:p>
          <w:p w14:paraId="089ABDBC" w14:textId="77777777" w:rsidR="001B1511" w:rsidRDefault="001B1511" w:rsidP="001B1511">
            <w:pPr>
              <w:pStyle w:val="TAC"/>
            </w:pPr>
            <w:r>
              <w:t>CA_n5A-n260L</w:t>
            </w:r>
          </w:p>
          <w:p w14:paraId="336D7AE9" w14:textId="77777777" w:rsidR="001B1511" w:rsidRDefault="001B1511" w:rsidP="001B1511">
            <w:pPr>
              <w:pStyle w:val="TAC"/>
            </w:pPr>
            <w:r>
              <w:t>CA_n66A-n260L</w:t>
            </w:r>
          </w:p>
        </w:tc>
        <w:tc>
          <w:tcPr>
            <w:tcW w:w="1052" w:type="dxa"/>
            <w:tcBorders>
              <w:left w:val="single" w:sz="4" w:space="0" w:color="auto"/>
              <w:bottom w:val="single" w:sz="4" w:space="0" w:color="auto"/>
              <w:right w:val="single" w:sz="4" w:space="0" w:color="auto"/>
            </w:tcBorders>
            <w:vAlign w:val="center"/>
          </w:tcPr>
          <w:p w14:paraId="0A111D88"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A69890"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B37A1F6" w14:textId="77777777" w:rsidR="001B1511" w:rsidRDefault="001B1511" w:rsidP="001B1511">
            <w:pPr>
              <w:pStyle w:val="TAC"/>
            </w:pPr>
            <w:r>
              <w:rPr>
                <w:rFonts w:hint="eastAsia"/>
              </w:rPr>
              <w:t>0</w:t>
            </w:r>
          </w:p>
        </w:tc>
      </w:tr>
      <w:tr w:rsidR="001B1511" w14:paraId="5F79DB4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4E2A29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585671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9D068BF"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4F323E"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847399B" w14:textId="77777777" w:rsidR="001B1511" w:rsidRDefault="001B1511" w:rsidP="001B1511">
            <w:pPr>
              <w:pStyle w:val="TAC"/>
            </w:pPr>
          </w:p>
        </w:tc>
      </w:tr>
      <w:tr w:rsidR="001B1511" w14:paraId="5CEE34F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0DE294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5E1831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770144D"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C7B839" w14:textId="77777777" w:rsidR="001B1511" w:rsidRDefault="001B1511" w:rsidP="001B1511">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5F32C11" w14:textId="77777777" w:rsidR="001B1511" w:rsidRDefault="001B1511" w:rsidP="001B1511">
            <w:pPr>
              <w:pStyle w:val="TAC"/>
            </w:pPr>
          </w:p>
        </w:tc>
      </w:tr>
      <w:tr w:rsidR="001B1511" w14:paraId="50FB37E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97372DA" w14:textId="77777777" w:rsidR="001B1511" w:rsidRDefault="001B1511" w:rsidP="001B1511">
            <w:pPr>
              <w:pStyle w:val="TAC"/>
            </w:pPr>
            <w:r>
              <w:t>CA_n5A-n66A-n260M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1D09DDBA" w14:textId="77777777" w:rsidR="001B1511" w:rsidRDefault="001B1511" w:rsidP="001B1511">
            <w:pPr>
              <w:pStyle w:val="TAC"/>
            </w:pPr>
            <w:r>
              <w:t>CA_n5A-n66A</w:t>
            </w:r>
          </w:p>
          <w:p w14:paraId="1E8BFBD1" w14:textId="77777777" w:rsidR="001B1511" w:rsidRDefault="001B1511" w:rsidP="001B1511">
            <w:pPr>
              <w:pStyle w:val="TAC"/>
            </w:pPr>
            <w:r>
              <w:t>CA_n5A-n260A CA_n66A-n260A</w:t>
            </w:r>
          </w:p>
          <w:p w14:paraId="7B485332" w14:textId="77777777" w:rsidR="001B1511" w:rsidRDefault="001B1511" w:rsidP="001B1511">
            <w:pPr>
              <w:pStyle w:val="TAC"/>
            </w:pPr>
            <w:r>
              <w:t>CA_n5A-n260G</w:t>
            </w:r>
          </w:p>
          <w:p w14:paraId="20AC8FF0" w14:textId="77777777" w:rsidR="001B1511" w:rsidRDefault="001B1511" w:rsidP="001B1511">
            <w:pPr>
              <w:pStyle w:val="TAC"/>
            </w:pPr>
            <w:r>
              <w:t>CA_n66A-n260G</w:t>
            </w:r>
          </w:p>
          <w:p w14:paraId="171ABDE3" w14:textId="77777777" w:rsidR="001B1511" w:rsidRDefault="001B1511" w:rsidP="001B1511">
            <w:pPr>
              <w:pStyle w:val="TAC"/>
            </w:pPr>
            <w:r>
              <w:t>CA_n5A-n260H</w:t>
            </w:r>
          </w:p>
          <w:p w14:paraId="77F35CD1" w14:textId="77777777" w:rsidR="001B1511" w:rsidRDefault="001B1511" w:rsidP="001B1511">
            <w:pPr>
              <w:pStyle w:val="TAC"/>
            </w:pPr>
            <w:r>
              <w:t>CA_n66A-n260H</w:t>
            </w:r>
          </w:p>
          <w:p w14:paraId="4E3CB656" w14:textId="77777777" w:rsidR="001B1511" w:rsidRDefault="001B1511" w:rsidP="001B1511">
            <w:pPr>
              <w:pStyle w:val="TAC"/>
            </w:pPr>
            <w:r>
              <w:t>CA_n5A-n260I</w:t>
            </w:r>
          </w:p>
          <w:p w14:paraId="0A2BD730" w14:textId="77777777" w:rsidR="001B1511" w:rsidRDefault="001B1511" w:rsidP="001B1511">
            <w:pPr>
              <w:pStyle w:val="TAC"/>
            </w:pPr>
            <w:r>
              <w:t>CA_n66A-n260I</w:t>
            </w:r>
          </w:p>
          <w:p w14:paraId="4EEB0D06" w14:textId="77777777" w:rsidR="001B1511" w:rsidRDefault="001B1511" w:rsidP="001B1511">
            <w:pPr>
              <w:pStyle w:val="TAC"/>
            </w:pPr>
            <w:r>
              <w:t>CA_n5A-n260J</w:t>
            </w:r>
          </w:p>
          <w:p w14:paraId="2A5F8F0D" w14:textId="77777777" w:rsidR="001B1511" w:rsidRDefault="001B1511" w:rsidP="001B1511">
            <w:pPr>
              <w:pStyle w:val="TAC"/>
            </w:pPr>
            <w:r>
              <w:t>CA_n66A-n260J</w:t>
            </w:r>
          </w:p>
          <w:p w14:paraId="2EFFA078" w14:textId="77777777" w:rsidR="001B1511" w:rsidRDefault="001B1511" w:rsidP="001B1511">
            <w:pPr>
              <w:pStyle w:val="TAC"/>
            </w:pPr>
            <w:r>
              <w:t>CA_n5A-n260K</w:t>
            </w:r>
          </w:p>
          <w:p w14:paraId="1FBBDEA8" w14:textId="77777777" w:rsidR="001B1511" w:rsidRDefault="001B1511" w:rsidP="001B1511">
            <w:pPr>
              <w:pStyle w:val="TAC"/>
            </w:pPr>
            <w:r>
              <w:t>CA_n66A-n260K</w:t>
            </w:r>
          </w:p>
          <w:p w14:paraId="05599C51" w14:textId="77777777" w:rsidR="001B1511" w:rsidRDefault="001B1511" w:rsidP="001B1511">
            <w:pPr>
              <w:pStyle w:val="TAC"/>
            </w:pPr>
            <w:r>
              <w:t>CA_n5A-n260L</w:t>
            </w:r>
          </w:p>
          <w:p w14:paraId="59CE7543" w14:textId="77777777" w:rsidR="001B1511" w:rsidRDefault="001B1511" w:rsidP="001B1511">
            <w:pPr>
              <w:pStyle w:val="TAC"/>
            </w:pPr>
            <w:r>
              <w:t>CA_n66A-n260L</w:t>
            </w:r>
          </w:p>
          <w:p w14:paraId="60758120" w14:textId="77777777" w:rsidR="001B1511" w:rsidRDefault="001B1511" w:rsidP="001B1511">
            <w:pPr>
              <w:pStyle w:val="TAC"/>
            </w:pPr>
            <w:r>
              <w:t>CA_n5A-n260M CA_n66A-n260M</w:t>
            </w:r>
          </w:p>
        </w:tc>
        <w:tc>
          <w:tcPr>
            <w:tcW w:w="1052" w:type="dxa"/>
            <w:tcBorders>
              <w:left w:val="single" w:sz="4" w:space="0" w:color="auto"/>
              <w:bottom w:val="single" w:sz="4" w:space="0" w:color="auto"/>
              <w:right w:val="single" w:sz="4" w:space="0" w:color="auto"/>
            </w:tcBorders>
            <w:vAlign w:val="center"/>
          </w:tcPr>
          <w:p w14:paraId="16E79726" w14:textId="77777777" w:rsidR="001B1511" w:rsidRDefault="001B1511" w:rsidP="001B1511">
            <w:pPr>
              <w:pStyle w:val="TAC"/>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9E3D35"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A9F0121" w14:textId="77777777" w:rsidR="001B1511" w:rsidRDefault="001B1511" w:rsidP="001B1511">
            <w:pPr>
              <w:pStyle w:val="TAC"/>
            </w:pPr>
            <w:r>
              <w:rPr>
                <w:rFonts w:hint="eastAsia"/>
              </w:rPr>
              <w:t>0</w:t>
            </w:r>
          </w:p>
        </w:tc>
      </w:tr>
      <w:tr w:rsidR="001B1511" w14:paraId="6EF523F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09BE4B1"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7A1435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0A1A07F" w14:textId="77777777" w:rsidR="001B1511" w:rsidRDefault="001B1511" w:rsidP="001B1511">
            <w:pPr>
              <w:pStyle w:val="TAC"/>
            </w:pPr>
            <w:r>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9708F1" w14:textId="77777777" w:rsidR="001B1511" w:rsidRDefault="001B1511" w:rsidP="001B1511">
            <w:pPr>
              <w:pStyle w:val="TAC"/>
            </w:pPr>
            <w:r>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43EF977" w14:textId="77777777" w:rsidR="001B1511" w:rsidRDefault="001B1511" w:rsidP="001B1511">
            <w:pPr>
              <w:pStyle w:val="TAC"/>
            </w:pPr>
          </w:p>
        </w:tc>
      </w:tr>
      <w:tr w:rsidR="001B1511" w14:paraId="4FF8455E"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8" w:author="ZTE-Ma Zhifeng" w:date="2022-05-22T18:4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2519" w:author="ZTE-Ma Zhifeng" w:date="2022-05-22T18:48: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520" w:author="ZTE-Ma Zhifeng" w:date="2022-05-22T18:4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D72B85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Change w:id="2521" w:author="ZTE-Ma Zhifeng" w:date="2022-05-22T18:4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516BF3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Change w:id="2522" w:author="ZTE-Ma Zhifeng" w:date="2022-05-22T18:48:00Z">
              <w:tcPr>
                <w:tcW w:w="1052" w:type="dxa"/>
                <w:gridSpan w:val="2"/>
                <w:tcBorders>
                  <w:left w:val="single" w:sz="4" w:space="0" w:color="auto"/>
                  <w:bottom w:val="single" w:sz="4" w:space="0" w:color="auto"/>
                  <w:right w:val="single" w:sz="4" w:space="0" w:color="auto"/>
                </w:tcBorders>
                <w:vAlign w:val="center"/>
              </w:tcPr>
            </w:tcPrChange>
          </w:tcPr>
          <w:p w14:paraId="14B18F9F" w14:textId="77777777" w:rsidR="001B1511" w:rsidRDefault="001B1511" w:rsidP="001B1511">
            <w:pPr>
              <w:pStyle w:val="TAC"/>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523" w:author="ZTE-Ma Zhifeng" w:date="2022-05-22T18:4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ADF91E9" w14:textId="77777777" w:rsidR="001B1511" w:rsidRDefault="001B1511" w:rsidP="001B1511">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Change w:id="2524" w:author="ZTE-Ma Zhifeng" w:date="2022-05-22T18:4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DED9EF6" w14:textId="77777777" w:rsidR="001B1511" w:rsidRDefault="001B1511" w:rsidP="001B1511">
            <w:pPr>
              <w:pStyle w:val="TAC"/>
            </w:pPr>
          </w:p>
        </w:tc>
      </w:tr>
      <w:tr w:rsidR="001B1511" w14:paraId="4BBB6642"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25" w:author="ZTE-Ma Zhifeng" w:date="2022-05-22T18:4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26" w:author="ZTE-Ma Zhifeng" w:date="2022-05-22T18:45:00Z"/>
          <w:trPrChange w:id="2527" w:author="ZTE-Ma Zhifeng" w:date="2022-05-22T18:48: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528" w:author="ZTE-Ma Zhifeng" w:date="2022-05-22T18:4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C7FEF42" w14:textId="6DE149CF" w:rsidR="001B1511" w:rsidRDefault="001B1511" w:rsidP="001B1511">
            <w:pPr>
              <w:pStyle w:val="TAC"/>
              <w:rPr>
                <w:ins w:id="2529" w:author="ZTE-Ma Zhifeng" w:date="2022-05-22T18:45:00Z"/>
              </w:rPr>
            </w:pPr>
            <w:ins w:id="2530" w:author="ZTE-Ma Zhifeng" w:date="2022-05-22T18:47:00Z">
              <w:r w:rsidRPr="003C16FB">
                <w:rPr>
                  <w:rFonts w:cs="Arial"/>
                  <w:color w:val="000000"/>
                  <w:szCs w:val="18"/>
                  <w:lang w:val="en-US" w:eastAsia="zh-CN" w:bidi="ar"/>
                </w:rPr>
                <w:t>CA_n5A-n66A-n261A</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531" w:author="ZTE-Ma Zhifeng" w:date="2022-05-22T18:4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CC46D58" w14:textId="77777777" w:rsidR="001B1511" w:rsidRPr="003C16FB" w:rsidRDefault="001B1511" w:rsidP="001B1511">
            <w:pPr>
              <w:spacing w:after="0"/>
              <w:jc w:val="center"/>
              <w:textAlignment w:val="center"/>
              <w:rPr>
                <w:ins w:id="2532" w:author="ZTE-Ma Zhifeng" w:date="2022-05-22T18:47:00Z"/>
                <w:rFonts w:ascii="Arial" w:hAnsi="Arial" w:cs="Arial"/>
                <w:color w:val="000000"/>
                <w:sz w:val="18"/>
                <w:szCs w:val="18"/>
                <w:lang w:val="en-US" w:eastAsia="zh-CN" w:bidi="ar"/>
              </w:rPr>
            </w:pPr>
            <w:ins w:id="2533" w:author="ZTE-Ma Zhifeng" w:date="2022-05-22T18:47:00Z">
              <w:r w:rsidRPr="003C16FB">
                <w:rPr>
                  <w:rFonts w:ascii="Arial" w:hAnsi="Arial" w:cs="Arial"/>
                  <w:color w:val="000000"/>
                  <w:sz w:val="18"/>
                  <w:szCs w:val="18"/>
                  <w:lang w:val="en-US" w:eastAsia="zh-CN" w:bidi="ar"/>
                </w:rPr>
                <w:t>CA_n5A-n66A</w:t>
              </w:r>
            </w:ins>
          </w:p>
          <w:p w14:paraId="76A3B0E4" w14:textId="77777777" w:rsidR="001B1511" w:rsidRPr="003C16FB" w:rsidRDefault="001B1511" w:rsidP="001B1511">
            <w:pPr>
              <w:spacing w:after="0"/>
              <w:jc w:val="center"/>
              <w:textAlignment w:val="center"/>
              <w:rPr>
                <w:ins w:id="2534" w:author="ZTE-Ma Zhifeng" w:date="2022-05-22T18:47:00Z"/>
                <w:rFonts w:ascii="Arial" w:hAnsi="Arial" w:cs="Arial"/>
                <w:color w:val="000000"/>
                <w:sz w:val="18"/>
                <w:szCs w:val="18"/>
                <w:lang w:val="en-US" w:eastAsia="zh-CN" w:bidi="ar"/>
              </w:rPr>
            </w:pPr>
            <w:ins w:id="2535" w:author="ZTE-Ma Zhifeng" w:date="2022-05-22T18:47:00Z">
              <w:r w:rsidRPr="003C16FB">
                <w:rPr>
                  <w:rFonts w:ascii="Arial" w:hAnsi="Arial" w:cs="Arial"/>
                  <w:color w:val="000000"/>
                  <w:sz w:val="18"/>
                  <w:szCs w:val="18"/>
                  <w:lang w:val="en-US" w:eastAsia="zh-CN" w:bidi="ar"/>
                </w:rPr>
                <w:t>CA_n5A-n261A</w:t>
              </w:r>
            </w:ins>
          </w:p>
          <w:p w14:paraId="230A7A44" w14:textId="00C61890" w:rsidR="001B1511" w:rsidRDefault="001B1511" w:rsidP="001B1511">
            <w:pPr>
              <w:pStyle w:val="TAC"/>
              <w:rPr>
                <w:ins w:id="2536" w:author="ZTE-Ma Zhifeng" w:date="2022-05-22T18:45:00Z"/>
              </w:rPr>
            </w:pPr>
            <w:ins w:id="2537" w:author="ZTE-Ma Zhifeng" w:date="2022-05-22T18:47:00Z">
              <w:r w:rsidRPr="003C16FB">
                <w:rPr>
                  <w:rFonts w:cs="Arial"/>
                  <w:color w:val="000000"/>
                  <w:szCs w:val="18"/>
                  <w:lang w:val="en-US" w:eastAsia="zh-CN" w:bidi="ar"/>
                </w:rPr>
                <w:t>CA_n66A-n261A</w:t>
              </w:r>
            </w:ins>
          </w:p>
        </w:tc>
        <w:tc>
          <w:tcPr>
            <w:tcW w:w="1052" w:type="dxa"/>
            <w:tcBorders>
              <w:left w:val="single" w:sz="4" w:space="0" w:color="auto"/>
              <w:bottom w:val="single" w:sz="4" w:space="0" w:color="auto"/>
              <w:right w:val="single" w:sz="4" w:space="0" w:color="auto"/>
            </w:tcBorders>
            <w:vAlign w:val="center"/>
            <w:tcPrChange w:id="2538" w:author="ZTE-Ma Zhifeng" w:date="2022-05-22T18:48:00Z">
              <w:tcPr>
                <w:tcW w:w="1052" w:type="dxa"/>
                <w:gridSpan w:val="2"/>
                <w:tcBorders>
                  <w:left w:val="single" w:sz="4" w:space="0" w:color="auto"/>
                  <w:bottom w:val="single" w:sz="4" w:space="0" w:color="auto"/>
                  <w:right w:val="single" w:sz="4" w:space="0" w:color="auto"/>
                </w:tcBorders>
                <w:vAlign w:val="center"/>
              </w:tcPr>
            </w:tcPrChange>
          </w:tcPr>
          <w:p w14:paraId="64013A86" w14:textId="731C5F55" w:rsidR="001B1511" w:rsidRDefault="001B1511" w:rsidP="001B1511">
            <w:pPr>
              <w:pStyle w:val="TAC"/>
              <w:rPr>
                <w:ins w:id="2539" w:author="ZTE-Ma Zhifeng" w:date="2022-05-22T18:45:00Z"/>
              </w:rPr>
            </w:pPr>
            <w:ins w:id="2540" w:author="ZTE-Ma Zhifeng" w:date="2022-05-22T18:47: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541" w:author="ZTE-Ma Zhifeng" w:date="2022-05-22T18:4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2F0CE2" w14:textId="3EF601DC" w:rsidR="001B1511" w:rsidRDefault="001B1511" w:rsidP="001B1511">
            <w:pPr>
              <w:pStyle w:val="TAC"/>
              <w:rPr>
                <w:ins w:id="2542" w:author="ZTE-Ma Zhifeng" w:date="2022-05-22T18:45:00Z"/>
                <w:lang w:val="en-US" w:bidi="ar"/>
              </w:rPr>
            </w:pPr>
            <w:ins w:id="2543" w:author="ZTE-Ma Zhifeng" w:date="2022-05-22T18:47: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544" w:author="ZTE-Ma Zhifeng" w:date="2022-05-22T18:4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E0E0AA7" w14:textId="2BFEF10D" w:rsidR="001B1511" w:rsidRDefault="001B1511" w:rsidP="001B1511">
            <w:pPr>
              <w:pStyle w:val="TAC"/>
              <w:rPr>
                <w:ins w:id="2545" w:author="ZTE-Ma Zhifeng" w:date="2022-05-22T18:45:00Z"/>
                <w:rFonts w:hint="eastAsia"/>
                <w:lang w:eastAsia="zh-CN"/>
              </w:rPr>
            </w:pPr>
            <w:ins w:id="2546" w:author="ZTE-Ma Zhifeng" w:date="2022-05-22T18:47:00Z">
              <w:r>
                <w:rPr>
                  <w:rFonts w:hint="eastAsia"/>
                  <w:lang w:eastAsia="zh-CN"/>
                </w:rPr>
                <w:t>0</w:t>
              </w:r>
            </w:ins>
          </w:p>
        </w:tc>
      </w:tr>
      <w:tr w:rsidR="001B1511" w14:paraId="590D8645"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47" w:author="ZTE-Ma Zhifeng" w:date="2022-05-22T18:4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48" w:author="ZTE-Ma Zhifeng" w:date="2022-05-22T18:46:00Z"/>
          <w:trPrChange w:id="2549" w:author="ZTE-Ma Zhifeng" w:date="2022-05-22T18:48: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550" w:author="ZTE-Ma Zhifeng" w:date="2022-05-22T18:4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CD0253D" w14:textId="77777777" w:rsidR="001B1511" w:rsidRDefault="001B1511" w:rsidP="001B1511">
            <w:pPr>
              <w:pStyle w:val="TAC"/>
              <w:rPr>
                <w:ins w:id="2551" w:author="ZTE-Ma Zhifeng" w:date="2022-05-22T18:46:00Z"/>
              </w:rPr>
            </w:pPr>
          </w:p>
        </w:tc>
        <w:tc>
          <w:tcPr>
            <w:tcW w:w="2397" w:type="dxa"/>
            <w:tcBorders>
              <w:top w:val="nil"/>
              <w:left w:val="single" w:sz="4" w:space="0" w:color="auto"/>
              <w:bottom w:val="nil"/>
              <w:right w:val="single" w:sz="4" w:space="0" w:color="auto"/>
            </w:tcBorders>
            <w:shd w:val="clear" w:color="auto" w:fill="auto"/>
            <w:vAlign w:val="center"/>
            <w:tcPrChange w:id="2552" w:author="ZTE-Ma Zhifeng" w:date="2022-05-22T18:4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8314BC8" w14:textId="77777777" w:rsidR="001B1511" w:rsidRDefault="001B1511" w:rsidP="001B1511">
            <w:pPr>
              <w:pStyle w:val="TAC"/>
              <w:rPr>
                <w:ins w:id="2553" w:author="ZTE-Ma Zhifeng" w:date="2022-05-22T18:46:00Z"/>
              </w:rPr>
            </w:pPr>
          </w:p>
        </w:tc>
        <w:tc>
          <w:tcPr>
            <w:tcW w:w="1052" w:type="dxa"/>
            <w:tcBorders>
              <w:left w:val="single" w:sz="4" w:space="0" w:color="auto"/>
              <w:bottom w:val="single" w:sz="4" w:space="0" w:color="auto"/>
              <w:right w:val="single" w:sz="4" w:space="0" w:color="auto"/>
            </w:tcBorders>
            <w:vAlign w:val="center"/>
            <w:tcPrChange w:id="2554" w:author="ZTE-Ma Zhifeng" w:date="2022-05-22T18:48:00Z">
              <w:tcPr>
                <w:tcW w:w="1052" w:type="dxa"/>
                <w:gridSpan w:val="2"/>
                <w:tcBorders>
                  <w:left w:val="single" w:sz="4" w:space="0" w:color="auto"/>
                  <w:bottom w:val="single" w:sz="4" w:space="0" w:color="auto"/>
                  <w:right w:val="single" w:sz="4" w:space="0" w:color="auto"/>
                </w:tcBorders>
                <w:vAlign w:val="center"/>
              </w:tcPr>
            </w:tcPrChange>
          </w:tcPr>
          <w:p w14:paraId="16352175" w14:textId="228238F7" w:rsidR="001B1511" w:rsidRDefault="001B1511" w:rsidP="001B1511">
            <w:pPr>
              <w:pStyle w:val="TAC"/>
              <w:rPr>
                <w:ins w:id="2555" w:author="ZTE-Ma Zhifeng" w:date="2022-05-22T18:46:00Z"/>
              </w:rPr>
            </w:pPr>
            <w:ins w:id="2556" w:author="ZTE-Ma Zhifeng" w:date="2022-05-22T18:47: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557" w:author="ZTE-Ma Zhifeng" w:date="2022-05-22T18:4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F514B44" w14:textId="7EB21CED" w:rsidR="001B1511" w:rsidRDefault="001B1511" w:rsidP="001B1511">
            <w:pPr>
              <w:pStyle w:val="TAC"/>
              <w:rPr>
                <w:ins w:id="2558" w:author="ZTE-Ma Zhifeng" w:date="2022-05-22T18:46:00Z"/>
                <w:lang w:val="en-US" w:bidi="ar"/>
              </w:rPr>
            </w:pPr>
            <w:ins w:id="2559" w:author="ZTE-Ma Zhifeng" w:date="2022-05-22T18:47: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560" w:author="ZTE-Ma Zhifeng" w:date="2022-05-22T18:4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CC1274D" w14:textId="77777777" w:rsidR="001B1511" w:rsidRDefault="001B1511" w:rsidP="001B1511">
            <w:pPr>
              <w:pStyle w:val="TAC"/>
              <w:rPr>
                <w:ins w:id="2561" w:author="ZTE-Ma Zhifeng" w:date="2022-05-22T18:46:00Z"/>
              </w:rPr>
            </w:pPr>
          </w:p>
        </w:tc>
      </w:tr>
      <w:tr w:rsidR="001B1511" w14:paraId="2505B174"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62" w:author="ZTE-Ma Zhifeng" w:date="2022-05-22T18:4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63" w:author="ZTE-Ma Zhifeng" w:date="2022-05-22T18:45:00Z"/>
          <w:trPrChange w:id="2564" w:author="ZTE-Ma Zhifeng" w:date="2022-05-22T18:48: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565" w:author="ZTE-Ma Zhifeng" w:date="2022-05-22T18:4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5C9149F" w14:textId="77777777" w:rsidR="001B1511" w:rsidRDefault="001B1511" w:rsidP="001B1511">
            <w:pPr>
              <w:pStyle w:val="TAC"/>
              <w:rPr>
                <w:ins w:id="2566" w:author="ZTE-Ma Zhifeng" w:date="2022-05-22T18:45: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567" w:author="ZTE-Ma Zhifeng" w:date="2022-05-22T18:4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E291F75" w14:textId="77777777" w:rsidR="001B1511" w:rsidRDefault="001B1511" w:rsidP="001B1511">
            <w:pPr>
              <w:pStyle w:val="TAC"/>
              <w:rPr>
                <w:ins w:id="2568" w:author="ZTE-Ma Zhifeng" w:date="2022-05-22T18:45:00Z"/>
              </w:rPr>
            </w:pPr>
          </w:p>
        </w:tc>
        <w:tc>
          <w:tcPr>
            <w:tcW w:w="1052" w:type="dxa"/>
            <w:tcBorders>
              <w:left w:val="single" w:sz="4" w:space="0" w:color="auto"/>
              <w:bottom w:val="single" w:sz="4" w:space="0" w:color="auto"/>
              <w:right w:val="single" w:sz="4" w:space="0" w:color="auto"/>
            </w:tcBorders>
            <w:vAlign w:val="center"/>
            <w:tcPrChange w:id="2569" w:author="ZTE-Ma Zhifeng" w:date="2022-05-22T18:48:00Z">
              <w:tcPr>
                <w:tcW w:w="1052" w:type="dxa"/>
                <w:gridSpan w:val="2"/>
                <w:tcBorders>
                  <w:left w:val="single" w:sz="4" w:space="0" w:color="auto"/>
                  <w:bottom w:val="single" w:sz="4" w:space="0" w:color="auto"/>
                  <w:right w:val="single" w:sz="4" w:space="0" w:color="auto"/>
                </w:tcBorders>
                <w:vAlign w:val="center"/>
              </w:tcPr>
            </w:tcPrChange>
          </w:tcPr>
          <w:p w14:paraId="4AA8A38B" w14:textId="78D02395" w:rsidR="001B1511" w:rsidRDefault="001B1511" w:rsidP="001B1511">
            <w:pPr>
              <w:pStyle w:val="TAC"/>
              <w:rPr>
                <w:ins w:id="2570" w:author="ZTE-Ma Zhifeng" w:date="2022-05-22T18:45:00Z"/>
              </w:rPr>
            </w:pPr>
            <w:ins w:id="2571" w:author="ZTE-Ma Zhifeng" w:date="2022-05-22T18:47: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572" w:author="ZTE-Ma Zhifeng" w:date="2022-05-22T18:4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96F5BF" w14:textId="120C9F4B" w:rsidR="001B1511" w:rsidRDefault="001B1511" w:rsidP="001B1511">
            <w:pPr>
              <w:pStyle w:val="TAC"/>
              <w:rPr>
                <w:ins w:id="2573" w:author="ZTE-Ma Zhifeng" w:date="2022-05-22T18:45:00Z"/>
                <w:lang w:val="en-US" w:bidi="ar"/>
              </w:rPr>
            </w:pPr>
            <w:ins w:id="2574" w:author="ZTE-Ma Zhifeng" w:date="2022-05-22T18:47:00Z">
              <w:r w:rsidRPr="003C16FB">
                <w:rPr>
                  <w:rFonts w:cs="Arial"/>
                  <w:szCs w:val="18"/>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575" w:author="ZTE-Ma Zhifeng" w:date="2022-05-22T18:4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45E6998" w14:textId="77777777" w:rsidR="001B1511" w:rsidRDefault="001B1511" w:rsidP="001B1511">
            <w:pPr>
              <w:pStyle w:val="TAC"/>
              <w:rPr>
                <w:ins w:id="2576" w:author="ZTE-Ma Zhifeng" w:date="2022-05-22T18:45:00Z"/>
              </w:rPr>
            </w:pPr>
          </w:p>
        </w:tc>
      </w:tr>
      <w:tr w:rsidR="001B1511" w14:paraId="755664DB"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77" w:author="ZTE-Ma Zhifeng" w:date="2022-05-22T18:4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78" w:author="ZTE-Ma Zhifeng" w:date="2022-05-22T18:46:00Z"/>
          <w:trPrChange w:id="2579" w:author="ZTE-Ma Zhifeng" w:date="2022-05-22T18:48: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580" w:author="ZTE-Ma Zhifeng" w:date="2022-05-22T18:4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E96BD2" w14:textId="76D98168" w:rsidR="001B1511" w:rsidRDefault="001B1511" w:rsidP="001B1511">
            <w:pPr>
              <w:pStyle w:val="TAC"/>
              <w:rPr>
                <w:ins w:id="2581" w:author="ZTE-Ma Zhifeng" w:date="2022-05-22T18:46:00Z"/>
              </w:rPr>
            </w:pPr>
            <w:ins w:id="2582" w:author="ZTE-Ma Zhifeng" w:date="2022-05-22T18:47:00Z">
              <w:r w:rsidRPr="003C16FB">
                <w:rPr>
                  <w:rFonts w:cs="Arial"/>
                  <w:szCs w:val="18"/>
                </w:rPr>
                <w:lastRenderedPageBreak/>
                <w:t>CA_n5A-n66A-n261I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583" w:author="ZTE-Ma Zhifeng" w:date="2022-05-22T18:4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AA8F7FF" w14:textId="77777777" w:rsidR="001B1511" w:rsidRPr="003C16FB" w:rsidRDefault="001B1511" w:rsidP="001B1511">
            <w:pPr>
              <w:pStyle w:val="TAC"/>
              <w:rPr>
                <w:ins w:id="2584" w:author="ZTE-Ma Zhifeng" w:date="2022-05-22T18:47:00Z"/>
                <w:rFonts w:cs="Arial"/>
                <w:szCs w:val="18"/>
              </w:rPr>
            </w:pPr>
            <w:ins w:id="2585" w:author="ZTE-Ma Zhifeng" w:date="2022-05-22T18:47:00Z">
              <w:r w:rsidRPr="003C16FB">
                <w:rPr>
                  <w:rFonts w:cs="Arial"/>
                  <w:szCs w:val="18"/>
                </w:rPr>
                <w:t>CA_n5A-n66A</w:t>
              </w:r>
            </w:ins>
          </w:p>
          <w:p w14:paraId="4F3EC781" w14:textId="77777777" w:rsidR="001B1511" w:rsidRPr="003C16FB" w:rsidRDefault="001B1511" w:rsidP="001B1511">
            <w:pPr>
              <w:pStyle w:val="TAL"/>
              <w:jc w:val="center"/>
              <w:rPr>
                <w:ins w:id="2586" w:author="ZTE-Ma Zhifeng" w:date="2022-05-22T18:47:00Z"/>
                <w:rFonts w:cs="Arial"/>
                <w:szCs w:val="18"/>
                <w:lang w:eastAsia="zh-CN"/>
              </w:rPr>
            </w:pPr>
            <w:ins w:id="2587" w:author="ZTE-Ma Zhifeng" w:date="2022-05-22T18:47:00Z">
              <w:r w:rsidRPr="003C16FB">
                <w:rPr>
                  <w:rFonts w:cs="Arial"/>
                  <w:szCs w:val="18"/>
                  <w:lang w:eastAsia="zh-CN"/>
                </w:rPr>
                <w:t>CA_n5A-n261A</w:t>
              </w:r>
            </w:ins>
          </w:p>
          <w:p w14:paraId="36788B50" w14:textId="77777777" w:rsidR="001B1511" w:rsidRPr="003C16FB" w:rsidRDefault="001B1511" w:rsidP="001B1511">
            <w:pPr>
              <w:pStyle w:val="TAL"/>
              <w:jc w:val="center"/>
              <w:rPr>
                <w:ins w:id="2588" w:author="ZTE-Ma Zhifeng" w:date="2022-05-22T18:47:00Z"/>
                <w:rFonts w:cs="Arial"/>
                <w:szCs w:val="18"/>
                <w:lang w:eastAsia="zh-CN"/>
              </w:rPr>
            </w:pPr>
            <w:ins w:id="2589" w:author="ZTE-Ma Zhifeng" w:date="2022-05-22T18:47:00Z">
              <w:r w:rsidRPr="003C16FB">
                <w:rPr>
                  <w:rFonts w:cs="Arial"/>
                  <w:szCs w:val="18"/>
                  <w:lang w:eastAsia="zh-CN"/>
                </w:rPr>
                <w:t>CA_n5A-n261G</w:t>
              </w:r>
            </w:ins>
          </w:p>
          <w:p w14:paraId="498541AC" w14:textId="77777777" w:rsidR="001B1511" w:rsidRPr="003C16FB" w:rsidRDefault="001B1511" w:rsidP="001B1511">
            <w:pPr>
              <w:pStyle w:val="TAL"/>
              <w:jc w:val="center"/>
              <w:rPr>
                <w:ins w:id="2590" w:author="ZTE-Ma Zhifeng" w:date="2022-05-22T18:47:00Z"/>
                <w:rFonts w:cs="Arial"/>
                <w:szCs w:val="18"/>
                <w:lang w:eastAsia="zh-CN"/>
              </w:rPr>
            </w:pPr>
            <w:ins w:id="2591" w:author="ZTE-Ma Zhifeng" w:date="2022-05-22T18:47:00Z">
              <w:r w:rsidRPr="003C16FB">
                <w:rPr>
                  <w:rFonts w:cs="Arial"/>
                  <w:szCs w:val="18"/>
                  <w:lang w:eastAsia="zh-CN"/>
                </w:rPr>
                <w:t>CA_n5A-n261H</w:t>
              </w:r>
            </w:ins>
          </w:p>
          <w:p w14:paraId="18353383" w14:textId="77777777" w:rsidR="001B1511" w:rsidRPr="003C16FB" w:rsidRDefault="001B1511" w:rsidP="001B1511">
            <w:pPr>
              <w:pStyle w:val="TAL"/>
              <w:jc w:val="center"/>
              <w:rPr>
                <w:ins w:id="2592" w:author="ZTE-Ma Zhifeng" w:date="2022-05-22T18:47:00Z"/>
                <w:rFonts w:cs="Arial"/>
                <w:szCs w:val="18"/>
                <w:lang w:eastAsia="zh-CN"/>
              </w:rPr>
            </w:pPr>
            <w:ins w:id="2593" w:author="ZTE-Ma Zhifeng" w:date="2022-05-22T18:47:00Z">
              <w:r w:rsidRPr="003C16FB">
                <w:rPr>
                  <w:rFonts w:cs="Arial"/>
                  <w:szCs w:val="18"/>
                  <w:lang w:eastAsia="zh-CN"/>
                </w:rPr>
                <w:t>CA_n5A-n261I</w:t>
              </w:r>
            </w:ins>
          </w:p>
          <w:p w14:paraId="4C05DBC4" w14:textId="77777777" w:rsidR="001B1511" w:rsidRPr="003C16FB" w:rsidRDefault="001B1511" w:rsidP="001B1511">
            <w:pPr>
              <w:pStyle w:val="TAL"/>
              <w:jc w:val="center"/>
              <w:rPr>
                <w:ins w:id="2594" w:author="ZTE-Ma Zhifeng" w:date="2022-05-22T18:47:00Z"/>
                <w:rFonts w:cs="Arial"/>
                <w:szCs w:val="18"/>
                <w:lang w:eastAsia="zh-CN"/>
              </w:rPr>
            </w:pPr>
            <w:ins w:id="2595" w:author="ZTE-Ma Zhifeng" w:date="2022-05-22T18:47:00Z">
              <w:r w:rsidRPr="003C16FB">
                <w:rPr>
                  <w:rFonts w:cs="Arial"/>
                  <w:szCs w:val="18"/>
                  <w:lang w:eastAsia="zh-CN"/>
                </w:rPr>
                <w:t>CA_n66A-n261A</w:t>
              </w:r>
            </w:ins>
          </w:p>
          <w:p w14:paraId="17CCCA5E" w14:textId="77777777" w:rsidR="001B1511" w:rsidRPr="003C16FB" w:rsidRDefault="001B1511" w:rsidP="001B1511">
            <w:pPr>
              <w:pStyle w:val="TAL"/>
              <w:jc w:val="center"/>
              <w:rPr>
                <w:ins w:id="2596" w:author="ZTE-Ma Zhifeng" w:date="2022-05-22T18:47:00Z"/>
                <w:rFonts w:cs="Arial"/>
                <w:szCs w:val="18"/>
                <w:lang w:eastAsia="zh-CN"/>
              </w:rPr>
            </w:pPr>
            <w:ins w:id="2597" w:author="ZTE-Ma Zhifeng" w:date="2022-05-22T18:47:00Z">
              <w:r w:rsidRPr="003C16FB">
                <w:rPr>
                  <w:rFonts w:cs="Arial"/>
                  <w:szCs w:val="18"/>
                  <w:lang w:eastAsia="zh-CN"/>
                </w:rPr>
                <w:t>CA_n66A-n261G</w:t>
              </w:r>
            </w:ins>
          </w:p>
          <w:p w14:paraId="267C3BA9" w14:textId="77777777" w:rsidR="001B1511" w:rsidRPr="003C16FB" w:rsidRDefault="001B1511" w:rsidP="001B1511">
            <w:pPr>
              <w:pStyle w:val="TAL"/>
              <w:jc w:val="center"/>
              <w:rPr>
                <w:ins w:id="2598" w:author="ZTE-Ma Zhifeng" w:date="2022-05-22T18:47:00Z"/>
                <w:rFonts w:cs="Arial"/>
                <w:szCs w:val="18"/>
                <w:lang w:eastAsia="zh-CN"/>
              </w:rPr>
            </w:pPr>
            <w:ins w:id="2599" w:author="ZTE-Ma Zhifeng" w:date="2022-05-22T18:47:00Z">
              <w:r w:rsidRPr="003C16FB">
                <w:rPr>
                  <w:rFonts w:cs="Arial"/>
                  <w:szCs w:val="18"/>
                  <w:lang w:eastAsia="zh-CN"/>
                </w:rPr>
                <w:t>CA_n66A-n261H</w:t>
              </w:r>
            </w:ins>
          </w:p>
          <w:p w14:paraId="1ADA394C" w14:textId="07098F20" w:rsidR="001B1511" w:rsidRDefault="001B1511" w:rsidP="001B1511">
            <w:pPr>
              <w:pStyle w:val="TAC"/>
              <w:rPr>
                <w:ins w:id="2600" w:author="ZTE-Ma Zhifeng" w:date="2022-05-22T18:46:00Z"/>
              </w:rPr>
            </w:pPr>
            <w:ins w:id="2601" w:author="ZTE-Ma Zhifeng" w:date="2022-05-22T18:47: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2602" w:author="ZTE-Ma Zhifeng" w:date="2022-05-22T18:48:00Z">
              <w:tcPr>
                <w:tcW w:w="1052" w:type="dxa"/>
                <w:gridSpan w:val="2"/>
                <w:tcBorders>
                  <w:left w:val="single" w:sz="4" w:space="0" w:color="auto"/>
                  <w:bottom w:val="single" w:sz="4" w:space="0" w:color="auto"/>
                  <w:right w:val="single" w:sz="4" w:space="0" w:color="auto"/>
                </w:tcBorders>
                <w:vAlign w:val="center"/>
              </w:tcPr>
            </w:tcPrChange>
          </w:tcPr>
          <w:p w14:paraId="40D4E290" w14:textId="63F212BF" w:rsidR="001B1511" w:rsidRDefault="001B1511" w:rsidP="001B1511">
            <w:pPr>
              <w:pStyle w:val="TAC"/>
              <w:rPr>
                <w:ins w:id="2603" w:author="ZTE-Ma Zhifeng" w:date="2022-05-22T18:46:00Z"/>
              </w:rPr>
            </w:pPr>
            <w:ins w:id="2604" w:author="ZTE-Ma Zhifeng" w:date="2022-05-22T18:47: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605" w:author="ZTE-Ma Zhifeng" w:date="2022-05-22T18:4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0492DE" w14:textId="0947C901" w:rsidR="001B1511" w:rsidRDefault="001B1511" w:rsidP="001B1511">
            <w:pPr>
              <w:pStyle w:val="TAC"/>
              <w:rPr>
                <w:ins w:id="2606" w:author="ZTE-Ma Zhifeng" w:date="2022-05-22T18:46:00Z"/>
                <w:lang w:val="en-US" w:bidi="ar"/>
              </w:rPr>
            </w:pPr>
            <w:ins w:id="2607" w:author="ZTE-Ma Zhifeng" w:date="2022-05-22T18:47: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608" w:author="ZTE-Ma Zhifeng" w:date="2022-05-22T18:4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4831F59" w14:textId="6E7242A2" w:rsidR="001B1511" w:rsidRDefault="001B1511" w:rsidP="001B1511">
            <w:pPr>
              <w:pStyle w:val="TAC"/>
              <w:rPr>
                <w:ins w:id="2609" w:author="ZTE-Ma Zhifeng" w:date="2022-05-22T18:46:00Z"/>
                <w:rFonts w:hint="eastAsia"/>
                <w:lang w:eastAsia="zh-CN"/>
              </w:rPr>
            </w:pPr>
            <w:ins w:id="2610" w:author="ZTE-Ma Zhifeng" w:date="2022-05-22T18:48:00Z">
              <w:r>
                <w:rPr>
                  <w:rFonts w:hint="eastAsia"/>
                  <w:lang w:eastAsia="zh-CN"/>
                </w:rPr>
                <w:t>0</w:t>
              </w:r>
            </w:ins>
          </w:p>
        </w:tc>
      </w:tr>
      <w:tr w:rsidR="001B1511" w14:paraId="23236E0D"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1" w:author="ZTE-Ma Zhifeng" w:date="2022-05-22T18:4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612" w:author="ZTE-Ma Zhifeng" w:date="2022-05-22T18:46:00Z"/>
          <w:trPrChange w:id="2613" w:author="ZTE-Ma Zhifeng" w:date="2022-05-22T18:48: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614" w:author="ZTE-Ma Zhifeng" w:date="2022-05-22T18:48: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39B2713" w14:textId="77777777" w:rsidR="001B1511" w:rsidRDefault="001B1511" w:rsidP="001B1511">
            <w:pPr>
              <w:pStyle w:val="TAC"/>
              <w:rPr>
                <w:ins w:id="2615" w:author="ZTE-Ma Zhifeng" w:date="2022-05-22T18:46:00Z"/>
              </w:rPr>
            </w:pPr>
          </w:p>
        </w:tc>
        <w:tc>
          <w:tcPr>
            <w:tcW w:w="2397" w:type="dxa"/>
            <w:tcBorders>
              <w:top w:val="nil"/>
              <w:left w:val="single" w:sz="4" w:space="0" w:color="auto"/>
              <w:bottom w:val="nil"/>
              <w:right w:val="single" w:sz="4" w:space="0" w:color="auto"/>
            </w:tcBorders>
            <w:shd w:val="clear" w:color="auto" w:fill="auto"/>
            <w:vAlign w:val="center"/>
            <w:tcPrChange w:id="2616" w:author="ZTE-Ma Zhifeng" w:date="2022-05-22T18:4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236BEF1" w14:textId="77777777" w:rsidR="001B1511" w:rsidRDefault="001B1511" w:rsidP="001B1511">
            <w:pPr>
              <w:pStyle w:val="TAC"/>
              <w:rPr>
                <w:ins w:id="2617" w:author="ZTE-Ma Zhifeng" w:date="2022-05-22T18:46:00Z"/>
              </w:rPr>
            </w:pPr>
          </w:p>
        </w:tc>
        <w:tc>
          <w:tcPr>
            <w:tcW w:w="1052" w:type="dxa"/>
            <w:tcBorders>
              <w:left w:val="single" w:sz="4" w:space="0" w:color="auto"/>
              <w:bottom w:val="single" w:sz="4" w:space="0" w:color="auto"/>
              <w:right w:val="single" w:sz="4" w:space="0" w:color="auto"/>
            </w:tcBorders>
            <w:vAlign w:val="center"/>
            <w:tcPrChange w:id="2618" w:author="ZTE-Ma Zhifeng" w:date="2022-05-22T18:48:00Z">
              <w:tcPr>
                <w:tcW w:w="1052" w:type="dxa"/>
                <w:gridSpan w:val="2"/>
                <w:tcBorders>
                  <w:left w:val="single" w:sz="4" w:space="0" w:color="auto"/>
                  <w:bottom w:val="single" w:sz="4" w:space="0" w:color="auto"/>
                  <w:right w:val="single" w:sz="4" w:space="0" w:color="auto"/>
                </w:tcBorders>
                <w:vAlign w:val="center"/>
              </w:tcPr>
            </w:tcPrChange>
          </w:tcPr>
          <w:p w14:paraId="394828D9" w14:textId="58C620E5" w:rsidR="001B1511" w:rsidRDefault="001B1511" w:rsidP="001B1511">
            <w:pPr>
              <w:pStyle w:val="TAC"/>
              <w:rPr>
                <w:ins w:id="2619" w:author="ZTE-Ma Zhifeng" w:date="2022-05-22T18:46:00Z"/>
              </w:rPr>
            </w:pPr>
            <w:ins w:id="2620" w:author="ZTE-Ma Zhifeng" w:date="2022-05-22T18:47: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621" w:author="ZTE-Ma Zhifeng" w:date="2022-05-22T18:48: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053EC11" w14:textId="21F6ED27" w:rsidR="001B1511" w:rsidRDefault="001B1511" w:rsidP="001B1511">
            <w:pPr>
              <w:pStyle w:val="TAC"/>
              <w:rPr>
                <w:ins w:id="2622" w:author="ZTE-Ma Zhifeng" w:date="2022-05-22T18:46:00Z"/>
                <w:lang w:val="en-US" w:bidi="ar"/>
              </w:rPr>
            </w:pPr>
            <w:ins w:id="2623" w:author="ZTE-Ma Zhifeng" w:date="2022-05-22T18:47: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624" w:author="ZTE-Ma Zhifeng" w:date="2022-05-22T18:48: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E941CD8" w14:textId="77777777" w:rsidR="001B1511" w:rsidRDefault="001B1511" w:rsidP="001B1511">
            <w:pPr>
              <w:pStyle w:val="TAC"/>
              <w:rPr>
                <w:ins w:id="2625" w:author="ZTE-Ma Zhifeng" w:date="2022-05-22T18:46:00Z"/>
              </w:rPr>
            </w:pPr>
          </w:p>
        </w:tc>
      </w:tr>
      <w:tr w:rsidR="001B1511" w14:paraId="64601AE0"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26" w:author="ZTE-Ma Zhifeng" w:date="2022-05-22T18:4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627" w:author="ZTE-Ma Zhifeng" w:date="2022-05-22T18:46:00Z"/>
          <w:trPrChange w:id="2628" w:author="ZTE-Ma Zhifeng" w:date="2022-05-22T18:49: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629" w:author="ZTE-Ma Zhifeng" w:date="2022-05-22T18:4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6A69A8" w14:textId="77777777" w:rsidR="001B1511" w:rsidRDefault="001B1511" w:rsidP="001B1511">
            <w:pPr>
              <w:pStyle w:val="TAC"/>
              <w:rPr>
                <w:ins w:id="2630" w:author="ZTE-Ma Zhifeng" w:date="2022-05-22T18:46: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631" w:author="ZTE-Ma Zhifeng" w:date="2022-05-22T18:4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643F93" w14:textId="77777777" w:rsidR="001B1511" w:rsidRDefault="001B1511" w:rsidP="001B1511">
            <w:pPr>
              <w:pStyle w:val="TAC"/>
              <w:rPr>
                <w:ins w:id="2632" w:author="ZTE-Ma Zhifeng" w:date="2022-05-22T18:46:00Z"/>
              </w:rPr>
            </w:pPr>
          </w:p>
        </w:tc>
        <w:tc>
          <w:tcPr>
            <w:tcW w:w="1052" w:type="dxa"/>
            <w:tcBorders>
              <w:left w:val="single" w:sz="4" w:space="0" w:color="auto"/>
              <w:bottom w:val="single" w:sz="4" w:space="0" w:color="auto"/>
              <w:right w:val="single" w:sz="4" w:space="0" w:color="auto"/>
            </w:tcBorders>
            <w:vAlign w:val="center"/>
            <w:tcPrChange w:id="2633" w:author="ZTE-Ma Zhifeng" w:date="2022-05-22T18:49:00Z">
              <w:tcPr>
                <w:tcW w:w="1052" w:type="dxa"/>
                <w:gridSpan w:val="2"/>
                <w:tcBorders>
                  <w:left w:val="single" w:sz="4" w:space="0" w:color="auto"/>
                  <w:bottom w:val="single" w:sz="4" w:space="0" w:color="auto"/>
                  <w:right w:val="single" w:sz="4" w:space="0" w:color="auto"/>
                </w:tcBorders>
                <w:vAlign w:val="center"/>
              </w:tcPr>
            </w:tcPrChange>
          </w:tcPr>
          <w:p w14:paraId="3AE7D9AC" w14:textId="43E8E687" w:rsidR="001B1511" w:rsidRDefault="001B1511" w:rsidP="001B1511">
            <w:pPr>
              <w:pStyle w:val="TAC"/>
              <w:rPr>
                <w:ins w:id="2634" w:author="ZTE-Ma Zhifeng" w:date="2022-05-22T18:46:00Z"/>
              </w:rPr>
            </w:pPr>
            <w:ins w:id="2635" w:author="ZTE-Ma Zhifeng" w:date="2022-05-22T18:47: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636" w:author="ZTE-Ma Zhifeng" w:date="2022-05-22T18:4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B966B35" w14:textId="18F4B714" w:rsidR="001B1511" w:rsidRDefault="001B1511" w:rsidP="001B1511">
            <w:pPr>
              <w:pStyle w:val="TAC"/>
              <w:rPr>
                <w:ins w:id="2637" w:author="ZTE-Ma Zhifeng" w:date="2022-05-22T18:46:00Z"/>
                <w:lang w:val="en-US" w:bidi="ar"/>
              </w:rPr>
            </w:pPr>
            <w:ins w:id="2638" w:author="ZTE-Ma Zhifeng" w:date="2022-05-22T18:47:00Z">
              <w:r w:rsidRPr="003C16FB">
                <w:rPr>
                  <w:rFonts w:cs="Arial"/>
                  <w:szCs w:val="18"/>
                  <w:lang w:val="en-US" w:bidi="ar"/>
                </w:rPr>
                <w:t>CA_n261I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639" w:author="ZTE-Ma Zhifeng" w:date="2022-05-22T18:4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49BB44A" w14:textId="77777777" w:rsidR="001B1511" w:rsidRDefault="001B1511" w:rsidP="001B1511">
            <w:pPr>
              <w:pStyle w:val="TAC"/>
              <w:rPr>
                <w:ins w:id="2640" w:author="ZTE-Ma Zhifeng" w:date="2022-05-22T18:46:00Z"/>
              </w:rPr>
            </w:pPr>
          </w:p>
        </w:tc>
      </w:tr>
      <w:tr w:rsidR="001B1511" w14:paraId="68B872BF"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41" w:author="ZTE-Ma Zhifeng" w:date="2022-05-22T18:4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642" w:author="ZTE-Ma Zhifeng" w:date="2022-05-22T18:46:00Z"/>
          <w:trPrChange w:id="2643" w:author="ZTE-Ma Zhifeng" w:date="2022-05-22T18:49: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644" w:author="ZTE-Ma Zhifeng" w:date="2022-05-22T18:4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CA7BB8" w14:textId="114672B0" w:rsidR="001B1511" w:rsidRDefault="001B1511" w:rsidP="001B1511">
            <w:pPr>
              <w:pStyle w:val="TAC"/>
              <w:rPr>
                <w:ins w:id="2645" w:author="ZTE-Ma Zhifeng" w:date="2022-05-22T18:46:00Z"/>
              </w:rPr>
            </w:pPr>
            <w:ins w:id="2646" w:author="ZTE-Ma Zhifeng" w:date="2022-05-22T18:47:00Z">
              <w:r w:rsidRPr="003C16FB">
                <w:rPr>
                  <w:rFonts w:cs="Arial"/>
                  <w:szCs w:val="18"/>
                </w:rPr>
                <w:t>CA_n5A-n66A-n261J</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647" w:author="ZTE-Ma Zhifeng" w:date="2022-05-22T18:4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4C4721B" w14:textId="77777777" w:rsidR="001B1511" w:rsidRPr="003C16FB" w:rsidRDefault="001B1511" w:rsidP="001B1511">
            <w:pPr>
              <w:pStyle w:val="TAC"/>
              <w:rPr>
                <w:ins w:id="2648" w:author="ZTE-Ma Zhifeng" w:date="2022-05-22T18:47:00Z"/>
                <w:rFonts w:cs="Arial"/>
                <w:szCs w:val="18"/>
              </w:rPr>
            </w:pPr>
            <w:ins w:id="2649" w:author="ZTE-Ma Zhifeng" w:date="2022-05-22T18:47:00Z">
              <w:r w:rsidRPr="003C16FB">
                <w:rPr>
                  <w:rFonts w:cs="Arial"/>
                  <w:szCs w:val="18"/>
                </w:rPr>
                <w:t>CA_n5A-n66A</w:t>
              </w:r>
            </w:ins>
          </w:p>
          <w:p w14:paraId="4F5A211E" w14:textId="77777777" w:rsidR="001B1511" w:rsidRPr="003C16FB" w:rsidRDefault="001B1511" w:rsidP="001B1511">
            <w:pPr>
              <w:pStyle w:val="TAL"/>
              <w:jc w:val="center"/>
              <w:rPr>
                <w:ins w:id="2650" w:author="ZTE-Ma Zhifeng" w:date="2022-05-22T18:47:00Z"/>
                <w:rFonts w:cs="Arial"/>
                <w:szCs w:val="18"/>
                <w:lang w:eastAsia="zh-CN"/>
              </w:rPr>
            </w:pPr>
            <w:ins w:id="2651" w:author="ZTE-Ma Zhifeng" w:date="2022-05-22T18:47:00Z">
              <w:r w:rsidRPr="003C16FB">
                <w:rPr>
                  <w:rFonts w:cs="Arial"/>
                  <w:szCs w:val="18"/>
                  <w:lang w:eastAsia="zh-CN"/>
                </w:rPr>
                <w:t>CA_n5A-n261A</w:t>
              </w:r>
            </w:ins>
          </w:p>
          <w:p w14:paraId="4FB5554A" w14:textId="77777777" w:rsidR="001B1511" w:rsidRPr="003C16FB" w:rsidRDefault="001B1511" w:rsidP="001B1511">
            <w:pPr>
              <w:pStyle w:val="TAL"/>
              <w:jc w:val="center"/>
              <w:rPr>
                <w:ins w:id="2652" w:author="ZTE-Ma Zhifeng" w:date="2022-05-22T18:47:00Z"/>
                <w:rFonts w:cs="Arial"/>
                <w:szCs w:val="18"/>
                <w:lang w:eastAsia="zh-CN"/>
              </w:rPr>
            </w:pPr>
            <w:ins w:id="2653" w:author="ZTE-Ma Zhifeng" w:date="2022-05-22T18:47:00Z">
              <w:r w:rsidRPr="003C16FB">
                <w:rPr>
                  <w:rFonts w:cs="Arial"/>
                  <w:szCs w:val="18"/>
                  <w:lang w:eastAsia="zh-CN"/>
                </w:rPr>
                <w:t>CA_n5A-n261G</w:t>
              </w:r>
            </w:ins>
          </w:p>
          <w:p w14:paraId="7A95C61B" w14:textId="77777777" w:rsidR="001B1511" w:rsidRPr="003C16FB" w:rsidRDefault="001B1511" w:rsidP="001B1511">
            <w:pPr>
              <w:pStyle w:val="TAL"/>
              <w:jc w:val="center"/>
              <w:rPr>
                <w:ins w:id="2654" w:author="ZTE-Ma Zhifeng" w:date="2022-05-22T18:47:00Z"/>
                <w:rFonts w:cs="Arial"/>
                <w:szCs w:val="18"/>
                <w:lang w:eastAsia="zh-CN"/>
              </w:rPr>
            </w:pPr>
            <w:ins w:id="2655" w:author="ZTE-Ma Zhifeng" w:date="2022-05-22T18:47:00Z">
              <w:r w:rsidRPr="003C16FB">
                <w:rPr>
                  <w:rFonts w:cs="Arial"/>
                  <w:szCs w:val="18"/>
                  <w:lang w:eastAsia="zh-CN"/>
                </w:rPr>
                <w:t>CA_n5A-n261H</w:t>
              </w:r>
            </w:ins>
          </w:p>
          <w:p w14:paraId="5EDDEBEC" w14:textId="77777777" w:rsidR="001B1511" w:rsidRPr="003C16FB" w:rsidRDefault="001B1511" w:rsidP="001B1511">
            <w:pPr>
              <w:pStyle w:val="TAL"/>
              <w:jc w:val="center"/>
              <w:rPr>
                <w:ins w:id="2656" w:author="ZTE-Ma Zhifeng" w:date="2022-05-22T18:47:00Z"/>
                <w:rFonts w:cs="Arial"/>
                <w:szCs w:val="18"/>
                <w:lang w:eastAsia="zh-CN"/>
              </w:rPr>
            </w:pPr>
            <w:ins w:id="2657" w:author="ZTE-Ma Zhifeng" w:date="2022-05-22T18:47:00Z">
              <w:r w:rsidRPr="003C16FB">
                <w:rPr>
                  <w:rFonts w:cs="Arial"/>
                  <w:szCs w:val="18"/>
                  <w:lang w:eastAsia="zh-CN"/>
                </w:rPr>
                <w:t>CA_n5A-n261I</w:t>
              </w:r>
            </w:ins>
          </w:p>
          <w:p w14:paraId="02B0AF27" w14:textId="77777777" w:rsidR="001B1511" w:rsidRPr="003C16FB" w:rsidRDefault="001B1511" w:rsidP="001B1511">
            <w:pPr>
              <w:pStyle w:val="TAL"/>
              <w:jc w:val="center"/>
              <w:rPr>
                <w:ins w:id="2658" w:author="ZTE-Ma Zhifeng" w:date="2022-05-22T18:47:00Z"/>
                <w:rFonts w:cs="Arial"/>
                <w:szCs w:val="18"/>
                <w:lang w:eastAsia="zh-CN"/>
              </w:rPr>
            </w:pPr>
            <w:ins w:id="2659" w:author="ZTE-Ma Zhifeng" w:date="2022-05-22T18:47:00Z">
              <w:r w:rsidRPr="003C16FB">
                <w:rPr>
                  <w:rFonts w:cs="Arial"/>
                  <w:szCs w:val="18"/>
                  <w:lang w:eastAsia="zh-CN"/>
                </w:rPr>
                <w:t>CA_n66A-n261A</w:t>
              </w:r>
            </w:ins>
          </w:p>
          <w:p w14:paraId="4F3C2CA8" w14:textId="77777777" w:rsidR="001B1511" w:rsidRPr="003C16FB" w:rsidRDefault="001B1511" w:rsidP="001B1511">
            <w:pPr>
              <w:pStyle w:val="TAL"/>
              <w:jc w:val="center"/>
              <w:rPr>
                <w:ins w:id="2660" w:author="ZTE-Ma Zhifeng" w:date="2022-05-22T18:47:00Z"/>
                <w:rFonts w:cs="Arial"/>
                <w:szCs w:val="18"/>
                <w:lang w:eastAsia="zh-CN"/>
              </w:rPr>
            </w:pPr>
            <w:ins w:id="2661" w:author="ZTE-Ma Zhifeng" w:date="2022-05-22T18:47:00Z">
              <w:r w:rsidRPr="003C16FB">
                <w:rPr>
                  <w:rFonts w:cs="Arial"/>
                  <w:szCs w:val="18"/>
                  <w:lang w:eastAsia="zh-CN"/>
                </w:rPr>
                <w:t>CA_n66A-n261G</w:t>
              </w:r>
            </w:ins>
          </w:p>
          <w:p w14:paraId="5289F96E" w14:textId="77777777" w:rsidR="001B1511" w:rsidRPr="003C16FB" w:rsidRDefault="001B1511" w:rsidP="001B1511">
            <w:pPr>
              <w:pStyle w:val="TAL"/>
              <w:jc w:val="center"/>
              <w:rPr>
                <w:ins w:id="2662" w:author="ZTE-Ma Zhifeng" w:date="2022-05-22T18:47:00Z"/>
                <w:rFonts w:cs="Arial"/>
                <w:szCs w:val="18"/>
                <w:lang w:eastAsia="zh-CN"/>
              </w:rPr>
            </w:pPr>
            <w:ins w:id="2663" w:author="ZTE-Ma Zhifeng" w:date="2022-05-22T18:47:00Z">
              <w:r w:rsidRPr="003C16FB">
                <w:rPr>
                  <w:rFonts w:cs="Arial"/>
                  <w:szCs w:val="18"/>
                  <w:lang w:eastAsia="zh-CN"/>
                </w:rPr>
                <w:t>CA_n66A-n261H</w:t>
              </w:r>
            </w:ins>
          </w:p>
          <w:p w14:paraId="33F9213B" w14:textId="1232DDFC" w:rsidR="001B1511" w:rsidRDefault="001B1511" w:rsidP="001B1511">
            <w:pPr>
              <w:pStyle w:val="TAC"/>
              <w:rPr>
                <w:ins w:id="2664" w:author="ZTE-Ma Zhifeng" w:date="2022-05-22T18:46:00Z"/>
              </w:rPr>
            </w:pPr>
            <w:ins w:id="2665" w:author="ZTE-Ma Zhifeng" w:date="2022-05-22T18:47: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2666" w:author="ZTE-Ma Zhifeng" w:date="2022-05-22T18:49:00Z">
              <w:tcPr>
                <w:tcW w:w="1052" w:type="dxa"/>
                <w:gridSpan w:val="2"/>
                <w:tcBorders>
                  <w:left w:val="single" w:sz="4" w:space="0" w:color="auto"/>
                  <w:bottom w:val="single" w:sz="4" w:space="0" w:color="auto"/>
                  <w:right w:val="single" w:sz="4" w:space="0" w:color="auto"/>
                </w:tcBorders>
                <w:vAlign w:val="center"/>
              </w:tcPr>
            </w:tcPrChange>
          </w:tcPr>
          <w:p w14:paraId="777C90AC" w14:textId="58E0B41D" w:rsidR="001B1511" w:rsidRDefault="001B1511" w:rsidP="001B1511">
            <w:pPr>
              <w:pStyle w:val="TAC"/>
              <w:rPr>
                <w:ins w:id="2667" w:author="ZTE-Ma Zhifeng" w:date="2022-05-22T18:46:00Z"/>
              </w:rPr>
            </w:pPr>
            <w:ins w:id="2668" w:author="ZTE-Ma Zhifeng" w:date="2022-05-22T18:47: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669" w:author="ZTE-Ma Zhifeng" w:date="2022-05-22T18:4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C71830" w14:textId="7F203FCC" w:rsidR="001B1511" w:rsidRDefault="001B1511" w:rsidP="001B1511">
            <w:pPr>
              <w:pStyle w:val="TAC"/>
              <w:rPr>
                <w:ins w:id="2670" w:author="ZTE-Ma Zhifeng" w:date="2022-05-22T18:46:00Z"/>
                <w:lang w:val="en-US" w:bidi="ar"/>
              </w:rPr>
            </w:pPr>
            <w:ins w:id="2671" w:author="ZTE-Ma Zhifeng" w:date="2022-05-22T18:47: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672" w:author="ZTE-Ma Zhifeng" w:date="2022-05-22T18:4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0F7AD18" w14:textId="3073228F" w:rsidR="001B1511" w:rsidRDefault="001B1511" w:rsidP="001B1511">
            <w:pPr>
              <w:pStyle w:val="TAC"/>
              <w:rPr>
                <w:ins w:id="2673" w:author="ZTE-Ma Zhifeng" w:date="2022-05-22T18:46:00Z"/>
                <w:rFonts w:hint="eastAsia"/>
                <w:lang w:eastAsia="zh-CN"/>
              </w:rPr>
            </w:pPr>
            <w:ins w:id="2674" w:author="ZTE-Ma Zhifeng" w:date="2022-05-22T18:48:00Z">
              <w:r>
                <w:rPr>
                  <w:rFonts w:hint="eastAsia"/>
                  <w:lang w:eastAsia="zh-CN"/>
                </w:rPr>
                <w:t>0</w:t>
              </w:r>
            </w:ins>
          </w:p>
        </w:tc>
      </w:tr>
      <w:tr w:rsidR="001B1511" w14:paraId="16CFA413" w14:textId="77777777" w:rsidTr="00150BEF">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5" w:author="ZTE-Ma Zhifeng" w:date="2022-05-22T18:4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676" w:author="ZTE-Ma Zhifeng" w:date="2022-05-22T18:46:00Z"/>
          <w:trPrChange w:id="2677" w:author="ZTE-Ma Zhifeng" w:date="2022-05-22T18:49: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678" w:author="ZTE-Ma Zhifeng" w:date="2022-05-22T18:49: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90BC83" w14:textId="77777777" w:rsidR="001B1511" w:rsidRDefault="001B1511" w:rsidP="001B1511">
            <w:pPr>
              <w:pStyle w:val="TAC"/>
              <w:rPr>
                <w:ins w:id="2679" w:author="ZTE-Ma Zhifeng" w:date="2022-05-22T18:46:00Z"/>
              </w:rPr>
            </w:pPr>
          </w:p>
        </w:tc>
        <w:tc>
          <w:tcPr>
            <w:tcW w:w="2397" w:type="dxa"/>
            <w:tcBorders>
              <w:top w:val="nil"/>
              <w:left w:val="single" w:sz="4" w:space="0" w:color="auto"/>
              <w:bottom w:val="nil"/>
              <w:right w:val="single" w:sz="4" w:space="0" w:color="auto"/>
            </w:tcBorders>
            <w:shd w:val="clear" w:color="auto" w:fill="auto"/>
            <w:vAlign w:val="center"/>
            <w:tcPrChange w:id="2680" w:author="ZTE-Ma Zhifeng" w:date="2022-05-22T18:49: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9CDDE8" w14:textId="77777777" w:rsidR="001B1511" w:rsidRDefault="001B1511" w:rsidP="001B1511">
            <w:pPr>
              <w:pStyle w:val="TAC"/>
              <w:rPr>
                <w:ins w:id="2681" w:author="ZTE-Ma Zhifeng" w:date="2022-05-22T18:46:00Z"/>
              </w:rPr>
            </w:pPr>
          </w:p>
        </w:tc>
        <w:tc>
          <w:tcPr>
            <w:tcW w:w="1052" w:type="dxa"/>
            <w:tcBorders>
              <w:left w:val="single" w:sz="4" w:space="0" w:color="auto"/>
              <w:bottom w:val="single" w:sz="4" w:space="0" w:color="auto"/>
              <w:right w:val="single" w:sz="4" w:space="0" w:color="auto"/>
            </w:tcBorders>
            <w:vAlign w:val="center"/>
            <w:tcPrChange w:id="2682" w:author="ZTE-Ma Zhifeng" w:date="2022-05-22T18:49:00Z">
              <w:tcPr>
                <w:tcW w:w="1052" w:type="dxa"/>
                <w:gridSpan w:val="2"/>
                <w:tcBorders>
                  <w:left w:val="single" w:sz="4" w:space="0" w:color="auto"/>
                  <w:bottom w:val="single" w:sz="4" w:space="0" w:color="auto"/>
                  <w:right w:val="single" w:sz="4" w:space="0" w:color="auto"/>
                </w:tcBorders>
                <w:vAlign w:val="center"/>
              </w:tcPr>
            </w:tcPrChange>
          </w:tcPr>
          <w:p w14:paraId="71F9F1D5" w14:textId="3F6AAC07" w:rsidR="001B1511" w:rsidRDefault="001B1511" w:rsidP="001B1511">
            <w:pPr>
              <w:pStyle w:val="TAC"/>
              <w:rPr>
                <w:ins w:id="2683" w:author="ZTE-Ma Zhifeng" w:date="2022-05-22T18:46:00Z"/>
              </w:rPr>
            </w:pPr>
            <w:ins w:id="2684" w:author="ZTE-Ma Zhifeng" w:date="2022-05-22T18:47: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685" w:author="ZTE-Ma Zhifeng" w:date="2022-05-22T18:49: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BF6F71" w14:textId="133C6488" w:rsidR="001B1511" w:rsidRDefault="001B1511" w:rsidP="001B1511">
            <w:pPr>
              <w:pStyle w:val="TAC"/>
              <w:rPr>
                <w:ins w:id="2686" w:author="ZTE-Ma Zhifeng" w:date="2022-05-22T18:46:00Z"/>
                <w:lang w:val="en-US" w:bidi="ar"/>
              </w:rPr>
            </w:pPr>
            <w:ins w:id="2687" w:author="ZTE-Ma Zhifeng" w:date="2022-05-22T18:47: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688" w:author="ZTE-Ma Zhifeng" w:date="2022-05-22T18:49: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7230DA6" w14:textId="77777777" w:rsidR="001B1511" w:rsidRDefault="001B1511" w:rsidP="001B1511">
            <w:pPr>
              <w:pStyle w:val="TAC"/>
              <w:rPr>
                <w:ins w:id="2689" w:author="ZTE-Ma Zhifeng" w:date="2022-05-22T18:46:00Z"/>
              </w:rPr>
            </w:pPr>
          </w:p>
        </w:tc>
      </w:tr>
      <w:tr w:rsidR="001B1511" w14:paraId="4BE66A73"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90"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691" w:author="ZTE-Ma Zhifeng" w:date="2022-05-22T18:46:00Z"/>
          <w:trPrChange w:id="2692" w:author="ZTE-Ma Zhifeng" w:date="2022-05-22T18:53: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693"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BE5AE52" w14:textId="77777777" w:rsidR="001B1511" w:rsidRDefault="001B1511" w:rsidP="001B1511">
            <w:pPr>
              <w:pStyle w:val="TAC"/>
              <w:rPr>
                <w:ins w:id="2694" w:author="ZTE-Ma Zhifeng" w:date="2022-05-22T18:46: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695"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5D67DE" w14:textId="77777777" w:rsidR="001B1511" w:rsidRDefault="001B1511" w:rsidP="001B1511">
            <w:pPr>
              <w:pStyle w:val="TAC"/>
              <w:rPr>
                <w:ins w:id="2696" w:author="ZTE-Ma Zhifeng" w:date="2022-05-22T18:46:00Z"/>
              </w:rPr>
            </w:pPr>
          </w:p>
        </w:tc>
        <w:tc>
          <w:tcPr>
            <w:tcW w:w="1052" w:type="dxa"/>
            <w:tcBorders>
              <w:left w:val="single" w:sz="4" w:space="0" w:color="auto"/>
              <w:bottom w:val="single" w:sz="4" w:space="0" w:color="auto"/>
              <w:right w:val="single" w:sz="4" w:space="0" w:color="auto"/>
            </w:tcBorders>
            <w:vAlign w:val="center"/>
            <w:tcPrChange w:id="2697"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5B666EA9" w14:textId="7A566D2B" w:rsidR="001B1511" w:rsidRDefault="001B1511" w:rsidP="001B1511">
            <w:pPr>
              <w:pStyle w:val="TAC"/>
              <w:rPr>
                <w:ins w:id="2698" w:author="ZTE-Ma Zhifeng" w:date="2022-05-22T18:46:00Z"/>
              </w:rPr>
            </w:pPr>
            <w:ins w:id="2699" w:author="ZTE-Ma Zhifeng" w:date="2022-05-22T18:47: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700"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B04062" w14:textId="0EE96CC8" w:rsidR="001B1511" w:rsidRDefault="001B1511" w:rsidP="001B1511">
            <w:pPr>
              <w:pStyle w:val="TAC"/>
              <w:rPr>
                <w:ins w:id="2701" w:author="ZTE-Ma Zhifeng" w:date="2022-05-22T18:46:00Z"/>
                <w:lang w:val="en-US" w:bidi="ar"/>
              </w:rPr>
            </w:pPr>
            <w:ins w:id="2702" w:author="ZTE-Ma Zhifeng" w:date="2022-05-22T18:47:00Z">
              <w:r w:rsidRPr="003C16FB">
                <w:rPr>
                  <w:rFonts w:cs="Arial"/>
                  <w:szCs w:val="18"/>
                  <w:lang w:val="en-US" w:bidi="ar"/>
                </w:rPr>
                <w:t>CA_n261J</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703"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BA2B42A" w14:textId="77777777" w:rsidR="001B1511" w:rsidRDefault="001B1511" w:rsidP="001B1511">
            <w:pPr>
              <w:pStyle w:val="TAC"/>
              <w:rPr>
                <w:ins w:id="2704" w:author="ZTE-Ma Zhifeng" w:date="2022-05-22T18:46:00Z"/>
              </w:rPr>
            </w:pPr>
          </w:p>
        </w:tc>
      </w:tr>
      <w:tr w:rsidR="001B1511" w14:paraId="48C214D0"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5"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706" w:author="ZTE-Ma Zhifeng" w:date="2022-05-22T18:45:00Z"/>
          <w:trPrChange w:id="2707" w:author="ZTE-Ma Zhifeng" w:date="2022-05-22T18:53: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708"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F276CB7" w14:textId="7A3715BE" w:rsidR="001B1511" w:rsidRDefault="001B1511" w:rsidP="001B1511">
            <w:pPr>
              <w:pStyle w:val="TAC"/>
              <w:rPr>
                <w:ins w:id="2709" w:author="ZTE-Ma Zhifeng" w:date="2022-05-22T18:45:00Z"/>
              </w:rPr>
            </w:pPr>
            <w:ins w:id="2710" w:author="ZTE-Ma Zhifeng" w:date="2022-05-22T18:50:00Z">
              <w:r w:rsidRPr="003C16FB">
                <w:rPr>
                  <w:rFonts w:cs="Arial"/>
                  <w:szCs w:val="18"/>
                </w:rPr>
                <w:t>CA_n5A-n66A-n261K</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711"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7B42D0F" w14:textId="77777777" w:rsidR="001B1511" w:rsidRPr="003C16FB" w:rsidRDefault="001B1511" w:rsidP="001B1511">
            <w:pPr>
              <w:pStyle w:val="TAC"/>
              <w:rPr>
                <w:ins w:id="2712" w:author="ZTE-Ma Zhifeng" w:date="2022-05-22T18:51:00Z"/>
                <w:rFonts w:cs="Arial"/>
                <w:szCs w:val="18"/>
              </w:rPr>
            </w:pPr>
            <w:ins w:id="2713" w:author="ZTE-Ma Zhifeng" w:date="2022-05-22T18:51:00Z">
              <w:r w:rsidRPr="003C16FB">
                <w:rPr>
                  <w:rFonts w:cs="Arial"/>
                  <w:szCs w:val="18"/>
                </w:rPr>
                <w:t>CA_n5A-n66A</w:t>
              </w:r>
            </w:ins>
          </w:p>
          <w:p w14:paraId="76315404" w14:textId="77777777" w:rsidR="001B1511" w:rsidRPr="003C16FB" w:rsidRDefault="001B1511" w:rsidP="001B1511">
            <w:pPr>
              <w:pStyle w:val="TAL"/>
              <w:jc w:val="center"/>
              <w:rPr>
                <w:ins w:id="2714" w:author="ZTE-Ma Zhifeng" w:date="2022-05-22T18:51:00Z"/>
                <w:rFonts w:cs="Arial"/>
                <w:szCs w:val="18"/>
                <w:lang w:eastAsia="zh-CN"/>
              </w:rPr>
            </w:pPr>
            <w:ins w:id="2715" w:author="ZTE-Ma Zhifeng" w:date="2022-05-22T18:51:00Z">
              <w:r w:rsidRPr="003C16FB">
                <w:rPr>
                  <w:rFonts w:cs="Arial"/>
                  <w:szCs w:val="18"/>
                  <w:lang w:eastAsia="zh-CN"/>
                </w:rPr>
                <w:t>CA_n5A-n261A</w:t>
              </w:r>
            </w:ins>
          </w:p>
          <w:p w14:paraId="5D7106CD" w14:textId="77777777" w:rsidR="001B1511" w:rsidRPr="003C16FB" w:rsidRDefault="001B1511" w:rsidP="001B1511">
            <w:pPr>
              <w:pStyle w:val="TAL"/>
              <w:jc w:val="center"/>
              <w:rPr>
                <w:ins w:id="2716" w:author="ZTE-Ma Zhifeng" w:date="2022-05-22T18:51:00Z"/>
                <w:rFonts w:cs="Arial"/>
                <w:szCs w:val="18"/>
                <w:lang w:eastAsia="zh-CN"/>
              </w:rPr>
            </w:pPr>
            <w:ins w:id="2717" w:author="ZTE-Ma Zhifeng" w:date="2022-05-22T18:51:00Z">
              <w:r w:rsidRPr="003C16FB">
                <w:rPr>
                  <w:rFonts w:cs="Arial"/>
                  <w:szCs w:val="18"/>
                  <w:lang w:eastAsia="zh-CN"/>
                </w:rPr>
                <w:t>CA_n5A-n261G</w:t>
              </w:r>
            </w:ins>
          </w:p>
          <w:p w14:paraId="541ECF4C" w14:textId="77777777" w:rsidR="001B1511" w:rsidRPr="003C16FB" w:rsidRDefault="001B1511" w:rsidP="001B1511">
            <w:pPr>
              <w:pStyle w:val="TAL"/>
              <w:jc w:val="center"/>
              <w:rPr>
                <w:ins w:id="2718" w:author="ZTE-Ma Zhifeng" w:date="2022-05-22T18:51:00Z"/>
                <w:rFonts w:cs="Arial"/>
                <w:szCs w:val="18"/>
                <w:lang w:eastAsia="zh-CN"/>
              </w:rPr>
            </w:pPr>
            <w:ins w:id="2719" w:author="ZTE-Ma Zhifeng" w:date="2022-05-22T18:51:00Z">
              <w:r w:rsidRPr="003C16FB">
                <w:rPr>
                  <w:rFonts w:cs="Arial"/>
                  <w:szCs w:val="18"/>
                  <w:lang w:eastAsia="zh-CN"/>
                </w:rPr>
                <w:t>CA_n5A-n261H</w:t>
              </w:r>
            </w:ins>
          </w:p>
          <w:p w14:paraId="3D0374DF" w14:textId="77777777" w:rsidR="001B1511" w:rsidRPr="003C16FB" w:rsidRDefault="001B1511" w:rsidP="001B1511">
            <w:pPr>
              <w:pStyle w:val="TAL"/>
              <w:jc w:val="center"/>
              <w:rPr>
                <w:ins w:id="2720" w:author="ZTE-Ma Zhifeng" w:date="2022-05-22T18:51:00Z"/>
                <w:rFonts w:cs="Arial"/>
                <w:szCs w:val="18"/>
                <w:lang w:eastAsia="zh-CN"/>
              </w:rPr>
            </w:pPr>
            <w:ins w:id="2721" w:author="ZTE-Ma Zhifeng" w:date="2022-05-22T18:51:00Z">
              <w:r w:rsidRPr="003C16FB">
                <w:rPr>
                  <w:rFonts w:cs="Arial"/>
                  <w:szCs w:val="18"/>
                  <w:lang w:eastAsia="zh-CN"/>
                </w:rPr>
                <w:t>CA_n5A-n261I</w:t>
              </w:r>
            </w:ins>
          </w:p>
          <w:p w14:paraId="48A755D2" w14:textId="77777777" w:rsidR="001B1511" w:rsidRPr="003C16FB" w:rsidRDefault="001B1511" w:rsidP="001B1511">
            <w:pPr>
              <w:pStyle w:val="TAL"/>
              <w:jc w:val="center"/>
              <w:rPr>
                <w:ins w:id="2722" w:author="ZTE-Ma Zhifeng" w:date="2022-05-22T18:51:00Z"/>
                <w:rFonts w:cs="Arial"/>
                <w:szCs w:val="18"/>
                <w:lang w:eastAsia="zh-CN"/>
              </w:rPr>
            </w:pPr>
            <w:ins w:id="2723" w:author="ZTE-Ma Zhifeng" w:date="2022-05-22T18:51:00Z">
              <w:r w:rsidRPr="003C16FB">
                <w:rPr>
                  <w:rFonts w:cs="Arial"/>
                  <w:szCs w:val="18"/>
                  <w:lang w:eastAsia="zh-CN"/>
                </w:rPr>
                <w:t>CA_n66A-n261A</w:t>
              </w:r>
            </w:ins>
          </w:p>
          <w:p w14:paraId="569425B7" w14:textId="77777777" w:rsidR="001B1511" w:rsidRPr="003C16FB" w:rsidRDefault="001B1511" w:rsidP="001B1511">
            <w:pPr>
              <w:pStyle w:val="TAL"/>
              <w:jc w:val="center"/>
              <w:rPr>
                <w:ins w:id="2724" w:author="ZTE-Ma Zhifeng" w:date="2022-05-22T18:51:00Z"/>
                <w:rFonts w:cs="Arial"/>
                <w:szCs w:val="18"/>
                <w:lang w:eastAsia="zh-CN"/>
              </w:rPr>
            </w:pPr>
            <w:ins w:id="2725" w:author="ZTE-Ma Zhifeng" w:date="2022-05-22T18:51:00Z">
              <w:r w:rsidRPr="003C16FB">
                <w:rPr>
                  <w:rFonts w:cs="Arial"/>
                  <w:szCs w:val="18"/>
                  <w:lang w:eastAsia="zh-CN"/>
                </w:rPr>
                <w:t>CA_n66A-n261G</w:t>
              </w:r>
            </w:ins>
          </w:p>
          <w:p w14:paraId="0C77C1D0" w14:textId="77777777" w:rsidR="001B1511" w:rsidRPr="003C16FB" w:rsidRDefault="001B1511" w:rsidP="001B1511">
            <w:pPr>
              <w:pStyle w:val="TAL"/>
              <w:jc w:val="center"/>
              <w:rPr>
                <w:ins w:id="2726" w:author="ZTE-Ma Zhifeng" w:date="2022-05-22T18:51:00Z"/>
                <w:rFonts w:cs="Arial"/>
                <w:szCs w:val="18"/>
                <w:lang w:eastAsia="zh-CN"/>
              </w:rPr>
            </w:pPr>
            <w:ins w:id="2727" w:author="ZTE-Ma Zhifeng" w:date="2022-05-22T18:51:00Z">
              <w:r w:rsidRPr="003C16FB">
                <w:rPr>
                  <w:rFonts w:cs="Arial"/>
                  <w:szCs w:val="18"/>
                  <w:lang w:eastAsia="zh-CN"/>
                </w:rPr>
                <w:t>CA_n66A-n261H</w:t>
              </w:r>
            </w:ins>
          </w:p>
          <w:p w14:paraId="7682580F" w14:textId="6953045A" w:rsidR="001B1511" w:rsidRDefault="001B1511" w:rsidP="001B1511">
            <w:pPr>
              <w:pStyle w:val="TAC"/>
              <w:rPr>
                <w:ins w:id="2728" w:author="ZTE-Ma Zhifeng" w:date="2022-05-22T18:45:00Z"/>
              </w:rPr>
            </w:pPr>
            <w:ins w:id="2729" w:author="ZTE-Ma Zhifeng" w:date="2022-05-22T18:51: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2730"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01791E68" w14:textId="305C8CE6" w:rsidR="001B1511" w:rsidRDefault="001B1511" w:rsidP="001B1511">
            <w:pPr>
              <w:pStyle w:val="TAC"/>
              <w:rPr>
                <w:ins w:id="2731" w:author="ZTE-Ma Zhifeng" w:date="2022-05-22T18:45:00Z"/>
              </w:rPr>
            </w:pPr>
            <w:ins w:id="2732"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733"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901F13" w14:textId="60B6A417" w:rsidR="001B1511" w:rsidRDefault="001B1511" w:rsidP="001B1511">
            <w:pPr>
              <w:pStyle w:val="TAC"/>
              <w:rPr>
                <w:ins w:id="2734" w:author="ZTE-Ma Zhifeng" w:date="2022-05-22T18:45:00Z"/>
                <w:lang w:val="en-US" w:bidi="ar"/>
              </w:rPr>
            </w:pPr>
            <w:ins w:id="2735"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736"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A04E496" w14:textId="036562A5" w:rsidR="001B1511" w:rsidRDefault="001B1511" w:rsidP="001B1511">
            <w:pPr>
              <w:pStyle w:val="TAC"/>
              <w:rPr>
                <w:ins w:id="2737" w:author="ZTE-Ma Zhifeng" w:date="2022-05-22T18:45:00Z"/>
                <w:rFonts w:hint="eastAsia"/>
                <w:lang w:eastAsia="zh-CN"/>
              </w:rPr>
            </w:pPr>
            <w:ins w:id="2738" w:author="ZTE-Ma Zhifeng" w:date="2022-05-22T18:52:00Z">
              <w:r>
                <w:rPr>
                  <w:rFonts w:hint="eastAsia"/>
                  <w:lang w:eastAsia="zh-CN"/>
                </w:rPr>
                <w:t>0</w:t>
              </w:r>
            </w:ins>
          </w:p>
        </w:tc>
      </w:tr>
      <w:tr w:rsidR="001B1511" w14:paraId="180B8458"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39"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740" w:author="ZTE-Ma Zhifeng" w:date="2022-05-22T18:50:00Z"/>
          <w:trPrChange w:id="2741" w:author="ZTE-Ma Zhifeng" w:date="2022-05-22T18:53: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742"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1DCA04" w14:textId="77777777" w:rsidR="001B1511" w:rsidRDefault="001B1511" w:rsidP="001B1511">
            <w:pPr>
              <w:pStyle w:val="TAC"/>
              <w:rPr>
                <w:ins w:id="2743"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2744"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2DBBCCA" w14:textId="77777777" w:rsidR="001B1511" w:rsidRDefault="001B1511" w:rsidP="001B1511">
            <w:pPr>
              <w:pStyle w:val="TAC"/>
              <w:rPr>
                <w:ins w:id="2745" w:author="ZTE-Ma Zhifeng" w:date="2022-05-22T18:50:00Z"/>
              </w:rPr>
            </w:pPr>
          </w:p>
        </w:tc>
        <w:tc>
          <w:tcPr>
            <w:tcW w:w="1052" w:type="dxa"/>
            <w:tcBorders>
              <w:left w:val="single" w:sz="4" w:space="0" w:color="auto"/>
              <w:bottom w:val="single" w:sz="4" w:space="0" w:color="auto"/>
              <w:right w:val="single" w:sz="4" w:space="0" w:color="auto"/>
            </w:tcBorders>
            <w:vAlign w:val="center"/>
            <w:tcPrChange w:id="2746"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52E67A35" w14:textId="699615F0" w:rsidR="001B1511" w:rsidRDefault="001B1511" w:rsidP="001B1511">
            <w:pPr>
              <w:pStyle w:val="TAC"/>
              <w:rPr>
                <w:ins w:id="2747" w:author="ZTE-Ma Zhifeng" w:date="2022-05-22T18:50:00Z"/>
              </w:rPr>
            </w:pPr>
            <w:ins w:id="2748"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749"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EB2183" w14:textId="59C1DE9F" w:rsidR="001B1511" w:rsidRDefault="001B1511" w:rsidP="001B1511">
            <w:pPr>
              <w:pStyle w:val="TAC"/>
              <w:rPr>
                <w:ins w:id="2750" w:author="ZTE-Ma Zhifeng" w:date="2022-05-22T18:50:00Z"/>
                <w:lang w:val="en-US" w:bidi="ar"/>
              </w:rPr>
            </w:pPr>
            <w:ins w:id="2751"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752"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D718BC3" w14:textId="77777777" w:rsidR="001B1511" w:rsidRDefault="001B1511" w:rsidP="001B1511">
            <w:pPr>
              <w:pStyle w:val="TAC"/>
              <w:rPr>
                <w:ins w:id="2753" w:author="ZTE-Ma Zhifeng" w:date="2022-05-22T18:50:00Z"/>
              </w:rPr>
            </w:pPr>
          </w:p>
        </w:tc>
      </w:tr>
      <w:tr w:rsidR="001B1511" w14:paraId="109F17B5"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54"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755" w:author="ZTE-Ma Zhifeng" w:date="2022-05-22T18:50:00Z"/>
          <w:trPrChange w:id="2756" w:author="ZTE-Ma Zhifeng" w:date="2022-05-22T18:53: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757"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946FB54" w14:textId="77777777" w:rsidR="001B1511" w:rsidRDefault="001B1511" w:rsidP="001B1511">
            <w:pPr>
              <w:pStyle w:val="TAC"/>
              <w:rPr>
                <w:ins w:id="2758"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759"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32480A3" w14:textId="77777777" w:rsidR="001B1511" w:rsidRDefault="001B1511" w:rsidP="001B1511">
            <w:pPr>
              <w:pStyle w:val="TAC"/>
              <w:rPr>
                <w:ins w:id="2760" w:author="ZTE-Ma Zhifeng" w:date="2022-05-22T18:50:00Z"/>
              </w:rPr>
            </w:pPr>
          </w:p>
        </w:tc>
        <w:tc>
          <w:tcPr>
            <w:tcW w:w="1052" w:type="dxa"/>
            <w:tcBorders>
              <w:left w:val="single" w:sz="4" w:space="0" w:color="auto"/>
              <w:bottom w:val="single" w:sz="4" w:space="0" w:color="auto"/>
              <w:right w:val="single" w:sz="4" w:space="0" w:color="auto"/>
            </w:tcBorders>
            <w:vAlign w:val="center"/>
            <w:tcPrChange w:id="2761"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4A67ACC1" w14:textId="3DD495D8" w:rsidR="001B1511" w:rsidRDefault="001B1511" w:rsidP="001B1511">
            <w:pPr>
              <w:pStyle w:val="TAC"/>
              <w:rPr>
                <w:ins w:id="2762" w:author="ZTE-Ma Zhifeng" w:date="2022-05-22T18:50:00Z"/>
              </w:rPr>
            </w:pPr>
            <w:ins w:id="2763"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764"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5B4328" w14:textId="7D86528C" w:rsidR="001B1511" w:rsidRDefault="001B1511" w:rsidP="001B1511">
            <w:pPr>
              <w:pStyle w:val="TAC"/>
              <w:rPr>
                <w:ins w:id="2765" w:author="ZTE-Ma Zhifeng" w:date="2022-05-22T18:50:00Z"/>
                <w:lang w:val="en-US" w:bidi="ar"/>
              </w:rPr>
            </w:pPr>
            <w:ins w:id="2766" w:author="ZTE-Ma Zhifeng" w:date="2022-05-22T18:52:00Z">
              <w:r w:rsidRPr="003C16FB">
                <w:rPr>
                  <w:rFonts w:cs="Arial"/>
                  <w:szCs w:val="18"/>
                  <w:lang w:val="en-US" w:bidi="ar"/>
                </w:rPr>
                <w:t>CA_n261K</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767"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62BFD3E" w14:textId="77777777" w:rsidR="001B1511" w:rsidRDefault="001B1511" w:rsidP="001B1511">
            <w:pPr>
              <w:pStyle w:val="TAC"/>
              <w:rPr>
                <w:ins w:id="2768" w:author="ZTE-Ma Zhifeng" w:date="2022-05-22T18:50:00Z"/>
              </w:rPr>
            </w:pPr>
          </w:p>
        </w:tc>
      </w:tr>
      <w:tr w:rsidR="001B1511" w14:paraId="6FA1E4F7"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69"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770" w:author="ZTE-Ma Zhifeng" w:date="2022-05-22T18:50:00Z"/>
          <w:trPrChange w:id="2771" w:author="ZTE-Ma Zhifeng" w:date="2022-05-22T18:53: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772"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5547014" w14:textId="2E4A06BF" w:rsidR="001B1511" w:rsidRDefault="001B1511" w:rsidP="001B1511">
            <w:pPr>
              <w:pStyle w:val="TAC"/>
              <w:rPr>
                <w:ins w:id="2773" w:author="ZTE-Ma Zhifeng" w:date="2022-05-22T18:50:00Z"/>
              </w:rPr>
            </w:pPr>
            <w:ins w:id="2774" w:author="ZTE-Ma Zhifeng" w:date="2022-05-22T18:50:00Z">
              <w:r w:rsidRPr="003C16FB">
                <w:rPr>
                  <w:rFonts w:cs="Arial"/>
                  <w:szCs w:val="18"/>
                </w:rPr>
                <w:t>CA_n5A-n66A-n261L</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775"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0DAEEF3" w14:textId="77777777" w:rsidR="001B1511" w:rsidRPr="003C16FB" w:rsidRDefault="001B1511" w:rsidP="001B1511">
            <w:pPr>
              <w:pStyle w:val="TAC"/>
              <w:rPr>
                <w:ins w:id="2776" w:author="ZTE-Ma Zhifeng" w:date="2022-05-22T18:51:00Z"/>
                <w:rFonts w:cs="Arial"/>
                <w:szCs w:val="18"/>
              </w:rPr>
            </w:pPr>
            <w:ins w:id="2777" w:author="ZTE-Ma Zhifeng" w:date="2022-05-22T18:51:00Z">
              <w:r w:rsidRPr="003C16FB">
                <w:rPr>
                  <w:rFonts w:cs="Arial"/>
                  <w:szCs w:val="18"/>
                </w:rPr>
                <w:t>CA_n5A-n66A</w:t>
              </w:r>
            </w:ins>
          </w:p>
          <w:p w14:paraId="5A0DBC96" w14:textId="77777777" w:rsidR="001B1511" w:rsidRPr="003C16FB" w:rsidRDefault="001B1511" w:rsidP="001B1511">
            <w:pPr>
              <w:pStyle w:val="TAL"/>
              <w:jc w:val="center"/>
              <w:rPr>
                <w:ins w:id="2778" w:author="ZTE-Ma Zhifeng" w:date="2022-05-22T18:51:00Z"/>
                <w:rFonts w:cs="Arial"/>
                <w:szCs w:val="18"/>
                <w:lang w:eastAsia="zh-CN"/>
              </w:rPr>
            </w:pPr>
            <w:ins w:id="2779" w:author="ZTE-Ma Zhifeng" w:date="2022-05-22T18:51:00Z">
              <w:r w:rsidRPr="003C16FB">
                <w:rPr>
                  <w:rFonts w:cs="Arial"/>
                  <w:szCs w:val="18"/>
                  <w:lang w:eastAsia="zh-CN"/>
                </w:rPr>
                <w:t>CA_n5A-n261A</w:t>
              </w:r>
            </w:ins>
          </w:p>
          <w:p w14:paraId="5C08BE4D" w14:textId="77777777" w:rsidR="001B1511" w:rsidRPr="003C16FB" w:rsidRDefault="001B1511" w:rsidP="001B1511">
            <w:pPr>
              <w:pStyle w:val="TAL"/>
              <w:jc w:val="center"/>
              <w:rPr>
                <w:ins w:id="2780" w:author="ZTE-Ma Zhifeng" w:date="2022-05-22T18:51:00Z"/>
                <w:rFonts w:cs="Arial"/>
                <w:szCs w:val="18"/>
                <w:lang w:eastAsia="zh-CN"/>
              </w:rPr>
            </w:pPr>
            <w:ins w:id="2781" w:author="ZTE-Ma Zhifeng" w:date="2022-05-22T18:51:00Z">
              <w:r w:rsidRPr="003C16FB">
                <w:rPr>
                  <w:rFonts w:cs="Arial"/>
                  <w:szCs w:val="18"/>
                  <w:lang w:eastAsia="zh-CN"/>
                </w:rPr>
                <w:t>CA_n5A-n261G</w:t>
              </w:r>
            </w:ins>
          </w:p>
          <w:p w14:paraId="56797AD2" w14:textId="77777777" w:rsidR="001B1511" w:rsidRPr="003C16FB" w:rsidRDefault="001B1511" w:rsidP="001B1511">
            <w:pPr>
              <w:pStyle w:val="TAL"/>
              <w:jc w:val="center"/>
              <w:rPr>
                <w:ins w:id="2782" w:author="ZTE-Ma Zhifeng" w:date="2022-05-22T18:51:00Z"/>
                <w:rFonts w:cs="Arial"/>
                <w:szCs w:val="18"/>
                <w:lang w:eastAsia="zh-CN"/>
              </w:rPr>
            </w:pPr>
            <w:ins w:id="2783" w:author="ZTE-Ma Zhifeng" w:date="2022-05-22T18:51:00Z">
              <w:r w:rsidRPr="003C16FB">
                <w:rPr>
                  <w:rFonts w:cs="Arial"/>
                  <w:szCs w:val="18"/>
                  <w:lang w:eastAsia="zh-CN"/>
                </w:rPr>
                <w:t>CA_n5A-n261H</w:t>
              </w:r>
            </w:ins>
          </w:p>
          <w:p w14:paraId="0D69A4E1" w14:textId="77777777" w:rsidR="001B1511" w:rsidRPr="003C16FB" w:rsidRDefault="001B1511" w:rsidP="001B1511">
            <w:pPr>
              <w:pStyle w:val="TAL"/>
              <w:jc w:val="center"/>
              <w:rPr>
                <w:ins w:id="2784" w:author="ZTE-Ma Zhifeng" w:date="2022-05-22T18:51:00Z"/>
                <w:rFonts w:cs="Arial"/>
                <w:szCs w:val="18"/>
                <w:lang w:eastAsia="zh-CN"/>
              </w:rPr>
            </w:pPr>
            <w:ins w:id="2785" w:author="ZTE-Ma Zhifeng" w:date="2022-05-22T18:51:00Z">
              <w:r w:rsidRPr="003C16FB">
                <w:rPr>
                  <w:rFonts w:cs="Arial"/>
                  <w:szCs w:val="18"/>
                  <w:lang w:eastAsia="zh-CN"/>
                </w:rPr>
                <w:t>CA_n5A-n261I</w:t>
              </w:r>
            </w:ins>
          </w:p>
          <w:p w14:paraId="28E7165E" w14:textId="77777777" w:rsidR="001B1511" w:rsidRPr="003C16FB" w:rsidRDefault="001B1511" w:rsidP="001B1511">
            <w:pPr>
              <w:pStyle w:val="TAL"/>
              <w:jc w:val="center"/>
              <w:rPr>
                <w:ins w:id="2786" w:author="ZTE-Ma Zhifeng" w:date="2022-05-22T18:51:00Z"/>
                <w:rFonts w:cs="Arial"/>
                <w:szCs w:val="18"/>
                <w:lang w:eastAsia="zh-CN"/>
              </w:rPr>
            </w:pPr>
            <w:ins w:id="2787" w:author="ZTE-Ma Zhifeng" w:date="2022-05-22T18:51:00Z">
              <w:r w:rsidRPr="003C16FB">
                <w:rPr>
                  <w:rFonts w:cs="Arial"/>
                  <w:szCs w:val="18"/>
                  <w:lang w:eastAsia="zh-CN"/>
                </w:rPr>
                <w:t>CA_n66A-n261A</w:t>
              </w:r>
            </w:ins>
          </w:p>
          <w:p w14:paraId="4451EAB1" w14:textId="77777777" w:rsidR="001B1511" w:rsidRPr="003C16FB" w:rsidRDefault="001B1511" w:rsidP="001B1511">
            <w:pPr>
              <w:pStyle w:val="TAL"/>
              <w:jc w:val="center"/>
              <w:rPr>
                <w:ins w:id="2788" w:author="ZTE-Ma Zhifeng" w:date="2022-05-22T18:51:00Z"/>
                <w:rFonts w:cs="Arial"/>
                <w:szCs w:val="18"/>
                <w:lang w:eastAsia="zh-CN"/>
              </w:rPr>
            </w:pPr>
            <w:ins w:id="2789" w:author="ZTE-Ma Zhifeng" w:date="2022-05-22T18:51:00Z">
              <w:r w:rsidRPr="003C16FB">
                <w:rPr>
                  <w:rFonts w:cs="Arial"/>
                  <w:szCs w:val="18"/>
                  <w:lang w:eastAsia="zh-CN"/>
                </w:rPr>
                <w:t>CA_n66A-n261G</w:t>
              </w:r>
            </w:ins>
          </w:p>
          <w:p w14:paraId="15A55A46" w14:textId="77777777" w:rsidR="001B1511" w:rsidRPr="003C16FB" w:rsidRDefault="001B1511" w:rsidP="001B1511">
            <w:pPr>
              <w:pStyle w:val="TAL"/>
              <w:jc w:val="center"/>
              <w:rPr>
                <w:ins w:id="2790" w:author="ZTE-Ma Zhifeng" w:date="2022-05-22T18:51:00Z"/>
                <w:rFonts w:cs="Arial"/>
                <w:szCs w:val="18"/>
                <w:lang w:eastAsia="zh-CN"/>
              </w:rPr>
            </w:pPr>
            <w:ins w:id="2791" w:author="ZTE-Ma Zhifeng" w:date="2022-05-22T18:51:00Z">
              <w:r w:rsidRPr="003C16FB">
                <w:rPr>
                  <w:rFonts w:cs="Arial"/>
                  <w:szCs w:val="18"/>
                  <w:lang w:eastAsia="zh-CN"/>
                </w:rPr>
                <w:t>CA_n66A-n261H</w:t>
              </w:r>
            </w:ins>
          </w:p>
          <w:p w14:paraId="635C6882" w14:textId="0384FE55" w:rsidR="001B1511" w:rsidRDefault="001B1511" w:rsidP="001B1511">
            <w:pPr>
              <w:pStyle w:val="TAC"/>
              <w:rPr>
                <w:ins w:id="2792" w:author="ZTE-Ma Zhifeng" w:date="2022-05-22T18:50:00Z"/>
              </w:rPr>
            </w:pPr>
            <w:ins w:id="2793" w:author="ZTE-Ma Zhifeng" w:date="2022-05-22T18:51: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2794"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6B223ABC" w14:textId="1F854A66" w:rsidR="001B1511" w:rsidRDefault="001B1511" w:rsidP="001B1511">
            <w:pPr>
              <w:pStyle w:val="TAC"/>
              <w:rPr>
                <w:ins w:id="2795" w:author="ZTE-Ma Zhifeng" w:date="2022-05-22T18:50:00Z"/>
              </w:rPr>
            </w:pPr>
            <w:ins w:id="2796"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797"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B3433A3" w14:textId="2519CE6E" w:rsidR="001B1511" w:rsidRDefault="001B1511" w:rsidP="001B1511">
            <w:pPr>
              <w:pStyle w:val="TAC"/>
              <w:rPr>
                <w:ins w:id="2798" w:author="ZTE-Ma Zhifeng" w:date="2022-05-22T18:50:00Z"/>
                <w:lang w:val="en-US" w:bidi="ar"/>
              </w:rPr>
            </w:pPr>
            <w:ins w:id="2799"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800"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CADB913" w14:textId="6386052B" w:rsidR="001B1511" w:rsidRDefault="001B1511" w:rsidP="001B1511">
            <w:pPr>
              <w:pStyle w:val="TAC"/>
              <w:rPr>
                <w:ins w:id="2801" w:author="ZTE-Ma Zhifeng" w:date="2022-05-22T18:50:00Z"/>
                <w:rFonts w:hint="eastAsia"/>
                <w:lang w:eastAsia="zh-CN"/>
              </w:rPr>
            </w:pPr>
            <w:ins w:id="2802" w:author="ZTE-Ma Zhifeng" w:date="2022-05-22T18:52:00Z">
              <w:r>
                <w:rPr>
                  <w:rFonts w:hint="eastAsia"/>
                  <w:lang w:eastAsia="zh-CN"/>
                </w:rPr>
                <w:t>0</w:t>
              </w:r>
            </w:ins>
          </w:p>
        </w:tc>
      </w:tr>
      <w:tr w:rsidR="001B1511" w14:paraId="247EEB01"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03"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804" w:author="ZTE-Ma Zhifeng" w:date="2022-05-22T18:50:00Z"/>
          <w:trPrChange w:id="2805" w:author="ZTE-Ma Zhifeng" w:date="2022-05-22T18:53: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806"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DCFFCBA" w14:textId="77777777" w:rsidR="001B1511" w:rsidRDefault="001B1511" w:rsidP="001B1511">
            <w:pPr>
              <w:pStyle w:val="TAC"/>
              <w:rPr>
                <w:ins w:id="2807"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2808"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1F6A33" w14:textId="77777777" w:rsidR="001B1511" w:rsidRDefault="001B1511" w:rsidP="001B1511">
            <w:pPr>
              <w:pStyle w:val="TAC"/>
              <w:rPr>
                <w:ins w:id="2809" w:author="ZTE-Ma Zhifeng" w:date="2022-05-22T18:50:00Z"/>
              </w:rPr>
            </w:pPr>
          </w:p>
        </w:tc>
        <w:tc>
          <w:tcPr>
            <w:tcW w:w="1052" w:type="dxa"/>
            <w:tcBorders>
              <w:left w:val="single" w:sz="4" w:space="0" w:color="auto"/>
              <w:bottom w:val="single" w:sz="4" w:space="0" w:color="auto"/>
              <w:right w:val="single" w:sz="4" w:space="0" w:color="auto"/>
            </w:tcBorders>
            <w:vAlign w:val="center"/>
            <w:tcPrChange w:id="2810"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6339FF77" w14:textId="5783F71B" w:rsidR="001B1511" w:rsidRDefault="001B1511" w:rsidP="001B1511">
            <w:pPr>
              <w:pStyle w:val="TAC"/>
              <w:rPr>
                <w:ins w:id="2811" w:author="ZTE-Ma Zhifeng" w:date="2022-05-22T18:50:00Z"/>
              </w:rPr>
            </w:pPr>
            <w:ins w:id="2812"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813"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0A695F" w14:textId="6A111851" w:rsidR="001B1511" w:rsidRDefault="001B1511" w:rsidP="001B1511">
            <w:pPr>
              <w:pStyle w:val="TAC"/>
              <w:rPr>
                <w:ins w:id="2814" w:author="ZTE-Ma Zhifeng" w:date="2022-05-22T18:50:00Z"/>
                <w:lang w:val="en-US" w:bidi="ar"/>
              </w:rPr>
            </w:pPr>
            <w:ins w:id="2815"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816"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17945FF" w14:textId="77777777" w:rsidR="001B1511" w:rsidRDefault="001B1511" w:rsidP="001B1511">
            <w:pPr>
              <w:pStyle w:val="TAC"/>
              <w:rPr>
                <w:ins w:id="2817" w:author="ZTE-Ma Zhifeng" w:date="2022-05-22T18:50:00Z"/>
              </w:rPr>
            </w:pPr>
          </w:p>
        </w:tc>
      </w:tr>
      <w:tr w:rsidR="001B1511" w14:paraId="7C77C98B"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18"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819" w:author="ZTE-Ma Zhifeng" w:date="2022-05-22T18:50:00Z"/>
          <w:trPrChange w:id="2820" w:author="ZTE-Ma Zhifeng" w:date="2022-05-22T18:53: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821"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CC9A690" w14:textId="77777777" w:rsidR="001B1511" w:rsidRDefault="001B1511" w:rsidP="001B1511">
            <w:pPr>
              <w:pStyle w:val="TAC"/>
              <w:rPr>
                <w:ins w:id="2822"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823"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F07CC09" w14:textId="77777777" w:rsidR="001B1511" w:rsidRDefault="001B1511" w:rsidP="001B1511">
            <w:pPr>
              <w:pStyle w:val="TAC"/>
              <w:rPr>
                <w:ins w:id="2824" w:author="ZTE-Ma Zhifeng" w:date="2022-05-22T18:50:00Z"/>
              </w:rPr>
            </w:pPr>
          </w:p>
        </w:tc>
        <w:tc>
          <w:tcPr>
            <w:tcW w:w="1052" w:type="dxa"/>
            <w:tcBorders>
              <w:left w:val="single" w:sz="4" w:space="0" w:color="auto"/>
              <w:bottom w:val="single" w:sz="4" w:space="0" w:color="auto"/>
              <w:right w:val="single" w:sz="4" w:space="0" w:color="auto"/>
            </w:tcBorders>
            <w:vAlign w:val="center"/>
            <w:tcPrChange w:id="2825"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192B5A6D" w14:textId="7CABAEA8" w:rsidR="001B1511" w:rsidRDefault="001B1511" w:rsidP="001B1511">
            <w:pPr>
              <w:pStyle w:val="TAC"/>
              <w:rPr>
                <w:ins w:id="2826" w:author="ZTE-Ma Zhifeng" w:date="2022-05-22T18:50:00Z"/>
              </w:rPr>
            </w:pPr>
            <w:ins w:id="2827"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828"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38C377" w14:textId="2CDECAC5" w:rsidR="001B1511" w:rsidRDefault="001B1511" w:rsidP="001B1511">
            <w:pPr>
              <w:pStyle w:val="TAC"/>
              <w:rPr>
                <w:ins w:id="2829" w:author="ZTE-Ma Zhifeng" w:date="2022-05-22T18:50:00Z"/>
                <w:lang w:val="en-US" w:bidi="ar"/>
              </w:rPr>
            </w:pPr>
            <w:ins w:id="2830" w:author="ZTE-Ma Zhifeng" w:date="2022-05-22T18:52:00Z">
              <w:r w:rsidRPr="003C16FB">
                <w:rPr>
                  <w:rFonts w:cs="Arial"/>
                  <w:szCs w:val="18"/>
                  <w:lang w:val="en-US" w:bidi="ar"/>
                </w:rPr>
                <w:t>CA_n261L</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831"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FAF8B17" w14:textId="77777777" w:rsidR="001B1511" w:rsidRDefault="001B1511" w:rsidP="001B1511">
            <w:pPr>
              <w:pStyle w:val="TAC"/>
              <w:rPr>
                <w:ins w:id="2832" w:author="ZTE-Ma Zhifeng" w:date="2022-05-22T18:50:00Z"/>
              </w:rPr>
            </w:pPr>
          </w:p>
        </w:tc>
      </w:tr>
      <w:tr w:rsidR="001B1511" w14:paraId="484E2CFB"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33"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834" w:author="ZTE-Ma Zhifeng" w:date="2022-05-22T18:50:00Z"/>
          <w:trPrChange w:id="2835" w:author="ZTE-Ma Zhifeng" w:date="2022-05-22T18:53: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836"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C460E80" w14:textId="68F19671" w:rsidR="001B1511" w:rsidRDefault="001B1511" w:rsidP="001B1511">
            <w:pPr>
              <w:pStyle w:val="TAC"/>
              <w:rPr>
                <w:ins w:id="2837" w:author="ZTE-Ma Zhifeng" w:date="2022-05-22T18:50:00Z"/>
              </w:rPr>
            </w:pPr>
            <w:ins w:id="2838" w:author="ZTE-Ma Zhifeng" w:date="2022-05-22T18:50:00Z">
              <w:r w:rsidRPr="003C16FB">
                <w:rPr>
                  <w:rFonts w:cs="Arial"/>
                  <w:szCs w:val="18"/>
                </w:rPr>
                <w:lastRenderedPageBreak/>
                <w:t>CA_n5A-n66A-n261M</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839"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01DC09F" w14:textId="77777777" w:rsidR="001B1511" w:rsidRPr="003C16FB" w:rsidRDefault="001B1511" w:rsidP="001B1511">
            <w:pPr>
              <w:pStyle w:val="TAC"/>
              <w:rPr>
                <w:ins w:id="2840" w:author="ZTE-Ma Zhifeng" w:date="2022-05-22T18:51:00Z"/>
                <w:rFonts w:cs="Arial"/>
                <w:szCs w:val="18"/>
              </w:rPr>
            </w:pPr>
            <w:ins w:id="2841" w:author="ZTE-Ma Zhifeng" w:date="2022-05-22T18:51:00Z">
              <w:r w:rsidRPr="003C16FB">
                <w:rPr>
                  <w:rFonts w:cs="Arial"/>
                  <w:szCs w:val="18"/>
                </w:rPr>
                <w:t>CA_n5A-n66A</w:t>
              </w:r>
            </w:ins>
          </w:p>
          <w:p w14:paraId="30736104" w14:textId="77777777" w:rsidR="001B1511" w:rsidRPr="003C16FB" w:rsidRDefault="001B1511" w:rsidP="001B1511">
            <w:pPr>
              <w:pStyle w:val="TAL"/>
              <w:jc w:val="center"/>
              <w:rPr>
                <w:ins w:id="2842" w:author="ZTE-Ma Zhifeng" w:date="2022-05-22T18:51:00Z"/>
                <w:rFonts w:cs="Arial"/>
                <w:szCs w:val="18"/>
                <w:lang w:eastAsia="zh-CN"/>
              </w:rPr>
            </w:pPr>
            <w:ins w:id="2843" w:author="ZTE-Ma Zhifeng" w:date="2022-05-22T18:51:00Z">
              <w:r w:rsidRPr="003C16FB">
                <w:rPr>
                  <w:rFonts w:cs="Arial"/>
                  <w:szCs w:val="18"/>
                  <w:lang w:eastAsia="zh-CN"/>
                </w:rPr>
                <w:t>CA_n5A-n261A</w:t>
              </w:r>
            </w:ins>
          </w:p>
          <w:p w14:paraId="555D9458" w14:textId="77777777" w:rsidR="001B1511" w:rsidRPr="003C16FB" w:rsidRDefault="001B1511" w:rsidP="001B1511">
            <w:pPr>
              <w:pStyle w:val="TAL"/>
              <w:jc w:val="center"/>
              <w:rPr>
                <w:ins w:id="2844" w:author="ZTE-Ma Zhifeng" w:date="2022-05-22T18:51:00Z"/>
                <w:rFonts w:cs="Arial"/>
                <w:szCs w:val="18"/>
                <w:lang w:eastAsia="zh-CN"/>
              </w:rPr>
            </w:pPr>
            <w:ins w:id="2845" w:author="ZTE-Ma Zhifeng" w:date="2022-05-22T18:51:00Z">
              <w:r w:rsidRPr="003C16FB">
                <w:rPr>
                  <w:rFonts w:cs="Arial"/>
                  <w:szCs w:val="18"/>
                  <w:lang w:eastAsia="zh-CN"/>
                </w:rPr>
                <w:t>CA_n5A-n261G</w:t>
              </w:r>
            </w:ins>
          </w:p>
          <w:p w14:paraId="0210CF29" w14:textId="77777777" w:rsidR="001B1511" w:rsidRPr="003C16FB" w:rsidRDefault="001B1511" w:rsidP="001B1511">
            <w:pPr>
              <w:pStyle w:val="TAL"/>
              <w:jc w:val="center"/>
              <w:rPr>
                <w:ins w:id="2846" w:author="ZTE-Ma Zhifeng" w:date="2022-05-22T18:51:00Z"/>
                <w:rFonts w:cs="Arial"/>
                <w:szCs w:val="18"/>
                <w:lang w:eastAsia="zh-CN"/>
              </w:rPr>
            </w:pPr>
            <w:ins w:id="2847" w:author="ZTE-Ma Zhifeng" w:date="2022-05-22T18:51:00Z">
              <w:r w:rsidRPr="003C16FB">
                <w:rPr>
                  <w:rFonts w:cs="Arial"/>
                  <w:szCs w:val="18"/>
                  <w:lang w:eastAsia="zh-CN"/>
                </w:rPr>
                <w:t>CA_n5A-n261H</w:t>
              </w:r>
            </w:ins>
          </w:p>
          <w:p w14:paraId="59E80D8B" w14:textId="77777777" w:rsidR="001B1511" w:rsidRPr="003C16FB" w:rsidRDefault="001B1511" w:rsidP="001B1511">
            <w:pPr>
              <w:pStyle w:val="TAL"/>
              <w:jc w:val="center"/>
              <w:rPr>
                <w:ins w:id="2848" w:author="ZTE-Ma Zhifeng" w:date="2022-05-22T18:51:00Z"/>
                <w:rFonts w:cs="Arial"/>
                <w:szCs w:val="18"/>
                <w:lang w:eastAsia="zh-CN"/>
              </w:rPr>
            </w:pPr>
            <w:ins w:id="2849" w:author="ZTE-Ma Zhifeng" w:date="2022-05-22T18:51:00Z">
              <w:r w:rsidRPr="003C16FB">
                <w:rPr>
                  <w:rFonts w:cs="Arial"/>
                  <w:szCs w:val="18"/>
                  <w:lang w:eastAsia="zh-CN"/>
                </w:rPr>
                <w:t>CA_n5A-n261I</w:t>
              </w:r>
            </w:ins>
          </w:p>
          <w:p w14:paraId="365C6970" w14:textId="77777777" w:rsidR="001B1511" w:rsidRPr="003C16FB" w:rsidRDefault="001B1511" w:rsidP="001B1511">
            <w:pPr>
              <w:pStyle w:val="TAL"/>
              <w:jc w:val="center"/>
              <w:rPr>
                <w:ins w:id="2850" w:author="ZTE-Ma Zhifeng" w:date="2022-05-22T18:51:00Z"/>
                <w:rFonts w:cs="Arial"/>
                <w:szCs w:val="18"/>
                <w:lang w:eastAsia="zh-CN"/>
              </w:rPr>
            </w:pPr>
            <w:ins w:id="2851" w:author="ZTE-Ma Zhifeng" w:date="2022-05-22T18:51:00Z">
              <w:r w:rsidRPr="003C16FB">
                <w:rPr>
                  <w:rFonts w:cs="Arial"/>
                  <w:szCs w:val="18"/>
                  <w:lang w:eastAsia="zh-CN"/>
                </w:rPr>
                <w:t>CA_n66A-n261A</w:t>
              </w:r>
            </w:ins>
          </w:p>
          <w:p w14:paraId="1245B34D" w14:textId="77777777" w:rsidR="001B1511" w:rsidRPr="003C16FB" w:rsidRDefault="001B1511" w:rsidP="001B1511">
            <w:pPr>
              <w:pStyle w:val="TAL"/>
              <w:jc w:val="center"/>
              <w:rPr>
                <w:ins w:id="2852" w:author="ZTE-Ma Zhifeng" w:date="2022-05-22T18:51:00Z"/>
                <w:rFonts w:cs="Arial"/>
                <w:szCs w:val="18"/>
                <w:lang w:eastAsia="zh-CN"/>
              </w:rPr>
            </w:pPr>
            <w:ins w:id="2853" w:author="ZTE-Ma Zhifeng" w:date="2022-05-22T18:51:00Z">
              <w:r w:rsidRPr="003C16FB">
                <w:rPr>
                  <w:rFonts w:cs="Arial"/>
                  <w:szCs w:val="18"/>
                  <w:lang w:eastAsia="zh-CN"/>
                </w:rPr>
                <w:t>CA_n66A-n261G</w:t>
              </w:r>
            </w:ins>
          </w:p>
          <w:p w14:paraId="16FC3AA3" w14:textId="77777777" w:rsidR="001B1511" w:rsidRPr="003C16FB" w:rsidRDefault="001B1511" w:rsidP="001B1511">
            <w:pPr>
              <w:pStyle w:val="TAL"/>
              <w:jc w:val="center"/>
              <w:rPr>
                <w:ins w:id="2854" w:author="ZTE-Ma Zhifeng" w:date="2022-05-22T18:51:00Z"/>
                <w:rFonts w:cs="Arial"/>
                <w:szCs w:val="18"/>
                <w:lang w:eastAsia="zh-CN"/>
              </w:rPr>
            </w:pPr>
            <w:ins w:id="2855" w:author="ZTE-Ma Zhifeng" w:date="2022-05-22T18:51:00Z">
              <w:r w:rsidRPr="003C16FB">
                <w:rPr>
                  <w:rFonts w:cs="Arial"/>
                  <w:szCs w:val="18"/>
                  <w:lang w:eastAsia="zh-CN"/>
                </w:rPr>
                <w:t>CA_n66A-n261H</w:t>
              </w:r>
            </w:ins>
          </w:p>
          <w:p w14:paraId="36A71A85" w14:textId="65623264" w:rsidR="001B1511" w:rsidRDefault="001B1511" w:rsidP="001B1511">
            <w:pPr>
              <w:pStyle w:val="TAC"/>
              <w:rPr>
                <w:ins w:id="2856" w:author="ZTE-Ma Zhifeng" w:date="2022-05-22T18:50:00Z"/>
              </w:rPr>
            </w:pPr>
            <w:ins w:id="2857" w:author="ZTE-Ma Zhifeng" w:date="2022-05-22T18:51: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2858"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43B127DF" w14:textId="615859CA" w:rsidR="001B1511" w:rsidRDefault="001B1511" w:rsidP="001B1511">
            <w:pPr>
              <w:pStyle w:val="TAC"/>
              <w:rPr>
                <w:ins w:id="2859" w:author="ZTE-Ma Zhifeng" w:date="2022-05-22T18:50:00Z"/>
              </w:rPr>
            </w:pPr>
            <w:ins w:id="2860"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861"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5381C1" w14:textId="7A15BE41" w:rsidR="001B1511" w:rsidRDefault="001B1511" w:rsidP="001B1511">
            <w:pPr>
              <w:pStyle w:val="TAC"/>
              <w:rPr>
                <w:ins w:id="2862" w:author="ZTE-Ma Zhifeng" w:date="2022-05-22T18:50:00Z"/>
                <w:lang w:val="en-US" w:bidi="ar"/>
              </w:rPr>
            </w:pPr>
            <w:ins w:id="2863"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864"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4A5D0F5" w14:textId="2781296D" w:rsidR="001B1511" w:rsidRDefault="001B1511" w:rsidP="001B1511">
            <w:pPr>
              <w:pStyle w:val="TAC"/>
              <w:rPr>
                <w:ins w:id="2865" w:author="ZTE-Ma Zhifeng" w:date="2022-05-22T18:50:00Z"/>
                <w:rFonts w:hint="eastAsia"/>
                <w:lang w:eastAsia="zh-CN"/>
              </w:rPr>
            </w:pPr>
            <w:ins w:id="2866" w:author="ZTE-Ma Zhifeng" w:date="2022-05-22T18:52:00Z">
              <w:r>
                <w:rPr>
                  <w:rFonts w:hint="eastAsia"/>
                  <w:lang w:eastAsia="zh-CN"/>
                </w:rPr>
                <w:t>0</w:t>
              </w:r>
            </w:ins>
          </w:p>
        </w:tc>
      </w:tr>
      <w:tr w:rsidR="001B1511" w14:paraId="6DCB88F3"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67" w:author="ZTE-Ma Zhifeng" w:date="2022-05-22T18: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868" w:author="ZTE-Ma Zhifeng" w:date="2022-05-22T18:50:00Z"/>
          <w:trPrChange w:id="2869" w:author="ZTE-Ma Zhifeng" w:date="2022-05-22T18:53: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870" w:author="ZTE-Ma Zhifeng" w:date="2022-05-22T18: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C499AD" w14:textId="77777777" w:rsidR="001B1511" w:rsidRDefault="001B1511" w:rsidP="001B1511">
            <w:pPr>
              <w:pStyle w:val="TAC"/>
              <w:rPr>
                <w:ins w:id="2871"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2872" w:author="ZTE-Ma Zhifeng" w:date="2022-05-22T18: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487563" w14:textId="77777777" w:rsidR="001B1511" w:rsidRDefault="001B1511" w:rsidP="001B1511">
            <w:pPr>
              <w:pStyle w:val="TAC"/>
              <w:rPr>
                <w:ins w:id="2873" w:author="ZTE-Ma Zhifeng" w:date="2022-05-22T18:50:00Z"/>
              </w:rPr>
            </w:pPr>
          </w:p>
        </w:tc>
        <w:tc>
          <w:tcPr>
            <w:tcW w:w="1052" w:type="dxa"/>
            <w:tcBorders>
              <w:left w:val="single" w:sz="4" w:space="0" w:color="auto"/>
              <w:bottom w:val="single" w:sz="4" w:space="0" w:color="auto"/>
              <w:right w:val="single" w:sz="4" w:space="0" w:color="auto"/>
            </w:tcBorders>
            <w:vAlign w:val="center"/>
            <w:tcPrChange w:id="2874" w:author="ZTE-Ma Zhifeng" w:date="2022-05-22T18:53:00Z">
              <w:tcPr>
                <w:tcW w:w="1052" w:type="dxa"/>
                <w:gridSpan w:val="2"/>
                <w:tcBorders>
                  <w:left w:val="single" w:sz="4" w:space="0" w:color="auto"/>
                  <w:bottom w:val="single" w:sz="4" w:space="0" w:color="auto"/>
                  <w:right w:val="single" w:sz="4" w:space="0" w:color="auto"/>
                </w:tcBorders>
                <w:vAlign w:val="center"/>
              </w:tcPr>
            </w:tcPrChange>
          </w:tcPr>
          <w:p w14:paraId="04CC3441" w14:textId="157996D7" w:rsidR="001B1511" w:rsidRDefault="001B1511" w:rsidP="001B1511">
            <w:pPr>
              <w:pStyle w:val="TAC"/>
              <w:rPr>
                <w:ins w:id="2875" w:author="ZTE-Ma Zhifeng" w:date="2022-05-22T18:50:00Z"/>
              </w:rPr>
            </w:pPr>
            <w:ins w:id="2876"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877" w:author="ZTE-Ma Zhifeng" w:date="2022-05-22T18: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FD5A8F" w14:textId="2F30C9E3" w:rsidR="001B1511" w:rsidRDefault="001B1511" w:rsidP="001B1511">
            <w:pPr>
              <w:pStyle w:val="TAC"/>
              <w:rPr>
                <w:ins w:id="2878" w:author="ZTE-Ma Zhifeng" w:date="2022-05-22T18:50:00Z"/>
                <w:lang w:val="en-US" w:bidi="ar"/>
              </w:rPr>
            </w:pPr>
            <w:ins w:id="2879"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880" w:author="ZTE-Ma Zhifeng" w:date="2022-05-22T18:53: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A87FB97" w14:textId="77777777" w:rsidR="001B1511" w:rsidRDefault="001B1511" w:rsidP="001B1511">
            <w:pPr>
              <w:pStyle w:val="TAC"/>
              <w:rPr>
                <w:ins w:id="2881" w:author="ZTE-Ma Zhifeng" w:date="2022-05-22T18:50:00Z"/>
              </w:rPr>
            </w:pPr>
          </w:p>
        </w:tc>
      </w:tr>
      <w:tr w:rsidR="001B1511" w14:paraId="76A8CF03"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82" w:author="ZTE-Ma Zhifeng" w:date="2022-05-22T18:5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883" w:author="ZTE-Ma Zhifeng" w:date="2022-05-22T18:50:00Z"/>
          <w:trPrChange w:id="2884" w:author="ZTE-Ma Zhifeng" w:date="2022-05-22T18:54: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885" w:author="ZTE-Ma Zhifeng" w:date="2022-05-22T18:5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F1F6E95" w14:textId="77777777" w:rsidR="001B1511" w:rsidRDefault="001B1511" w:rsidP="001B1511">
            <w:pPr>
              <w:pStyle w:val="TAC"/>
              <w:rPr>
                <w:ins w:id="2886"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887" w:author="ZTE-Ma Zhifeng" w:date="2022-05-22T18:5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3E24F93" w14:textId="77777777" w:rsidR="001B1511" w:rsidRDefault="001B1511" w:rsidP="001B1511">
            <w:pPr>
              <w:pStyle w:val="TAC"/>
              <w:rPr>
                <w:ins w:id="2888" w:author="ZTE-Ma Zhifeng" w:date="2022-05-22T18:50:00Z"/>
              </w:rPr>
            </w:pPr>
          </w:p>
        </w:tc>
        <w:tc>
          <w:tcPr>
            <w:tcW w:w="1052" w:type="dxa"/>
            <w:tcBorders>
              <w:left w:val="single" w:sz="4" w:space="0" w:color="auto"/>
              <w:bottom w:val="single" w:sz="4" w:space="0" w:color="auto"/>
              <w:right w:val="single" w:sz="4" w:space="0" w:color="auto"/>
            </w:tcBorders>
            <w:vAlign w:val="center"/>
            <w:tcPrChange w:id="2889" w:author="ZTE-Ma Zhifeng" w:date="2022-05-22T18:54:00Z">
              <w:tcPr>
                <w:tcW w:w="1052" w:type="dxa"/>
                <w:gridSpan w:val="2"/>
                <w:tcBorders>
                  <w:left w:val="single" w:sz="4" w:space="0" w:color="auto"/>
                  <w:bottom w:val="single" w:sz="4" w:space="0" w:color="auto"/>
                  <w:right w:val="single" w:sz="4" w:space="0" w:color="auto"/>
                </w:tcBorders>
                <w:vAlign w:val="center"/>
              </w:tcPr>
            </w:tcPrChange>
          </w:tcPr>
          <w:p w14:paraId="4C13A793" w14:textId="749C84A1" w:rsidR="001B1511" w:rsidRDefault="001B1511" w:rsidP="001B1511">
            <w:pPr>
              <w:pStyle w:val="TAC"/>
              <w:rPr>
                <w:ins w:id="2890" w:author="ZTE-Ma Zhifeng" w:date="2022-05-22T18:50:00Z"/>
              </w:rPr>
            </w:pPr>
            <w:ins w:id="2891"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892" w:author="ZTE-Ma Zhifeng" w:date="2022-05-22T18:5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107EE8" w14:textId="7DBDD01E" w:rsidR="001B1511" w:rsidRDefault="001B1511" w:rsidP="001B1511">
            <w:pPr>
              <w:pStyle w:val="TAC"/>
              <w:rPr>
                <w:ins w:id="2893" w:author="ZTE-Ma Zhifeng" w:date="2022-05-22T18:50:00Z"/>
                <w:lang w:val="en-US" w:bidi="ar"/>
              </w:rPr>
            </w:pPr>
            <w:ins w:id="2894" w:author="ZTE-Ma Zhifeng" w:date="2022-05-22T18:52:00Z">
              <w:r w:rsidRPr="003C16FB">
                <w:rPr>
                  <w:rFonts w:cs="Arial"/>
                  <w:szCs w:val="18"/>
                  <w:lang w:val="en-US" w:bidi="ar"/>
                </w:rPr>
                <w:t>CA_n261M</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895" w:author="ZTE-Ma Zhifeng" w:date="2022-05-22T18:5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8E14F36" w14:textId="77777777" w:rsidR="001B1511" w:rsidRDefault="001B1511" w:rsidP="001B1511">
            <w:pPr>
              <w:pStyle w:val="TAC"/>
              <w:rPr>
                <w:ins w:id="2896" w:author="ZTE-Ma Zhifeng" w:date="2022-05-22T18:50:00Z"/>
              </w:rPr>
            </w:pPr>
          </w:p>
        </w:tc>
      </w:tr>
      <w:tr w:rsidR="001B1511" w14:paraId="43352888"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97" w:author="ZTE-Ma Zhifeng" w:date="2022-05-22T18:5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898" w:author="ZTE-Ma Zhifeng" w:date="2022-05-22T18:50:00Z"/>
          <w:trPrChange w:id="2899" w:author="ZTE-Ma Zhifeng" w:date="2022-05-22T18:54: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900" w:author="ZTE-Ma Zhifeng" w:date="2022-05-22T18:5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2CF2FBB" w14:textId="17254AB7" w:rsidR="001B1511" w:rsidRDefault="001B1511" w:rsidP="001B1511">
            <w:pPr>
              <w:pStyle w:val="TAC"/>
              <w:rPr>
                <w:ins w:id="2901" w:author="ZTE-Ma Zhifeng" w:date="2022-05-22T18:50:00Z"/>
              </w:rPr>
            </w:pPr>
            <w:ins w:id="2902" w:author="ZTE-Ma Zhifeng" w:date="2022-05-22T18:50:00Z">
              <w:r w:rsidRPr="003C16FB">
                <w:rPr>
                  <w:rFonts w:cs="Arial"/>
                  <w:szCs w:val="18"/>
                </w:rPr>
                <w:t>CA_n5A-n66A-n261(</w:t>
              </w:r>
              <w:r w:rsidRPr="003C16FB">
                <w:rPr>
                  <w:rFonts w:cs="Arial"/>
                  <w:szCs w:val="18"/>
                  <w:lang w:val="en-US"/>
                </w:rPr>
                <w:t>2G)</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903" w:author="ZTE-Ma Zhifeng" w:date="2022-05-22T18:5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334027E" w14:textId="77777777" w:rsidR="001B1511" w:rsidRPr="003C16FB" w:rsidRDefault="001B1511" w:rsidP="001B1511">
            <w:pPr>
              <w:pStyle w:val="TAC"/>
              <w:rPr>
                <w:ins w:id="2904" w:author="ZTE-Ma Zhifeng" w:date="2022-05-22T18:51:00Z"/>
                <w:rFonts w:cs="Arial"/>
                <w:szCs w:val="18"/>
              </w:rPr>
            </w:pPr>
            <w:ins w:id="2905" w:author="ZTE-Ma Zhifeng" w:date="2022-05-22T18:51:00Z">
              <w:r w:rsidRPr="003C16FB">
                <w:rPr>
                  <w:rFonts w:cs="Arial"/>
                  <w:szCs w:val="18"/>
                </w:rPr>
                <w:t>CA_n5A-n66A</w:t>
              </w:r>
            </w:ins>
          </w:p>
          <w:p w14:paraId="7D505F48" w14:textId="77777777" w:rsidR="001B1511" w:rsidRPr="003C16FB" w:rsidRDefault="001B1511" w:rsidP="001B1511">
            <w:pPr>
              <w:pStyle w:val="TAL"/>
              <w:jc w:val="center"/>
              <w:rPr>
                <w:ins w:id="2906" w:author="ZTE-Ma Zhifeng" w:date="2022-05-22T18:51:00Z"/>
                <w:rFonts w:cs="Arial"/>
                <w:szCs w:val="18"/>
                <w:lang w:eastAsia="zh-CN"/>
              </w:rPr>
            </w:pPr>
            <w:ins w:id="2907" w:author="ZTE-Ma Zhifeng" w:date="2022-05-22T18:51:00Z">
              <w:r w:rsidRPr="003C16FB">
                <w:rPr>
                  <w:rFonts w:cs="Arial"/>
                  <w:szCs w:val="18"/>
                  <w:lang w:eastAsia="zh-CN"/>
                </w:rPr>
                <w:t>CA_n5A-n261A</w:t>
              </w:r>
            </w:ins>
          </w:p>
          <w:p w14:paraId="0F644040" w14:textId="77777777" w:rsidR="001B1511" w:rsidRPr="003C16FB" w:rsidRDefault="001B1511" w:rsidP="001B1511">
            <w:pPr>
              <w:pStyle w:val="TAL"/>
              <w:jc w:val="center"/>
              <w:rPr>
                <w:ins w:id="2908" w:author="ZTE-Ma Zhifeng" w:date="2022-05-22T18:51:00Z"/>
                <w:rFonts w:cs="Arial"/>
                <w:szCs w:val="18"/>
                <w:lang w:eastAsia="zh-CN"/>
              </w:rPr>
            </w:pPr>
            <w:ins w:id="2909" w:author="ZTE-Ma Zhifeng" w:date="2022-05-22T18:51:00Z">
              <w:r w:rsidRPr="003C16FB">
                <w:rPr>
                  <w:rFonts w:cs="Arial"/>
                  <w:szCs w:val="18"/>
                  <w:lang w:eastAsia="zh-CN"/>
                </w:rPr>
                <w:t>CA_n5A-n261G</w:t>
              </w:r>
            </w:ins>
          </w:p>
          <w:p w14:paraId="1401A1CF" w14:textId="77777777" w:rsidR="001B1511" w:rsidRPr="003C16FB" w:rsidRDefault="001B1511" w:rsidP="001B1511">
            <w:pPr>
              <w:pStyle w:val="TAL"/>
              <w:jc w:val="center"/>
              <w:rPr>
                <w:ins w:id="2910" w:author="ZTE-Ma Zhifeng" w:date="2022-05-22T18:51:00Z"/>
                <w:rFonts w:cs="Arial"/>
                <w:szCs w:val="18"/>
                <w:lang w:eastAsia="zh-CN"/>
              </w:rPr>
            </w:pPr>
            <w:ins w:id="2911" w:author="ZTE-Ma Zhifeng" w:date="2022-05-22T18:51:00Z">
              <w:r w:rsidRPr="003C16FB">
                <w:rPr>
                  <w:rFonts w:cs="Arial"/>
                  <w:szCs w:val="18"/>
                  <w:lang w:eastAsia="zh-CN"/>
                </w:rPr>
                <w:t>CA_n66A-n261A</w:t>
              </w:r>
            </w:ins>
          </w:p>
          <w:p w14:paraId="11670BF4" w14:textId="1DA92B6A" w:rsidR="001B1511" w:rsidRDefault="001B1511" w:rsidP="001B1511">
            <w:pPr>
              <w:pStyle w:val="TAC"/>
              <w:rPr>
                <w:ins w:id="2912" w:author="ZTE-Ma Zhifeng" w:date="2022-05-22T18:50:00Z"/>
              </w:rPr>
            </w:pPr>
            <w:ins w:id="2913" w:author="ZTE-Ma Zhifeng" w:date="2022-05-22T18:51:00Z">
              <w:r w:rsidRPr="003C16FB">
                <w:rPr>
                  <w:rFonts w:cs="Arial"/>
                  <w:szCs w:val="18"/>
                  <w:lang w:eastAsia="zh-CN"/>
                </w:rPr>
                <w:t>CA_n66A-n261G</w:t>
              </w:r>
            </w:ins>
          </w:p>
        </w:tc>
        <w:tc>
          <w:tcPr>
            <w:tcW w:w="1052" w:type="dxa"/>
            <w:tcBorders>
              <w:left w:val="single" w:sz="4" w:space="0" w:color="auto"/>
              <w:bottom w:val="single" w:sz="4" w:space="0" w:color="auto"/>
              <w:right w:val="single" w:sz="4" w:space="0" w:color="auto"/>
            </w:tcBorders>
            <w:vAlign w:val="center"/>
            <w:tcPrChange w:id="2914" w:author="ZTE-Ma Zhifeng" w:date="2022-05-22T18:54:00Z">
              <w:tcPr>
                <w:tcW w:w="1052" w:type="dxa"/>
                <w:gridSpan w:val="2"/>
                <w:tcBorders>
                  <w:left w:val="single" w:sz="4" w:space="0" w:color="auto"/>
                  <w:bottom w:val="single" w:sz="4" w:space="0" w:color="auto"/>
                  <w:right w:val="single" w:sz="4" w:space="0" w:color="auto"/>
                </w:tcBorders>
                <w:vAlign w:val="center"/>
              </w:tcPr>
            </w:tcPrChange>
          </w:tcPr>
          <w:p w14:paraId="39423C39" w14:textId="3398FC1D" w:rsidR="001B1511" w:rsidRDefault="001B1511" w:rsidP="001B1511">
            <w:pPr>
              <w:pStyle w:val="TAC"/>
              <w:rPr>
                <w:ins w:id="2915" w:author="ZTE-Ma Zhifeng" w:date="2022-05-22T18:50:00Z"/>
              </w:rPr>
            </w:pPr>
            <w:ins w:id="2916"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917" w:author="ZTE-Ma Zhifeng" w:date="2022-05-22T18:5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0D3378" w14:textId="75E61A1D" w:rsidR="001B1511" w:rsidRDefault="001B1511" w:rsidP="001B1511">
            <w:pPr>
              <w:pStyle w:val="TAC"/>
              <w:rPr>
                <w:ins w:id="2918" w:author="ZTE-Ma Zhifeng" w:date="2022-05-22T18:50:00Z"/>
                <w:lang w:val="en-US" w:bidi="ar"/>
              </w:rPr>
            </w:pPr>
            <w:ins w:id="2919"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920" w:author="ZTE-Ma Zhifeng" w:date="2022-05-22T18:5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E7C577D" w14:textId="211EF62B" w:rsidR="001B1511" w:rsidRDefault="001B1511" w:rsidP="001B1511">
            <w:pPr>
              <w:pStyle w:val="TAC"/>
              <w:rPr>
                <w:ins w:id="2921" w:author="ZTE-Ma Zhifeng" w:date="2022-05-22T18:50:00Z"/>
                <w:rFonts w:hint="eastAsia"/>
                <w:lang w:eastAsia="zh-CN"/>
              </w:rPr>
            </w:pPr>
            <w:ins w:id="2922" w:author="ZTE-Ma Zhifeng" w:date="2022-05-22T18:52:00Z">
              <w:r>
                <w:rPr>
                  <w:rFonts w:hint="eastAsia"/>
                  <w:lang w:eastAsia="zh-CN"/>
                </w:rPr>
                <w:t>0</w:t>
              </w:r>
            </w:ins>
          </w:p>
        </w:tc>
      </w:tr>
      <w:tr w:rsidR="001B1511" w14:paraId="001A359E"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23" w:author="ZTE-Ma Zhifeng" w:date="2022-05-22T18:5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24" w:author="ZTE-Ma Zhifeng" w:date="2022-05-22T18:50:00Z"/>
          <w:trPrChange w:id="2925" w:author="ZTE-Ma Zhifeng" w:date="2022-05-22T18:54: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926" w:author="ZTE-Ma Zhifeng" w:date="2022-05-22T18:5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DD14B1A" w14:textId="77777777" w:rsidR="001B1511" w:rsidRDefault="001B1511" w:rsidP="001B1511">
            <w:pPr>
              <w:pStyle w:val="TAC"/>
              <w:rPr>
                <w:ins w:id="2927"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2928" w:author="ZTE-Ma Zhifeng" w:date="2022-05-22T18:5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13AE2EF" w14:textId="77777777" w:rsidR="001B1511" w:rsidRDefault="001B1511" w:rsidP="001B1511">
            <w:pPr>
              <w:pStyle w:val="TAC"/>
              <w:rPr>
                <w:ins w:id="2929" w:author="ZTE-Ma Zhifeng" w:date="2022-05-22T18:50:00Z"/>
              </w:rPr>
            </w:pPr>
          </w:p>
        </w:tc>
        <w:tc>
          <w:tcPr>
            <w:tcW w:w="1052" w:type="dxa"/>
            <w:tcBorders>
              <w:left w:val="single" w:sz="4" w:space="0" w:color="auto"/>
              <w:bottom w:val="single" w:sz="4" w:space="0" w:color="auto"/>
              <w:right w:val="single" w:sz="4" w:space="0" w:color="auto"/>
            </w:tcBorders>
            <w:vAlign w:val="center"/>
            <w:tcPrChange w:id="2930" w:author="ZTE-Ma Zhifeng" w:date="2022-05-22T18:54:00Z">
              <w:tcPr>
                <w:tcW w:w="1052" w:type="dxa"/>
                <w:gridSpan w:val="2"/>
                <w:tcBorders>
                  <w:left w:val="single" w:sz="4" w:space="0" w:color="auto"/>
                  <w:bottom w:val="single" w:sz="4" w:space="0" w:color="auto"/>
                  <w:right w:val="single" w:sz="4" w:space="0" w:color="auto"/>
                </w:tcBorders>
                <w:vAlign w:val="center"/>
              </w:tcPr>
            </w:tcPrChange>
          </w:tcPr>
          <w:p w14:paraId="5B20D765" w14:textId="0F0CC678" w:rsidR="001B1511" w:rsidRDefault="001B1511" w:rsidP="001B1511">
            <w:pPr>
              <w:pStyle w:val="TAC"/>
              <w:rPr>
                <w:ins w:id="2931" w:author="ZTE-Ma Zhifeng" w:date="2022-05-22T18:50:00Z"/>
              </w:rPr>
            </w:pPr>
            <w:ins w:id="2932"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933" w:author="ZTE-Ma Zhifeng" w:date="2022-05-22T18:5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F41F1A" w14:textId="1784B742" w:rsidR="001B1511" w:rsidRDefault="001B1511" w:rsidP="001B1511">
            <w:pPr>
              <w:pStyle w:val="TAC"/>
              <w:rPr>
                <w:ins w:id="2934" w:author="ZTE-Ma Zhifeng" w:date="2022-05-22T18:50:00Z"/>
                <w:lang w:val="en-US" w:bidi="ar"/>
              </w:rPr>
            </w:pPr>
            <w:ins w:id="2935"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936" w:author="ZTE-Ma Zhifeng" w:date="2022-05-22T18:5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159E104" w14:textId="77777777" w:rsidR="001B1511" w:rsidRDefault="001B1511" w:rsidP="001B1511">
            <w:pPr>
              <w:pStyle w:val="TAC"/>
              <w:rPr>
                <w:ins w:id="2937" w:author="ZTE-Ma Zhifeng" w:date="2022-05-22T18:50:00Z"/>
              </w:rPr>
            </w:pPr>
          </w:p>
        </w:tc>
      </w:tr>
      <w:tr w:rsidR="001B1511" w14:paraId="278DBC98"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38" w:author="ZTE-Ma Zhifeng" w:date="2022-05-22T18:5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39" w:author="ZTE-Ma Zhifeng" w:date="2022-05-22T18:50:00Z"/>
          <w:trPrChange w:id="2940" w:author="ZTE-Ma Zhifeng" w:date="2022-05-22T18:54: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2941" w:author="ZTE-Ma Zhifeng" w:date="2022-05-22T18:5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C4C026" w14:textId="77777777" w:rsidR="001B1511" w:rsidRDefault="001B1511" w:rsidP="001B1511">
            <w:pPr>
              <w:pStyle w:val="TAC"/>
              <w:rPr>
                <w:ins w:id="2942"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2943" w:author="ZTE-Ma Zhifeng" w:date="2022-05-22T18:5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F0C2ECD" w14:textId="77777777" w:rsidR="001B1511" w:rsidRDefault="001B1511" w:rsidP="001B1511">
            <w:pPr>
              <w:pStyle w:val="TAC"/>
              <w:rPr>
                <w:ins w:id="2944" w:author="ZTE-Ma Zhifeng" w:date="2022-05-22T18:50:00Z"/>
              </w:rPr>
            </w:pPr>
          </w:p>
        </w:tc>
        <w:tc>
          <w:tcPr>
            <w:tcW w:w="1052" w:type="dxa"/>
            <w:tcBorders>
              <w:left w:val="single" w:sz="4" w:space="0" w:color="auto"/>
              <w:bottom w:val="single" w:sz="4" w:space="0" w:color="auto"/>
              <w:right w:val="single" w:sz="4" w:space="0" w:color="auto"/>
            </w:tcBorders>
            <w:vAlign w:val="center"/>
            <w:tcPrChange w:id="2945" w:author="ZTE-Ma Zhifeng" w:date="2022-05-22T18:54:00Z">
              <w:tcPr>
                <w:tcW w:w="1052" w:type="dxa"/>
                <w:gridSpan w:val="2"/>
                <w:tcBorders>
                  <w:left w:val="single" w:sz="4" w:space="0" w:color="auto"/>
                  <w:bottom w:val="single" w:sz="4" w:space="0" w:color="auto"/>
                  <w:right w:val="single" w:sz="4" w:space="0" w:color="auto"/>
                </w:tcBorders>
                <w:vAlign w:val="center"/>
              </w:tcPr>
            </w:tcPrChange>
          </w:tcPr>
          <w:p w14:paraId="316C3368" w14:textId="7826AC94" w:rsidR="001B1511" w:rsidRDefault="001B1511" w:rsidP="001B1511">
            <w:pPr>
              <w:pStyle w:val="TAC"/>
              <w:rPr>
                <w:ins w:id="2946" w:author="ZTE-Ma Zhifeng" w:date="2022-05-22T18:50:00Z"/>
              </w:rPr>
            </w:pPr>
            <w:ins w:id="2947"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948" w:author="ZTE-Ma Zhifeng" w:date="2022-05-22T18:5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FCFAD2" w14:textId="59772808" w:rsidR="001B1511" w:rsidRDefault="001B1511" w:rsidP="001B1511">
            <w:pPr>
              <w:pStyle w:val="TAC"/>
              <w:rPr>
                <w:ins w:id="2949" w:author="ZTE-Ma Zhifeng" w:date="2022-05-22T18:50:00Z"/>
                <w:lang w:val="en-US" w:bidi="ar"/>
              </w:rPr>
            </w:pPr>
            <w:ins w:id="2950" w:author="ZTE-Ma Zhifeng" w:date="2022-05-22T18:52:00Z">
              <w:r w:rsidRPr="003C16FB">
                <w:rPr>
                  <w:rFonts w:cs="Arial"/>
                  <w:szCs w:val="18"/>
                  <w:lang w:val="en-US" w:bidi="ar"/>
                </w:rPr>
                <w:t>CA_n261(2G)</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2951" w:author="ZTE-Ma Zhifeng" w:date="2022-05-22T18:5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A2EFC30" w14:textId="77777777" w:rsidR="001B1511" w:rsidRDefault="001B1511" w:rsidP="001B1511">
            <w:pPr>
              <w:pStyle w:val="TAC"/>
              <w:rPr>
                <w:ins w:id="2952" w:author="ZTE-Ma Zhifeng" w:date="2022-05-22T18:50:00Z"/>
              </w:rPr>
            </w:pPr>
          </w:p>
        </w:tc>
      </w:tr>
      <w:tr w:rsidR="001B1511" w14:paraId="7C303C2B"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3" w:author="ZTE-Ma Zhifeng" w:date="2022-05-22T18:5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54" w:author="ZTE-Ma Zhifeng" w:date="2022-05-22T18:50:00Z"/>
          <w:trPrChange w:id="2955" w:author="ZTE-Ma Zhifeng" w:date="2022-05-22T18:54: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2956" w:author="ZTE-Ma Zhifeng" w:date="2022-05-22T18:5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726C60F" w14:textId="0CB003E8" w:rsidR="001B1511" w:rsidRDefault="001B1511" w:rsidP="001B1511">
            <w:pPr>
              <w:pStyle w:val="TAC"/>
              <w:rPr>
                <w:ins w:id="2957" w:author="ZTE-Ma Zhifeng" w:date="2022-05-22T18:50:00Z"/>
              </w:rPr>
            </w:pPr>
            <w:ins w:id="2958" w:author="ZTE-Ma Zhifeng" w:date="2022-05-22T18:50:00Z">
              <w:r w:rsidRPr="003C16FB">
                <w:rPr>
                  <w:rFonts w:cs="Arial"/>
                  <w:szCs w:val="18"/>
                </w:rPr>
                <w:t>CA_n5A-n66A-n261(</w:t>
              </w:r>
              <w:r w:rsidRPr="003C16FB">
                <w:rPr>
                  <w:rFonts w:cs="Arial"/>
                  <w:szCs w:val="18"/>
                  <w:lang w:val="en-US"/>
                </w:rPr>
                <w:t>G-H</w:t>
              </w:r>
              <w:r w:rsidRPr="003C16FB">
                <w:rPr>
                  <w:rFonts w:cs="Arial"/>
                  <w:szCs w:val="18"/>
                </w:rPr>
                <w:t>)</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2959" w:author="ZTE-Ma Zhifeng" w:date="2022-05-22T18:5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DF3313C" w14:textId="77777777" w:rsidR="001B1511" w:rsidRPr="003C16FB" w:rsidRDefault="001B1511" w:rsidP="001B1511">
            <w:pPr>
              <w:pStyle w:val="TAC"/>
              <w:rPr>
                <w:ins w:id="2960" w:author="ZTE-Ma Zhifeng" w:date="2022-05-22T18:51:00Z"/>
                <w:rFonts w:cs="Arial"/>
                <w:szCs w:val="18"/>
              </w:rPr>
            </w:pPr>
            <w:ins w:id="2961" w:author="ZTE-Ma Zhifeng" w:date="2022-05-22T18:51:00Z">
              <w:r w:rsidRPr="003C16FB">
                <w:rPr>
                  <w:rFonts w:cs="Arial"/>
                  <w:szCs w:val="18"/>
                </w:rPr>
                <w:t>CA_n5A-n66A</w:t>
              </w:r>
            </w:ins>
          </w:p>
          <w:p w14:paraId="75B4BFAF" w14:textId="77777777" w:rsidR="001B1511" w:rsidRPr="003C16FB" w:rsidRDefault="001B1511" w:rsidP="001B1511">
            <w:pPr>
              <w:pStyle w:val="TAL"/>
              <w:jc w:val="center"/>
              <w:rPr>
                <w:ins w:id="2962" w:author="ZTE-Ma Zhifeng" w:date="2022-05-22T18:51:00Z"/>
                <w:rFonts w:cs="Arial"/>
                <w:szCs w:val="18"/>
                <w:lang w:eastAsia="zh-CN"/>
              </w:rPr>
            </w:pPr>
            <w:ins w:id="2963" w:author="ZTE-Ma Zhifeng" w:date="2022-05-22T18:51:00Z">
              <w:r w:rsidRPr="003C16FB">
                <w:rPr>
                  <w:rFonts w:cs="Arial"/>
                  <w:szCs w:val="18"/>
                  <w:lang w:eastAsia="zh-CN"/>
                </w:rPr>
                <w:t>CA_n5A-n261A</w:t>
              </w:r>
            </w:ins>
          </w:p>
          <w:p w14:paraId="322A8434" w14:textId="77777777" w:rsidR="001B1511" w:rsidRPr="003C16FB" w:rsidRDefault="001B1511" w:rsidP="001B1511">
            <w:pPr>
              <w:pStyle w:val="TAL"/>
              <w:jc w:val="center"/>
              <w:rPr>
                <w:ins w:id="2964" w:author="ZTE-Ma Zhifeng" w:date="2022-05-22T18:51:00Z"/>
                <w:rFonts w:cs="Arial"/>
                <w:szCs w:val="18"/>
                <w:lang w:eastAsia="zh-CN"/>
              </w:rPr>
            </w:pPr>
            <w:ins w:id="2965" w:author="ZTE-Ma Zhifeng" w:date="2022-05-22T18:51:00Z">
              <w:r w:rsidRPr="003C16FB">
                <w:rPr>
                  <w:rFonts w:cs="Arial"/>
                  <w:szCs w:val="18"/>
                  <w:lang w:eastAsia="zh-CN"/>
                </w:rPr>
                <w:t>CA_n5A-n261G</w:t>
              </w:r>
            </w:ins>
          </w:p>
          <w:p w14:paraId="241E7A76" w14:textId="77777777" w:rsidR="001B1511" w:rsidRPr="003C16FB" w:rsidRDefault="001B1511" w:rsidP="001B1511">
            <w:pPr>
              <w:pStyle w:val="TAL"/>
              <w:jc w:val="center"/>
              <w:rPr>
                <w:ins w:id="2966" w:author="ZTE-Ma Zhifeng" w:date="2022-05-22T18:51:00Z"/>
                <w:rFonts w:cs="Arial"/>
                <w:szCs w:val="18"/>
                <w:lang w:eastAsia="zh-CN"/>
              </w:rPr>
            </w:pPr>
            <w:ins w:id="2967" w:author="ZTE-Ma Zhifeng" w:date="2022-05-22T18:51:00Z">
              <w:r w:rsidRPr="003C16FB">
                <w:rPr>
                  <w:rFonts w:cs="Arial"/>
                  <w:szCs w:val="18"/>
                  <w:lang w:eastAsia="zh-CN"/>
                </w:rPr>
                <w:t>CA_n5A-n261H</w:t>
              </w:r>
            </w:ins>
          </w:p>
          <w:p w14:paraId="404CC3DA" w14:textId="77777777" w:rsidR="001B1511" w:rsidRPr="003C16FB" w:rsidRDefault="001B1511" w:rsidP="001B1511">
            <w:pPr>
              <w:pStyle w:val="TAL"/>
              <w:jc w:val="center"/>
              <w:rPr>
                <w:ins w:id="2968" w:author="ZTE-Ma Zhifeng" w:date="2022-05-22T18:51:00Z"/>
                <w:rFonts w:cs="Arial"/>
                <w:szCs w:val="18"/>
                <w:lang w:eastAsia="zh-CN"/>
              </w:rPr>
            </w:pPr>
            <w:ins w:id="2969" w:author="ZTE-Ma Zhifeng" w:date="2022-05-22T18:51:00Z">
              <w:r w:rsidRPr="003C16FB">
                <w:rPr>
                  <w:rFonts w:cs="Arial"/>
                  <w:szCs w:val="18"/>
                  <w:lang w:eastAsia="zh-CN"/>
                </w:rPr>
                <w:t>CA_n66A-n261A</w:t>
              </w:r>
            </w:ins>
          </w:p>
          <w:p w14:paraId="5C026ADE" w14:textId="77777777" w:rsidR="001B1511" w:rsidRPr="003C16FB" w:rsidRDefault="001B1511" w:rsidP="001B1511">
            <w:pPr>
              <w:pStyle w:val="TAL"/>
              <w:jc w:val="center"/>
              <w:rPr>
                <w:ins w:id="2970" w:author="ZTE-Ma Zhifeng" w:date="2022-05-22T18:51:00Z"/>
                <w:rFonts w:cs="Arial"/>
                <w:szCs w:val="18"/>
                <w:lang w:eastAsia="zh-CN"/>
              </w:rPr>
            </w:pPr>
            <w:ins w:id="2971" w:author="ZTE-Ma Zhifeng" w:date="2022-05-22T18:51:00Z">
              <w:r w:rsidRPr="003C16FB">
                <w:rPr>
                  <w:rFonts w:cs="Arial"/>
                  <w:szCs w:val="18"/>
                  <w:lang w:eastAsia="zh-CN"/>
                </w:rPr>
                <w:t>CA_n66A-n261G</w:t>
              </w:r>
            </w:ins>
          </w:p>
          <w:p w14:paraId="7588F407" w14:textId="63CABD55" w:rsidR="001B1511" w:rsidRDefault="001B1511" w:rsidP="001B1511">
            <w:pPr>
              <w:pStyle w:val="TAC"/>
              <w:rPr>
                <w:ins w:id="2972" w:author="ZTE-Ma Zhifeng" w:date="2022-05-22T18:50:00Z"/>
              </w:rPr>
            </w:pPr>
            <w:ins w:id="2973" w:author="ZTE-Ma Zhifeng" w:date="2022-05-22T18:51:00Z">
              <w:r w:rsidRPr="003C16FB">
                <w:rPr>
                  <w:rFonts w:cs="Arial"/>
                  <w:szCs w:val="18"/>
                  <w:lang w:eastAsia="zh-CN"/>
                </w:rPr>
                <w:t>CA_n66A-n261H</w:t>
              </w:r>
            </w:ins>
          </w:p>
        </w:tc>
        <w:tc>
          <w:tcPr>
            <w:tcW w:w="1052" w:type="dxa"/>
            <w:tcBorders>
              <w:left w:val="single" w:sz="4" w:space="0" w:color="auto"/>
              <w:bottom w:val="single" w:sz="4" w:space="0" w:color="auto"/>
              <w:right w:val="single" w:sz="4" w:space="0" w:color="auto"/>
            </w:tcBorders>
            <w:vAlign w:val="center"/>
            <w:tcPrChange w:id="2974" w:author="ZTE-Ma Zhifeng" w:date="2022-05-22T18:54:00Z">
              <w:tcPr>
                <w:tcW w:w="1052" w:type="dxa"/>
                <w:gridSpan w:val="2"/>
                <w:tcBorders>
                  <w:left w:val="single" w:sz="4" w:space="0" w:color="auto"/>
                  <w:bottom w:val="single" w:sz="4" w:space="0" w:color="auto"/>
                  <w:right w:val="single" w:sz="4" w:space="0" w:color="auto"/>
                </w:tcBorders>
                <w:vAlign w:val="center"/>
              </w:tcPr>
            </w:tcPrChange>
          </w:tcPr>
          <w:p w14:paraId="2206B4CB" w14:textId="7EB79270" w:rsidR="001B1511" w:rsidRDefault="001B1511" w:rsidP="001B1511">
            <w:pPr>
              <w:pStyle w:val="TAC"/>
              <w:rPr>
                <w:ins w:id="2975" w:author="ZTE-Ma Zhifeng" w:date="2022-05-22T18:50:00Z"/>
              </w:rPr>
            </w:pPr>
            <w:ins w:id="2976"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977" w:author="ZTE-Ma Zhifeng" w:date="2022-05-22T18:5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6529A26" w14:textId="4B479891" w:rsidR="001B1511" w:rsidRDefault="001B1511" w:rsidP="001B1511">
            <w:pPr>
              <w:pStyle w:val="TAC"/>
              <w:rPr>
                <w:ins w:id="2978" w:author="ZTE-Ma Zhifeng" w:date="2022-05-22T18:50:00Z"/>
                <w:lang w:val="en-US" w:bidi="ar"/>
              </w:rPr>
            </w:pPr>
            <w:ins w:id="2979"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2980" w:author="ZTE-Ma Zhifeng" w:date="2022-05-22T18:5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9F08BCE" w14:textId="3BD6929C" w:rsidR="001B1511" w:rsidRDefault="001B1511" w:rsidP="001B1511">
            <w:pPr>
              <w:pStyle w:val="TAC"/>
              <w:rPr>
                <w:ins w:id="2981" w:author="ZTE-Ma Zhifeng" w:date="2022-05-22T18:50:00Z"/>
                <w:rFonts w:hint="eastAsia"/>
                <w:lang w:eastAsia="zh-CN"/>
              </w:rPr>
            </w:pPr>
            <w:ins w:id="2982" w:author="ZTE-Ma Zhifeng" w:date="2022-05-22T18:52:00Z">
              <w:r>
                <w:rPr>
                  <w:rFonts w:hint="eastAsia"/>
                  <w:lang w:eastAsia="zh-CN"/>
                </w:rPr>
                <w:t>0</w:t>
              </w:r>
            </w:ins>
          </w:p>
        </w:tc>
      </w:tr>
      <w:tr w:rsidR="001B1511" w14:paraId="083B4A65"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83" w:author="ZTE-Ma Zhifeng" w:date="2022-05-22T18:5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84" w:author="ZTE-Ma Zhifeng" w:date="2022-05-22T18:50:00Z"/>
          <w:trPrChange w:id="2985" w:author="ZTE-Ma Zhifeng" w:date="2022-05-22T18:54: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2986" w:author="ZTE-Ma Zhifeng" w:date="2022-05-22T18:54: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E01A3B" w14:textId="77777777" w:rsidR="001B1511" w:rsidRDefault="001B1511" w:rsidP="001B1511">
            <w:pPr>
              <w:pStyle w:val="TAC"/>
              <w:rPr>
                <w:ins w:id="2987"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2988" w:author="ZTE-Ma Zhifeng" w:date="2022-05-22T18:5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B5B3E2D" w14:textId="77777777" w:rsidR="001B1511" w:rsidRDefault="001B1511" w:rsidP="001B1511">
            <w:pPr>
              <w:pStyle w:val="TAC"/>
              <w:rPr>
                <w:ins w:id="2989" w:author="ZTE-Ma Zhifeng" w:date="2022-05-22T18:50:00Z"/>
              </w:rPr>
            </w:pPr>
          </w:p>
        </w:tc>
        <w:tc>
          <w:tcPr>
            <w:tcW w:w="1052" w:type="dxa"/>
            <w:tcBorders>
              <w:left w:val="single" w:sz="4" w:space="0" w:color="auto"/>
              <w:bottom w:val="single" w:sz="4" w:space="0" w:color="auto"/>
              <w:right w:val="single" w:sz="4" w:space="0" w:color="auto"/>
            </w:tcBorders>
            <w:vAlign w:val="center"/>
            <w:tcPrChange w:id="2990" w:author="ZTE-Ma Zhifeng" w:date="2022-05-22T18:54:00Z">
              <w:tcPr>
                <w:tcW w:w="1052" w:type="dxa"/>
                <w:gridSpan w:val="2"/>
                <w:tcBorders>
                  <w:left w:val="single" w:sz="4" w:space="0" w:color="auto"/>
                  <w:bottom w:val="single" w:sz="4" w:space="0" w:color="auto"/>
                  <w:right w:val="single" w:sz="4" w:space="0" w:color="auto"/>
                </w:tcBorders>
                <w:vAlign w:val="center"/>
              </w:tcPr>
            </w:tcPrChange>
          </w:tcPr>
          <w:p w14:paraId="166CF7AD" w14:textId="6379C972" w:rsidR="001B1511" w:rsidRDefault="001B1511" w:rsidP="001B1511">
            <w:pPr>
              <w:pStyle w:val="TAC"/>
              <w:rPr>
                <w:ins w:id="2991" w:author="ZTE-Ma Zhifeng" w:date="2022-05-22T18:50:00Z"/>
              </w:rPr>
            </w:pPr>
            <w:ins w:id="2992"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2993" w:author="ZTE-Ma Zhifeng" w:date="2022-05-22T18:54: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666B95" w14:textId="14B4CE77" w:rsidR="001B1511" w:rsidRDefault="001B1511" w:rsidP="001B1511">
            <w:pPr>
              <w:pStyle w:val="TAC"/>
              <w:rPr>
                <w:ins w:id="2994" w:author="ZTE-Ma Zhifeng" w:date="2022-05-22T18:50:00Z"/>
                <w:lang w:val="en-US" w:bidi="ar"/>
              </w:rPr>
            </w:pPr>
            <w:ins w:id="2995"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2996" w:author="ZTE-Ma Zhifeng" w:date="2022-05-22T18:54: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0D3A14C4" w14:textId="77777777" w:rsidR="001B1511" w:rsidRDefault="001B1511" w:rsidP="001B1511">
            <w:pPr>
              <w:pStyle w:val="TAC"/>
              <w:rPr>
                <w:ins w:id="2997" w:author="ZTE-Ma Zhifeng" w:date="2022-05-22T18:50:00Z"/>
              </w:rPr>
            </w:pPr>
          </w:p>
        </w:tc>
      </w:tr>
      <w:tr w:rsidR="001B1511" w14:paraId="3DE6CE11"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98"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999" w:author="ZTE-Ma Zhifeng" w:date="2022-05-22T18:50:00Z"/>
          <w:trPrChange w:id="3000" w:author="ZTE-Ma Zhifeng" w:date="2022-05-22T18:55: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3001"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586BC7B" w14:textId="77777777" w:rsidR="001B1511" w:rsidRDefault="001B1511" w:rsidP="001B1511">
            <w:pPr>
              <w:pStyle w:val="TAC"/>
              <w:rPr>
                <w:ins w:id="3002"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3003"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CF975E0" w14:textId="77777777" w:rsidR="001B1511" w:rsidRDefault="001B1511" w:rsidP="001B1511">
            <w:pPr>
              <w:pStyle w:val="TAC"/>
              <w:rPr>
                <w:ins w:id="3004" w:author="ZTE-Ma Zhifeng" w:date="2022-05-22T18:50:00Z"/>
              </w:rPr>
            </w:pPr>
          </w:p>
        </w:tc>
        <w:tc>
          <w:tcPr>
            <w:tcW w:w="1052" w:type="dxa"/>
            <w:tcBorders>
              <w:left w:val="single" w:sz="4" w:space="0" w:color="auto"/>
              <w:bottom w:val="single" w:sz="4" w:space="0" w:color="auto"/>
              <w:right w:val="single" w:sz="4" w:space="0" w:color="auto"/>
            </w:tcBorders>
            <w:vAlign w:val="center"/>
            <w:tcPrChange w:id="3005"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392BFF3F" w14:textId="523216DF" w:rsidR="001B1511" w:rsidRDefault="001B1511" w:rsidP="001B1511">
            <w:pPr>
              <w:pStyle w:val="TAC"/>
              <w:rPr>
                <w:ins w:id="3006" w:author="ZTE-Ma Zhifeng" w:date="2022-05-22T18:50:00Z"/>
              </w:rPr>
            </w:pPr>
            <w:ins w:id="3007"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008"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EBEAE0" w14:textId="77617242" w:rsidR="001B1511" w:rsidRDefault="001B1511" w:rsidP="001B1511">
            <w:pPr>
              <w:pStyle w:val="TAC"/>
              <w:rPr>
                <w:ins w:id="3009" w:author="ZTE-Ma Zhifeng" w:date="2022-05-22T18:50:00Z"/>
                <w:lang w:val="en-US" w:bidi="ar"/>
              </w:rPr>
            </w:pPr>
            <w:ins w:id="3010" w:author="ZTE-Ma Zhifeng" w:date="2022-05-22T18:52:00Z">
              <w:r w:rsidRPr="003C16FB">
                <w:rPr>
                  <w:rFonts w:cs="Arial"/>
                  <w:szCs w:val="18"/>
                  <w:lang w:val="en-US" w:bidi="ar"/>
                </w:rPr>
                <w:t>CA_n261(G-H)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011"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09E8F28" w14:textId="77777777" w:rsidR="001B1511" w:rsidRDefault="001B1511" w:rsidP="001B1511">
            <w:pPr>
              <w:pStyle w:val="TAC"/>
              <w:rPr>
                <w:ins w:id="3012" w:author="ZTE-Ma Zhifeng" w:date="2022-05-22T18:50:00Z"/>
              </w:rPr>
            </w:pPr>
          </w:p>
        </w:tc>
      </w:tr>
      <w:tr w:rsidR="001B1511" w14:paraId="314F4D15"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3"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014" w:author="ZTE-Ma Zhifeng" w:date="2022-05-22T18:50:00Z"/>
          <w:trPrChange w:id="3015" w:author="ZTE-Ma Zhifeng" w:date="2022-05-22T18:55: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3016"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6870FA" w14:textId="5792A250" w:rsidR="001B1511" w:rsidRDefault="001B1511" w:rsidP="001B1511">
            <w:pPr>
              <w:pStyle w:val="TAC"/>
              <w:rPr>
                <w:ins w:id="3017" w:author="ZTE-Ma Zhifeng" w:date="2022-05-22T18:50:00Z"/>
              </w:rPr>
            </w:pPr>
            <w:ins w:id="3018" w:author="ZTE-Ma Zhifeng" w:date="2022-05-22T18:50:00Z">
              <w:r w:rsidRPr="003C16FB">
                <w:rPr>
                  <w:rFonts w:cs="Arial"/>
                  <w:szCs w:val="18"/>
                  <w:lang w:eastAsia="zh-CN"/>
                </w:rPr>
                <w:t>CA_n5A-n66A-n261(A-G-H)</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3019"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3CE5B4A" w14:textId="77777777" w:rsidR="001B1511" w:rsidRPr="003C16FB" w:rsidRDefault="001B1511" w:rsidP="001B1511">
            <w:pPr>
              <w:pStyle w:val="TAC"/>
              <w:rPr>
                <w:ins w:id="3020" w:author="ZTE-Ma Zhifeng" w:date="2022-05-22T18:51:00Z"/>
                <w:rFonts w:cs="Arial"/>
                <w:szCs w:val="18"/>
              </w:rPr>
            </w:pPr>
            <w:ins w:id="3021" w:author="ZTE-Ma Zhifeng" w:date="2022-05-22T18:51:00Z">
              <w:r w:rsidRPr="003C16FB">
                <w:rPr>
                  <w:rFonts w:cs="Arial"/>
                  <w:szCs w:val="18"/>
                </w:rPr>
                <w:t>CA_n5A-n66A</w:t>
              </w:r>
            </w:ins>
          </w:p>
          <w:p w14:paraId="4E9117EC" w14:textId="77777777" w:rsidR="001B1511" w:rsidRPr="003C16FB" w:rsidRDefault="001B1511" w:rsidP="001B1511">
            <w:pPr>
              <w:pStyle w:val="TAL"/>
              <w:jc w:val="center"/>
              <w:rPr>
                <w:ins w:id="3022" w:author="ZTE-Ma Zhifeng" w:date="2022-05-22T18:51:00Z"/>
                <w:rFonts w:cs="Arial"/>
                <w:szCs w:val="18"/>
                <w:lang w:eastAsia="zh-CN"/>
              </w:rPr>
            </w:pPr>
            <w:ins w:id="3023" w:author="ZTE-Ma Zhifeng" w:date="2022-05-22T18:51:00Z">
              <w:r w:rsidRPr="003C16FB">
                <w:rPr>
                  <w:rFonts w:cs="Arial"/>
                  <w:szCs w:val="18"/>
                  <w:lang w:eastAsia="zh-CN"/>
                </w:rPr>
                <w:t>CA_n5A-n261A</w:t>
              </w:r>
            </w:ins>
          </w:p>
          <w:p w14:paraId="2F4FA442" w14:textId="77777777" w:rsidR="001B1511" w:rsidRPr="003C16FB" w:rsidRDefault="001B1511" w:rsidP="001B1511">
            <w:pPr>
              <w:pStyle w:val="TAL"/>
              <w:jc w:val="center"/>
              <w:rPr>
                <w:ins w:id="3024" w:author="ZTE-Ma Zhifeng" w:date="2022-05-22T18:51:00Z"/>
                <w:rFonts w:cs="Arial"/>
                <w:szCs w:val="18"/>
                <w:lang w:eastAsia="zh-CN"/>
              </w:rPr>
            </w:pPr>
            <w:ins w:id="3025" w:author="ZTE-Ma Zhifeng" w:date="2022-05-22T18:51:00Z">
              <w:r w:rsidRPr="003C16FB">
                <w:rPr>
                  <w:rFonts w:cs="Arial"/>
                  <w:szCs w:val="18"/>
                  <w:lang w:eastAsia="zh-CN"/>
                </w:rPr>
                <w:t>CA_n5A-n261G</w:t>
              </w:r>
            </w:ins>
          </w:p>
          <w:p w14:paraId="1D5D448E" w14:textId="77777777" w:rsidR="001B1511" w:rsidRPr="003C16FB" w:rsidRDefault="001B1511" w:rsidP="001B1511">
            <w:pPr>
              <w:pStyle w:val="TAL"/>
              <w:jc w:val="center"/>
              <w:rPr>
                <w:ins w:id="3026" w:author="ZTE-Ma Zhifeng" w:date="2022-05-22T18:51:00Z"/>
                <w:rFonts w:cs="Arial"/>
                <w:szCs w:val="18"/>
                <w:lang w:eastAsia="zh-CN"/>
              </w:rPr>
            </w:pPr>
            <w:ins w:id="3027" w:author="ZTE-Ma Zhifeng" w:date="2022-05-22T18:51:00Z">
              <w:r w:rsidRPr="003C16FB">
                <w:rPr>
                  <w:rFonts w:cs="Arial"/>
                  <w:szCs w:val="18"/>
                  <w:lang w:eastAsia="zh-CN"/>
                </w:rPr>
                <w:t>CA_n5A-n261H</w:t>
              </w:r>
            </w:ins>
          </w:p>
          <w:p w14:paraId="1E1BC77E" w14:textId="77777777" w:rsidR="001B1511" w:rsidRPr="003C16FB" w:rsidRDefault="001B1511" w:rsidP="001B1511">
            <w:pPr>
              <w:pStyle w:val="TAL"/>
              <w:jc w:val="center"/>
              <w:rPr>
                <w:ins w:id="3028" w:author="ZTE-Ma Zhifeng" w:date="2022-05-22T18:51:00Z"/>
                <w:rFonts w:cs="Arial"/>
                <w:szCs w:val="18"/>
                <w:lang w:eastAsia="zh-CN"/>
              </w:rPr>
            </w:pPr>
            <w:ins w:id="3029" w:author="ZTE-Ma Zhifeng" w:date="2022-05-22T18:51:00Z">
              <w:r w:rsidRPr="003C16FB">
                <w:rPr>
                  <w:rFonts w:cs="Arial"/>
                  <w:szCs w:val="18"/>
                  <w:lang w:eastAsia="zh-CN"/>
                </w:rPr>
                <w:t>CA_n66A-n261A</w:t>
              </w:r>
            </w:ins>
          </w:p>
          <w:p w14:paraId="2AC0E053" w14:textId="77777777" w:rsidR="001B1511" w:rsidRPr="003C16FB" w:rsidRDefault="001B1511" w:rsidP="001B1511">
            <w:pPr>
              <w:pStyle w:val="TAL"/>
              <w:jc w:val="center"/>
              <w:rPr>
                <w:ins w:id="3030" w:author="ZTE-Ma Zhifeng" w:date="2022-05-22T18:51:00Z"/>
                <w:rFonts w:cs="Arial"/>
                <w:szCs w:val="18"/>
                <w:lang w:eastAsia="zh-CN"/>
              </w:rPr>
            </w:pPr>
            <w:ins w:id="3031" w:author="ZTE-Ma Zhifeng" w:date="2022-05-22T18:51:00Z">
              <w:r w:rsidRPr="003C16FB">
                <w:rPr>
                  <w:rFonts w:cs="Arial"/>
                  <w:szCs w:val="18"/>
                  <w:lang w:eastAsia="zh-CN"/>
                </w:rPr>
                <w:t>CA_n66A-n261G</w:t>
              </w:r>
            </w:ins>
          </w:p>
          <w:p w14:paraId="54C2F86B" w14:textId="446AA8CB" w:rsidR="001B1511" w:rsidRDefault="001B1511" w:rsidP="001B1511">
            <w:pPr>
              <w:pStyle w:val="TAC"/>
              <w:rPr>
                <w:ins w:id="3032" w:author="ZTE-Ma Zhifeng" w:date="2022-05-22T18:50:00Z"/>
              </w:rPr>
            </w:pPr>
            <w:ins w:id="3033" w:author="ZTE-Ma Zhifeng" w:date="2022-05-22T18:51:00Z">
              <w:r w:rsidRPr="003C16FB">
                <w:rPr>
                  <w:rFonts w:cs="Arial"/>
                  <w:szCs w:val="18"/>
                  <w:lang w:eastAsia="zh-CN"/>
                </w:rPr>
                <w:t>CA_n66A-n261H</w:t>
              </w:r>
            </w:ins>
          </w:p>
        </w:tc>
        <w:tc>
          <w:tcPr>
            <w:tcW w:w="1052" w:type="dxa"/>
            <w:tcBorders>
              <w:left w:val="single" w:sz="4" w:space="0" w:color="auto"/>
              <w:bottom w:val="single" w:sz="4" w:space="0" w:color="auto"/>
              <w:right w:val="single" w:sz="4" w:space="0" w:color="auto"/>
            </w:tcBorders>
            <w:vAlign w:val="center"/>
            <w:tcPrChange w:id="3034"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56C0F34B" w14:textId="66A43789" w:rsidR="001B1511" w:rsidRDefault="001B1511" w:rsidP="001B1511">
            <w:pPr>
              <w:pStyle w:val="TAC"/>
              <w:rPr>
                <w:ins w:id="3035" w:author="ZTE-Ma Zhifeng" w:date="2022-05-22T18:50:00Z"/>
              </w:rPr>
            </w:pPr>
            <w:ins w:id="3036"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037"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425698" w14:textId="706955AB" w:rsidR="001B1511" w:rsidRDefault="001B1511" w:rsidP="001B1511">
            <w:pPr>
              <w:pStyle w:val="TAC"/>
              <w:rPr>
                <w:ins w:id="3038" w:author="ZTE-Ma Zhifeng" w:date="2022-05-22T18:50:00Z"/>
                <w:lang w:val="en-US" w:bidi="ar"/>
              </w:rPr>
            </w:pPr>
            <w:ins w:id="3039"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3040"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300D098" w14:textId="31C32CFC" w:rsidR="001B1511" w:rsidRDefault="001B1511" w:rsidP="001B1511">
            <w:pPr>
              <w:pStyle w:val="TAC"/>
              <w:rPr>
                <w:ins w:id="3041" w:author="ZTE-Ma Zhifeng" w:date="2022-05-22T18:50:00Z"/>
                <w:rFonts w:hint="eastAsia"/>
                <w:lang w:eastAsia="zh-CN"/>
              </w:rPr>
            </w:pPr>
            <w:ins w:id="3042" w:author="ZTE-Ma Zhifeng" w:date="2022-05-22T18:52:00Z">
              <w:r>
                <w:rPr>
                  <w:rFonts w:hint="eastAsia"/>
                  <w:lang w:eastAsia="zh-CN"/>
                </w:rPr>
                <w:t>0</w:t>
              </w:r>
            </w:ins>
          </w:p>
        </w:tc>
      </w:tr>
      <w:tr w:rsidR="001B1511" w14:paraId="48CC2F00"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43"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044" w:author="ZTE-Ma Zhifeng" w:date="2022-05-22T18:50:00Z"/>
          <w:trPrChange w:id="3045" w:author="ZTE-Ma Zhifeng" w:date="2022-05-22T18:55: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3046"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B5DE911" w14:textId="77777777" w:rsidR="001B1511" w:rsidRDefault="001B1511" w:rsidP="001B1511">
            <w:pPr>
              <w:pStyle w:val="TAC"/>
              <w:rPr>
                <w:ins w:id="3047"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3048"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CC31D4C" w14:textId="77777777" w:rsidR="001B1511" w:rsidRDefault="001B1511" w:rsidP="001B1511">
            <w:pPr>
              <w:pStyle w:val="TAC"/>
              <w:rPr>
                <w:ins w:id="3049" w:author="ZTE-Ma Zhifeng" w:date="2022-05-22T18:50:00Z"/>
              </w:rPr>
            </w:pPr>
          </w:p>
        </w:tc>
        <w:tc>
          <w:tcPr>
            <w:tcW w:w="1052" w:type="dxa"/>
            <w:tcBorders>
              <w:left w:val="single" w:sz="4" w:space="0" w:color="auto"/>
              <w:bottom w:val="single" w:sz="4" w:space="0" w:color="auto"/>
              <w:right w:val="single" w:sz="4" w:space="0" w:color="auto"/>
            </w:tcBorders>
            <w:vAlign w:val="center"/>
            <w:tcPrChange w:id="3050"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2447CA92" w14:textId="44F36A65" w:rsidR="001B1511" w:rsidRDefault="001B1511" w:rsidP="001B1511">
            <w:pPr>
              <w:pStyle w:val="TAC"/>
              <w:rPr>
                <w:ins w:id="3051" w:author="ZTE-Ma Zhifeng" w:date="2022-05-22T18:50:00Z"/>
              </w:rPr>
            </w:pPr>
            <w:ins w:id="3052"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053"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331455" w14:textId="14087F87" w:rsidR="001B1511" w:rsidRDefault="001B1511" w:rsidP="001B1511">
            <w:pPr>
              <w:pStyle w:val="TAC"/>
              <w:rPr>
                <w:ins w:id="3054" w:author="ZTE-Ma Zhifeng" w:date="2022-05-22T18:50:00Z"/>
                <w:lang w:val="en-US" w:bidi="ar"/>
              </w:rPr>
            </w:pPr>
            <w:ins w:id="3055"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3056"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FA00427" w14:textId="77777777" w:rsidR="001B1511" w:rsidRDefault="001B1511" w:rsidP="001B1511">
            <w:pPr>
              <w:pStyle w:val="TAC"/>
              <w:rPr>
                <w:ins w:id="3057" w:author="ZTE-Ma Zhifeng" w:date="2022-05-22T18:50:00Z"/>
              </w:rPr>
            </w:pPr>
          </w:p>
        </w:tc>
      </w:tr>
      <w:tr w:rsidR="001B1511" w14:paraId="6548CDFF"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58"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059" w:author="ZTE-Ma Zhifeng" w:date="2022-05-22T18:50:00Z"/>
          <w:trPrChange w:id="3060" w:author="ZTE-Ma Zhifeng" w:date="2022-05-22T18:55: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3061"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E49DA3" w14:textId="77777777" w:rsidR="001B1511" w:rsidRDefault="001B1511" w:rsidP="001B1511">
            <w:pPr>
              <w:pStyle w:val="TAC"/>
              <w:rPr>
                <w:ins w:id="3062"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3063"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3804CFC" w14:textId="77777777" w:rsidR="001B1511" w:rsidRDefault="001B1511" w:rsidP="001B1511">
            <w:pPr>
              <w:pStyle w:val="TAC"/>
              <w:rPr>
                <w:ins w:id="3064" w:author="ZTE-Ma Zhifeng" w:date="2022-05-22T18:50:00Z"/>
              </w:rPr>
            </w:pPr>
          </w:p>
        </w:tc>
        <w:tc>
          <w:tcPr>
            <w:tcW w:w="1052" w:type="dxa"/>
            <w:tcBorders>
              <w:left w:val="single" w:sz="4" w:space="0" w:color="auto"/>
              <w:bottom w:val="single" w:sz="4" w:space="0" w:color="auto"/>
              <w:right w:val="single" w:sz="4" w:space="0" w:color="auto"/>
            </w:tcBorders>
            <w:vAlign w:val="center"/>
            <w:tcPrChange w:id="3065"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6C16200F" w14:textId="4945868C" w:rsidR="001B1511" w:rsidRDefault="001B1511" w:rsidP="001B1511">
            <w:pPr>
              <w:pStyle w:val="TAC"/>
              <w:rPr>
                <w:ins w:id="3066" w:author="ZTE-Ma Zhifeng" w:date="2022-05-22T18:50:00Z"/>
              </w:rPr>
            </w:pPr>
            <w:ins w:id="3067"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068"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D8C85A" w14:textId="25112201" w:rsidR="001B1511" w:rsidRDefault="001B1511" w:rsidP="001B1511">
            <w:pPr>
              <w:pStyle w:val="TAC"/>
              <w:rPr>
                <w:ins w:id="3069" w:author="ZTE-Ma Zhifeng" w:date="2022-05-22T18:50:00Z"/>
                <w:lang w:val="en-US" w:bidi="ar"/>
              </w:rPr>
            </w:pPr>
            <w:ins w:id="3070" w:author="ZTE-Ma Zhifeng" w:date="2022-05-22T18:52:00Z">
              <w:r w:rsidRPr="003C16FB">
                <w:rPr>
                  <w:rFonts w:cs="Arial"/>
                  <w:szCs w:val="18"/>
                  <w:lang w:val="en-US" w:bidi="ar"/>
                </w:rPr>
                <w:t>CA_n261(A-G-H)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071"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28AE38F" w14:textId="77777777" w:rsidR="001B1511" w:rsidRDefault="001B1511" w:rsidP="001B1511">
            <w:pPr>
              <w:pStyle w:val="TAC"/>
              <w:rPr>
                <w:ins w:id="3072" w:author="ZTE-Ma Zhifeng" w:date="2022-05-22T18:50:00Z"/>
              </w:rPr>
            </w:pPr>
          </w:p>
        </w:tc>
      </w:tr>
      <w:tr w:rsidR="001B1511" w14:paraId="5CAA813A"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73"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074" w:author="ZTE-Ma Zhifeng" w:date="2022-05-22T18:50:00Z"/>
          <w:trPrChange w:id="3075" w:author="ZTE-Ma Zhifeng" w:date="2022-05-22T18:55: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3076"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01DF675" w14:textId="2F69B865" w:rsidR="001B1511" w:rsidRDefault="001B1511" w:rsidP="001B1511">
            <w:pPr>
              <w:pStyle w:val="TAC"/>
              <w:rPr>
                <w:ins w:id="3077" w:author="ZTE-Ma Zhifeng" w:date="2022-05-22T18:50:00Z"/>
              </w:rPr>
            </w:pPr>
            <w:ins w:id="3078" w:author="ZTE-Ma Zhifeng" w:date="2022-05-22T18:50:00Z">
              <w:r w:rsidRPr="003C16FB">
                <w:rPr>
                  <w:rFonts w:cs="Arial"/>
                  <w:szCs w:val="18"/>
                  <w:lang w:eastAsia="zh-CN"/>
                </w:rPr>
                <w:t>CA_n5A-n66A-n261(G-I)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3079"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ADA4904" w14:textId="77777777" w:rsidR="001B1511" w:rsidRPr="003C16FB" w:rsidRDefault="001B1511" w:rsidP="001B1511">
            <w:pPr>
              <w:pStyle w:val="TAC"/>
              <w:rPr>
                <w:ins w:id="3080" w:author="ZTE-Ma Zhifeng" w:date="2022-05-22T18:51:00Z"/>
                <w:rFonts w:cs="Arial"/>
                <w:szCs w:val="18"/>
              </w:rPr>
            </w:pPr>
            <w:ins w:id="3081" w:author="ZTE-Ma Zhifeng" w:date="2022-05-22T18:51:00Z">
              <w:r w:rsidRPr="003C16FB">
                <w:rPr>
                  <w:rFonts w:cs="Arial"/>
                  <w:szCs w:val="18"/>
                </w:rPr>
                <w:t>CA_n5A-n66A</w:t>
              </w:r>
            </w:ins>
          </w:p>
          <w:p w14:paraId="332FED0E" w14:textId="77777777" w:rsidR="001B1511" w:rsidRPr="003C16FB" w:rsidRDefault="001B1511" w:rsidP="001B1511">
            <w:pPr>
              <w:pStyle w:val="TAL"/>
              <w:jc w:val="center"/>
              <w:rPr>
                <w:ins w:id="3082" w:author="ZTE-Ma Zhifeng" w:date="2022-05-22T18:51:00Z"/>
                <w:rFonts w:cs="Arial"/>
                <w:szCs w:val="18"/>
                <w:lang w:eastAsia="zh-CN"/>
              </w:rPr>
            </w:pPr>
            <w:ins w:id="3083" w:author="ZTE-Ma Zhifeng" w:date="2022-05-22T18:51:00Z">
              <w:r w:rsidRPr="003C16FB">
                <w:rPr>
                  <w:rFonts w:cs="Arial"/>
                  <w:szCs w:val="18"/>
                  <w:lang w:eastAsia="zh-CN"/>
                </w:rPr>
                <w:t>CA_n5A-n261A</w:t>
              </w:r>
            </w:ins>
          </w:p>
          <w:p w14:paraId="50A5FA51" w14:textId="77777777" w:rsidR="001B1511" w:rsidRPr="003C16FB" w:rsidRDefault="001B1511" w:rsidP="001B1511">
            <w:pPr>
              <w:pStyle w:val="TAL"/>
              <w:jc w:val="center"/>
              <w:rPr>
                <w:ins w:id="3084" w:author="ZTE-Ma Zhifeng" w:date="2022-05-22T18:51:00Z"/>
                <w:rFonts w:cs="Arial"/>
                <w:szCs w:val="18"/>
                <w:lang w:eastAsia="zh-CN"/>
              </w:rPr>
            </w:pPr>
            <w:ins w:id="3085" w:author="ZTE-Ma Zhifeng" w:date="2022-05-22T18:51:00Z">
              <w:r w:rsidRPr="003C16FB">
                <w:rPr>
                  <w:rFonts w:cs="Arial"/>
                  <w:szCs w:val="18"/>
                  <w:lang w:eastAsia="zh-CN"/>
                </w:rPr>
                <w:t>CA_n5A-n261G</w:t>
              </w:r>
            </w:ins>
          </w:p>
          <w:p w14:paraId="0A80D32A" w14:textId="77777777" w:rsidR="001B1511" w:rsidRPr="003C16FB" w:rsidRDefault="001B1511" w:rsidP="001B1511">
            <w:pPr>
              <w:pStyle w:val="TAL"/>
              <w:jc w:val="center"/>
              <w:rPr>
                <w:ins w:id="3086" w:author="ZTE-Ma Zhifeng" w:date="2022-05-22T18:51:00Z"/>
                <w:rFonts w:cs="Arial"/>
                <w:szCs w:val="18"/>
                <w:lang w:eastAsia="zh-CN"/>
              </w:rPr>
            </w:pPr>
            <w:ins w:id="3087" w:author="ZTE-Ma Zhifeng" w:date="2022-05-22T18:51:00Z">
              <w:r w:rsidRPr="003C16FB">
                <w:rPr>
                  <w:rFonts w:cs="Arial"/>
                  <w:szCs w:val="18"/>
                  <w:lang w:eastAsia="zh-CN"/>
                </w:rPr>
                <w:t>CA_n5A-n261H</w:t>
              </w:r>
            </w:ins>
          </w:p>
          <w:p w14:paraId="0B31AEA7" w14:textId="77777777" w:rsidR="001B1511" w:rsidRPr="003C16FB" w:rsidRDefault="001B1511" w:rsidP="001B1511">
            <w:pPr>
              <w:pStyle w:val="TAL"/>
              <w:jc w:val="center"/>
              <w:rPr>
                <w:ins w:id="3088" w:author="ZTE-Ma Zhifeng" w:date="2022-05-22T18:51:00Z"/>
                <w:rFonts w:cs="Arial"/>
                <w:szCs w:val="18"/>
                <w:lang w:eastAsia="zh-CN"/>
              </w:rPr>
            </w:pPr>
            <w:ins w:id="3089" w:author="ZTE-Ma Zhifeng" w:date="2022-05-22T18:51:00Z">
              <w:r w:rsidRPr="003C16FB">
                <w:rPr>
                  <w:rFonts w:cs="Arial"/>
                  <w:szCs w:val="18"/>
                  <w:lang w:eastAsia="zh-CN"/>
                </w:rPr>
                <w:t>CA_n5A-n261I</w:t>
              </w:r>
            </w:ins>
          </w:p>
          <w:p w14:paraId="0C05FF95" w14:textId="77777777" w:rsidR="001B1511" w:rsidRPr="003C16FB" w:rsidRDefault="001B1511" w:rsidP="001B1511">
            <w:pPr>
              <w:pStyle w:val="TAL"/>
              <w:jc w:val="center"/>
              <w:rPr>
                <w:ins w:id="3090" w:author="ZTE-Ma Zhifeng" w:date="2022-05-22T18:51:00Z"/>
                <w:rFonts w:cs="Arial"/>
                <w:szCs w:val="18"/>
                <w:lang w:eastAsia="zh-CN"/>
              </w:rPr>
            </w:pPr>
            <w:ins w:id="3091" w:author="ZTE-Ma Zhifeng" w:date="2022-05-22T18:51:00Z">
              <w:r w:rsidRPr="003C16FB">
                <w:rPr>
                  <w:rFonts w:cs="Arial"/>
                  <w:szCs w:val="18"/>
                  <w:lang w:eastAsia="zh-CN"/>
                </w:rPr>
                <w:t>CA_n66A-n261A</w:t>
              </w:r>
            </w:ins>
          </w:p>
          <w:p w14:paraId="5D2AB278" w14:textId="77777777" w:rsidR="001B1511" w:rsidRPr="003C16FB" w:rsidRDefault="001B1511" w:rsidP="001B1511">
            <w:pPr>
              <w:pStyle w:val="TAL"/>
              <w:jc w:val="center"/>
              <w:rPr>
                <w:ins w:id="3092" w:author="ZTE-Ma Zhifeng" w:date="2022-05-22T18:51:00Z"/>
                <w:rFonts w:cs="Arial"/>
                <w:szCs w:val="18"/>
                <w:lang w:eastAsia="zh-CN"/>
              </w:rPr>
            </w:pPr>
            <w:ins w:id="3093" w:author="ZTE-Ma Zhifeng" w:date="2022-05-22T18:51:00Z">
              <w:r w:rsidRPr="003C16FB">
                <w:rPr>
                  <w:rFonts w:cs="Arial"/>
                  <w:szCs w:val="18"/>
                  <w:lang w:eastAsia="zh-CN"/>
                </w:rPr>
                <w:t>CA_n66A-n261G</w:t>
              </w:r>
            </w:ins>
          </w:p>
          <w:p w14:paraId="4A0DA067" w14:textId="77777777" w:rsidR="001B1511" w:rsidRPr="003C16FB" w:rsidRDefault="001B1511" w:rsidP="001B1511">
            <w:pPr>
              <w:pStyle w:val="TAL"/>
              <w:jc w:val="center"/>
              <w:rPr>
                <w:ins w:id="3094" w:author="ZTE-Ma Zhifeng" w:date="2022-05-22T18:51:00Z"/>
                <w:rFonts w:cs="Arial"/>
                <w:szCs w:val="18"/>
                <w:lang w:eastAsia="zh-CN"/>
              </w:rPr>
            </w:pPr>
            <w:ins w:id="3095" w:author="ZTE-Ma Zhifeng" w:date="2022-05-22T18:51:00Z">
              <w:r w:rsidRPr="003C16FB">
                <w:rPr>
                  <w:rFonts w:cs="Arial"/>
                  <w:szCs w:val="18"/>
                  <w:lang w:eastAsia="zh-CN"/>
                </w:rPr>
                <w:t>CA_n66A-n261H</w:t>
              </w:r>
            </w:ins>
          </w:p>
          <w:p w14:paraId="5884B960" w14:textId="07CF5E19" w:rsidR="001B1511" w:rsidRDefault="001B1511" w:rsidP="001B1511">
            <w:pPr>
              <w:pStyle w:val="TAC"/>
              <w:rPr>
                <w:ins w:id="3096" w:author="ZTE-Ma Zhifeng" w:date="2022-05-22T18:50:00Z"/>
              </w:rPr>
            </w:pPr>
            <w:ins w:id="3097" w:author="ZTE-Ma Zhifeng" w:date="2022-05-22T18:51: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3098"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76C86DAA" w14:textId="0B478B3E" w:rsidR="001B1511" w:rsidRDefault="001B1511" w:rsidP="001B1511">
            <w:pPr>
              <w:pStyle w:val="TAC"/>
              <w:rPr>
                <w:ins w:id="3099" w:author="ZTE-Ma Zhifeng" w:date="2022-05-22T18:50:00Z"/>
              </w:rPr>
            </w:pPr>
            <w:ins w:id="3100"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101"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241224" w14:textId="1D52508A" w:rsidR="001B1511" w:rsidRDefault="001B1511" w:rsidP="001B1511">
            <w:pPr>
              <w:pStyle w:val="TAC"/>
              <w:rPr>
                <w:ins w:id="3102" w:author="ZTE-Ma Zhifeng" w:date="2022-05-22T18:50:00Z"/>
                <w:lang w:val="en-US" w:bidi="ar"/>
              </w:rPr>
            </w:pPr>
            <w:ins w:id="3103"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3104"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3CD89A76" w14:textId="27A18FDF" w:rsidR="001B1511" w:rsidRDefault="001B1511" w:rsidP="001B1511">
            <w:pPr>
              <w:pStyle w:val="TAC"/>
              <w:rPr>
                <w:ins w:id="3105" w:author="ZTE-Ma Zhifeng" w:date="2022-05-22T18:50:00Z"/>
                <w:rFonts w:hint="eastAsia"/>
                <w:lang w:eastAsia="zh-CN"/>
              </w:rPr>
            </w:pPr>
            <w:ins w:id="3106" w:author="ZTE-Ma Zhifeng" w:date="2022-05-22T18:52:00Z">
              <w:r>
                <w:rPr>
                  <w:rFonts w:hint="eastAsia"/>
                  <w:lang w:eastAsia="zh-CN"/>
                </w:rPr>
                <w:t>0</w:t>
              </w:r>
            </w:ins>
          </w:p>
        </w:tc>
      </w:tr>
      <w:tr w:rsidR="001B1511" w14:paraId="48D63BBE"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07"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108" w:author="ZTE-Ma Zhifeng" w:date="2022-05-22T18:50:00Z"/>
          <w:trPrChange w:id="3109" w:author="ZTE-Ma Zhifeng" w:date="2022-05-22T18:55: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3110"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DD634CB" w14:textId="77777777" w:rsidR="001B1511" w:rsidRDefault="001B1511" w:rsidP="001B1511">
            <w:pPr>
              <w:pStyle w:val="TAC"/>
              <w:rPr>
                <w:ins w:id="3111"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3112"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DB43041" w14:textId="77777777" w:rsidR="001B1511" w:rsidRDefault="001B1511" w:rsidP="001B1511">
            <w:pPr>
              <w:pStyle w:val="TAC"/>
              <w:rPr>
                <w:ins w:id="3113" w:author="ZTE-Ma Zhifeng" w:date="2022-05-22T18:50:00Z"/>
              </w:rPr>
            </w:pPr>
          </w:p>
        </w:tc>
        <w:tc>
          <w:tcPr>
            <w:tcW w:w="1052" w:type="dxa"/>
            <w:tcBorders>
              <w:left w:val="single" w:sz="4" w:space="0" w:color="auto"/>
              <w:bottom w:val="single" w:sz="4" w:space="0" w:color="auto"/>
              <w:right w:val="single" w:sz="4" w:space="0" w:color="auto"/>
            </w:tcBorders>
            <w:vAlign w:val="center"/>
            <w:tcPrChange w:id="3114"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74AC05A7" w14:textId="52B58FF5" w:rsidR="001B1511" w:rsidRDefault="001B1511" w:rsidP="001B1511">
            <w:pPr>
              <w:pStyle w:val="TAC"/>
              <w:rPr>
                <w:ins w:id="3115" w:author="ZTE-Ma Zhifeng" w:date="2022-05-22T18:50:00Z"/>
              </w:rPr>
            </w:pPr>
            <w:ins w:id="3116"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117"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61C1EC" w14:textId="79E87F3E" w:rsidR="001B1511" w:rsidRDefault="001B1511" w:rsidP="001B1511">
            <w:pPr>
              <w:pStyle w:val="TAC"/>
              <w:rPr>
                <w:ins w:id="3118" w:author="ZTE-Ma Zhifeng" w:date="2022-05-22T18:50:00Z"/>
                <w:lang w:val="en-US" w:bidi="ar"/>
              </w:rPr>
            </w:pPr>
            <w:ins w:id="3119"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3120"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F591DB9" w14:textId="77777777" w:rsidR="001B1511" w:rsidRDefault="001B1511" w:rsidP="001B1511">
            <w:pPr>
              <w:pStyle w:val="TAC"/>
              <w:rPr>
                <w:ins w:id="3121" w:author="ZTE-Ma Zhifeng" w:date="2022-05-22T18:50:00Z"/>
              </w:rPr>
            </w:pPr>
          </w:p>
        </w:tc>
      </w:tr>
      <w:tr w:rsidR="001B1511" w14:paraId="7D2DFA95"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22"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123" w:author="ZTE-Ma Zhifeng" w:date="2022-05-22T18:50:00Z"/>
          <w:trPrChange w:id="3124" w:author="ZTE-Ma Zhifeng" w:date="2022-05-22T18:55: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3125"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5E3ED29" w14:textId="77777777" w:rsidR="001B1511" w:rsidRDefault="001B1511" w:rsidP="001B1511">
            <w:pPr>
              <w:pStyle w:val="TAC"/>
              <w:rPr>
                <w:ins w:id="3126"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3127"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40E242C" w14:textId="77777777" w:rsidR="001B1511" w:rsidRDefault="001B1511" w:rsidP="001B1511">
            <w:pPr>
              <w:pStyle w:val="TAC"/>
              <w:rPr>
                <w:ins w:id="3128" w:author="ZTE-Ma Zhifeng" w:date="2022-05-22T18:50:00Z"/>
              </w:rPr>
            </w:pPr>
          </w:p>
        </w:tc>
        <w:tc>
          <w:tcPr>
            <w:tcW w:w="1052" w:type="dxa"/>
            <w:tcBorders>
              <w:left w:val="single" w:sz="4" w:space="0" w:color="auto"/>
              <w:bottom w:val="single" w:sz="4" w:space="0" w:color="auto"/>
              <w:right w:val="single" w:sz="4" w:space="0" w:color="auto"/>
            </w:tcBorders>
            <w:vAlign w:val="center"/>
            <w:tcPrChange w:id="3129"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4D8E8380" w14:textId="1A6079F4" w:rsidR="001B1511" w:rsidRDefault="001B1511" w:rsidP="001B1511">
            <w:pPr>
              <w:pStyle w:val="TAC"/>
              <w:rPr>
                <w:ins w:id="3130" w:author="ZTE-Ma Zhifeng" w:date="2022-05-22T18:50:00Z"/>
              </w:rPr>
            </w:pPr>
            <w:ins w:id="3131"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132"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F57A555" w14:textId="676667CE" w:rsidR="001B1511" w:rsidRDefault="001B1511" w:rsidP="001B1511">
            <w:pPr>
              <w:pStyle w:val="TAC"/>
              <w:rPr>
                <w:ins w:id="3133" w:author="ZTE-Ma Zhifeng" w:date="2022-05-22T18:50:00Z"/>
                <w:lang w:val="en-US" w:bidi="ar"/>
              </w:rPr>
            </w:pPr>
            <w:ins w:id="3134" w:author="ZTE-Ma Zhifeng" w:date="2022-05-22T18:52:00Z">
              <w:r w:rsidRPr="003C16FB">
                <w:rPr>
                  <w:rFonts w:cs="Arial"/>
                  <w:szCs w:val="18"/>
                  <w:lang w:val="en-US" w:bidi="ar"/>
                </w:rPr>
                <w:t>CA_n261(G-I)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135"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06E93EF" w14:textId="77777777" w:rsidR="001B1511" w:rsidRDefault="001B1511" w:rsidP="001B1511">
            <w:pPr>
              <w:pStyle w:val="TAC"/>
              <w:rPr>
                <w:ins w:id="3136" w:author="ZTE-Ma Zhifeng" w:date="2022-05-22T18:50:00Z"/>
              </w:rPr>
            </w:pPr>
          </w:p>
        </w:tc>
      </w:tr>
      <w:tr w:rsidR="001B1511" w14:paraId="4C6C8E1D"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37"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138" w:author="ZTE-Ma Zhifeng" w:date="2022-05-22T18:50:00Z"/>
          <w:trPrChange w:id="3139" w:author="ZTE-Ma Zhifeng" w:date="2022-05-22T18:55: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3140"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A9764DF" w14:textId="05D3D2A9" w:rsidR="001B1511" w:rsidRDefault="001B1511" w:rsidP="001B1511">
            <w:pPr>
              <w:pStyle w:val="TAC"/>
              <w:rPr>
                <w:ins w:id="3141" w:author="ZTE-Ma Zhifeng" w:date="2022-05-22T18:50:00Z"/>
              </w:rPr>
            </w:pPr>
            <w:ins w:id="3142" w:author="ZTE-Ma Zhifeng" w:date="2022-05-22T18:50:00Z">
              <w:r w:rsidRPr="003C16FB">
                <w:rPr>
                  <w:rFonts w:cs="Arial"/>
                  <w:szCs w:val="18"/>
                  <w:lang w:eastAsia="zh-CN"/>
                </w:rPr>
                <w:t>CA_n5A-n66A-n261(2H)</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3143"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9598DEB" w14:textId="77777777" w:rsidR="001B1511" w:rsidRPr="003C16FB" w:rsidRDefault="001B1511" w:rsidP="001B1511">
            <w:pPr>
              <w:pStyle w:val="TAC"/>
              <w:rPr>
                <w:ins w:id="3144" w:author="ZTE-Ma Zhifeng" w:date="2022-05-22T18:51:00Z"/>
                <w:rFonts w:cs="Arial"/>
                <w:szCs w:val="18"/>
              </w:rPr>
            </w:pPr>
            <w:ins w:id="3145" w:author="ZTE-Ma Zhifeng" w:date="2022-05-22T18:51:00Z">
              <w:r w:rsidRPr="003C16FB">
                <w:rPr>
                  <w:rFonts w:cs="Arial"/>
                  <w:szCs w:val="18"/>
                </w:rPr>
                <w:t>CA_n5A-n66A</w:t>
              </w:r>
            </w:ins>
          </w:p>
          <w:p w14:paraId="3BA649FC" w14:textId="77777777" w:rsidR="001B1511" w:rsidRPr="003C16FB" w:rsidRDefault="001B1511" w:rsidP="001B1511">
            <w:pPr>
              <w:pStyle w:val="TAL"/>
              <w:jc w:val="center"/>
              <w:rPr>
                <w:ins w:id="3146" w:author="ZTE-Ma Zhifeng" w:date="2022-05-22T18:51:00Z"/>
                <w:rFonts w:cs="Arial"/>
                <w:szCs w:val="18"/>
                <w:lang w:eastAsia="zh-CN"/>
              </w:rPr>
            </w:pPr>
            <w:ins w:id="3147" w:author="ZTE-Ma Zhifeng" w:date="2022-05-22T18:51:00Z">
              <w:r w:rsidRPr="003C16FB">
                <w:rPr>
                  <w:rFonts w:cs="Arial"/>
                  <w:szCs w:val="18"/>
                  <w:lang w:eastAsia="zh-CN"/>
                </w:rPr>
                <w:t>CA_n5A-n261A</w:t>
              </w:r>
            </w:ins>
          </w:p>
          <w:p w14:paraId="75712BAD" w14:textId="77777777" w:rsidR="001B1511" w:rsidRPr="003C16FB" w:rsidRDefault="001B1511" w:rsidP="001B1511">
            <w:pPr>
              <w:pStyle w:val="TAL"/>
              <w:jc w:val="center"/>
              <w:rPr>
                <w:ins w:id="3148" w:author="ZTE-Ma Zhifeng" w:date="2022-05-22T18:51:00Z"/>
                <w:rFonts w:cs="Arial"/>
                <w:szCs w:val="18"/>
                <w:lang w:eastAsia="zh-CN"/>
              </w:rPr>
            </w:pPr>
            <w:ins w:id="3149" w:author="ZTE-Ma Zhifeng" w:date="2022-05-22T18:51:00Z">
              <w:r w:rsidRPr="003C16FB">
                <w:rPr>
                  <w:rFonts w:cs="Arial"/>
                  <w:szCs w:val="18"/>
                  <w:lang w:eastAsia="zh-CN"/>
                </w:rPr>
                <w:t>CA_n5A-n261G</w:t>
              </w:r>
            </w:ins>
          </w:p>
          <w:p w14:paraId="11A5719A" w14:textId="77777777" w:rsidR="001B1511" w:rsidRPr="003C16FB" w:rsidRDefault="001B1511" w:rsidP="001B1511">
            <w:pPr>
              <w:pStyle w:val="TAL"/>
              <w:jc w:val="center"/>
              <w:rPr>
                <w:ins w:id="3150" w:author="ZTE-Ma Zhifeng" w:date="2022-05-22T18:51:00Z"/>
                <w:rFonts w:cs="Arial"/>
                <w:szCs w:val="18"/>
                <w:lang w:eastAsia="zh-CN"/>
              </w:rPr>
            </w:pPr>
            <w:ins w:id="3151" w:author="ZTE-Ma Zhifeng" w:date="2022-05-22T18:51:00Z">
              <w:r w:rsidRPr="003C16FB">
                <w:rPr>
                  <w:rFonts w:cs="Arial"/>
                  <w:szCs w:val="18"/>
                  <w:lang w:eastAsia="zh-CN"/>
                </w:rPr>
                <w:t>CA_n5A-n261H</w:t>
              </w:r>
            </w:ins>
          </w:p>
          <w:p w14:paraId="1303EE33" w14:textId="77777777" w:rsidR="001B1511" w:rsidRPr="003C16FB" w:rsidRDefault="001B1511" w:rsidP="001B1511">
            <w:pPr>
              <w:pStyle w:val="TAL"/>
              <w:jc w:val="center"/>
              <w:rPr>
                <w:ins w:id="3152" w:author="ZTE-Ma Zhifeng" w:date="2022-05-22T18:51:00Z"/>
                <w:rFonts w:cs="Arial"/>
                <w:szCs w:val="18"/>
                <w:lang w:eastAsia="zh-CN"/>
              </w:rPr>
            </w:pPr>
            <w:ins w:id="3153" w:author="ZTE-Ma Zhifeng" w:date="2022-05-22T18:51:00Z">
              <w:r w:rsidRPr="003C16FB">
                <w:rPr>
                  <w:rFonts w:cs="Arial"/>
                  <w:szCs w:val="18"/>
                  <w:lang w:eastAsia="zh-CN"/>
                </w:rPr>
                <w:t>CA_n66A-n261A</w:t>
              </w:r>
            </w:ins>
          </w:p>
          <w:p w14:paraId="18D5D86C" w14:textId="77777777" w:rsidR="001B1511" w:rsidRPr="003C16FB" w:rsidRDefault="001B1511" w:rsidP="001B1511">
            <w:pPr>
              <w:pStyle w:val="TAL"/>
              <w:jc w:val="center"/>
              <w:rPr>
                <w:ins w:id="3154" w:author="ZTE-Ma Zhifeng" w:date="2022-05-22T18:51:00Z"/>
                <w:rFonts w:cs="Arial"/>
                <w:szCs w:val="18"/>
                <w:lang w:eastAsia="zh-CN"/>
              </w:rPr>
            </w:pPr>
            <w:ins w:id="3155" w:author="ZTE-Ma Zhifeng" w:date="2022-05-22T18:51:00Z">
              <w:r w:rsidRPr="003C16FB">
                <w:rPr>
                  <w:rFonts w:cs="Arial"/>
                  <w:szCs w:val="18"/>
                  <w:lang w:eastAsia="zh-CN"/>
                </w:rPr>
                <w:t>CA_n66A-n261G</w:t>
              </w:r>
            </w:ins>
          </w:p>
          <w:p w14:paraId="6D0564FF" w14:textId="5EDC5C0F" w:rsidR="001B1511" w:rsidRDefault="001B1511" w:rsidP="001B1511">
            <w:pPr>
              <w:pStyle w:val="TAC"/>
              <w:rPr>
                <w:ins w:id="3156" w:author="ZTE-Ma Zhifeng" w:date="2022-05-22T18:50:00Z"/>
              </w:rPr>
            </w:pPr>
            <w:ins w:id="3157" w:author="ZTE-Ma Zhifeng" w:date="2022-05-22T18:51:00Z">
              <w:r w:rsidRPr="003C16FB">
                <w:rPr>
                  <w:rFonts w:cs="Arial"/>
                  <w:szCs w:val="18"/>
                  <w:lang w:eastAsia="zh-CN"/>
                </w:rPr>
                <w:t>CA_n66A-n261H</w:t>
              </w:r>
            </w:ins>
          </w:p>
        </w:tc>
        <w:tc>
          <w:tcPr>
            <w:tcW w:w="1052" w:type="dxa"/>
            <w:tcBorders>
              <w:left w:val="single" w:sz="4" w:space="0" w:color="auto"/>
              <w:bottom w:val="single" w:sz="4" w:space="0" w:color="auto"/>
              <w:right w:val="single" w:sz="4" w:space="0" w:color="auto"/>
            </w:tcBorders>
            <w:vAlign w:val="center"/>
            <w:tcPrChange w:id="3158"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03008E5D" w14:textId="02335837" w:rsidR="001B1511" w:rsidRDefault="001B1511" w:rsidP="001B1511">
            <w:pPr>
              <w:pStyle w:val="TAC"/>
              <w:rPr>
                <w:ins w:id="3159" w:author="ZTE-Ma Zhifeng" w:date="2022-05-22T18:50:00Z"/>
              </w:rPr>
            </w:pPr>
            <w:ins w:id="3160"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161"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6245D9" w14:textId="5EA93475" w:rsidR="001B1511" w:rsidRDefault="001B1511" w:rsidP="001B1511">
            <w:pPr>
              <w:pStyle w:val="TAC"/>
              <w:rPr>
                <w:ins w:id="3162" w:author="ZTE-Ma Zhifeng" w:date="2022-05-22T18:50:00Z"/>
                <w:lang w:val="en-US" w:bidi="ar"/>
              </w:rPr>
            </w:pPr>
            <w:ins w:id="3163"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3164"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01E7B4A" w14:textId="7C192D0F" w:rsidR="001B1511" w:rsidRDefault="001B1511" w:rsidP="001B1511">
            <w:pPr>
              <w:pStyle w:val="TAC"/>
              <w:rPr>
                <w:ins w:id="3165" w:author="ZTE-Ma Zhifeng" w:date="2022-05-22T18:50:00Z"/>
                <w:rFonts w:hint="eastAsia"/>
                <w:lang w:eastAsia="zh-CN"/>
              </w:rPr>
            </w:pPr>
            <w:ins w:id="3166" w:author="ZTE-Ma Zhifeng" w:date="2022-05-22T18:52:00Z">
              <w:r>
                <w:rPr>
                  <w:rFonts w:hint="eastAsia"/>
                  <w:lang w:eastAsia="zh-CN"/>
                </w:rPr>
                <w:t>0</w:t>
              </w:r>
            </w:ins>
          </w:p>
        </w:tc>
      </w:tr>
      <w:tr w:rsidR="001B1511" w14:paraId="1C26E1A1"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67" w:author="ZTE-Ma Zhifeng" w:date="2022-05-22T18:55: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168" w:author="ZTE-Ma Zhifeng" w:date="2022-05-22T18:50:00Z"/>
          <w:trPrChange w:id="3169" w:author="ZTE-Ma Zhifeng" w:date="2022-05-22T18:55: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3170" w:author="ZTE-Ma Zhifeng" w:date="2022-05-22T18:55: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5C60A1F" w14:textId="77777777" w:rsidR="001B1511" w:rsidRDefault="001B1511" w:rsidP="001B1511">
            <w:pPr>
              <w:pStyle w:val="TAC"/>
              <w:rPr>
                <w:ins w:id="3171"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3172" w:author="ZTE-Ma Zhifeng" w:date="2022-05-22T18:55: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97F00F6" w14:textId="77777777" w:rsidR="001B1511" w:rsidRDefault="001B1511" w:rsidP="001B1511">
            <w:pPr>
              <w:pStyle w:val="TAC"/>
              <w:rPr>
                <w:ins w:id="3173" w:author="ZTE-Ma Zhifeng" w:date="2022-05-22T18:50:00Z"/>
              </w:rPr>
            </w:pPr>
          </w:p>
        </w:tc>
        <w:tc>
          <w:tcPr>
            <w:tcW w:w="1052" w:type="dxa"/>
            <w:tcBorders>
              <w:left w:val="single" w:sz="4" w:space="0" w:color="auto"/>
              <w:bottom w:val="single" w:sz="4" w:space="0" w:color="auto"/>
              <w:right w:val="single" w:sz="4" w:space="0" w:color="auto"/>
            </w:tcBorders>
            <w:vAlign w:val="center"/>
            <w:tcPrChange w:id="3174" w:author="ZTE-Ma Zhifeng" w:date="2022-05-22T18:55:00Z">
              <w:tcPr>
                <w:tcW w:w="1052" w:type="dxa"/>
                <w:gridSpan w:val="2"/>
                <w:tcBorders>
                  <w:left w:val="single" w:sz="4" w:space="0" w:color="auto"/>
                  <w:bottom w:val="single" w:sz="4" w:space="0" w:color="auto"/>
                  <w:right w:val="single" w:sz="4" w:space="0" w:color="auto"/>
                </w:tcBorders>
                <w:vAlign w:val="center"/>
              </w:tcPr>
            </w:tcPrChange>
          </w:tcPr>
          <w:p w14:paraId="38548B99" w14:textId="06CBEFE7" w:rsidR="001B1511" w:rsidRDefault="001B1511" w:rsidP="001B1511">
            <w:pPr>
              <w:pStyle w:val="TAC"/>
              <w:rPr>
                <w:ins w:id="3175" w:author="ZTE-Ma Zhifeng" w:date="2022-05-22T18:50:00Z"/>
              </w:rPr>
            </w:pPr>
            <w:ins w:id="3176"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177" w:author="ZTE-Ma Zhifeng" w:date="2022-05-22T18:55: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7C4932" w14:textId="1C4E588E" w:rsidR="001B1511" w:rsidRDefault="001B1511" w:rsidP="001B1511">
            <w:pPr>
              <w:pStyle w:val="TAC"/>
              <w:rPr>
                <w:ins w:id="3178" w:author="ZTE-Ma Zhifeng" w:date="2022-05-22T18:50:00Z"/>
                <w:lang w:val="en-US" w:bidi="ar"/>
              </w:rPr>
            </w:pPr>
            <w:ins w:id="3179"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3180" w:author="ZTE-Ma Zhifeng" w:date="2022-05-22T18:55: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110CA20" w14:textId="77777777" w:rsidR="001B1511" w:rsidRDefault="001B1511" w:rsidP="001B1511">
            <w:pPr>
              <w:pStyle w:val="TAC"/>
              <w:rPr>
                <w:ins w:id="3181" w:author="ZTE-Ma Zhifeng" w:date="2022-05-22T18:50:00Z"/>
              </w:rPr>
            </w:pPr>
          </w:p>
        </w:tc>
      </w:tr>
      <w:tr w:rsidR="001B1511" w14:paraId="70148DEF"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82" w:author="ZTE-Ma Zhifeng" w:date="2022-05-22T18: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183" w:author="ZTE-Ma Zhifeng" w:date="2022-05-22T18:50:00Z"/>
          <w:trPrChange w:id="3184" w:author="ZTE-Ma Zhifeng" w:date="2022-05-22T18:56: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3185" w:author="ZTE-Ma Zhifeng" w:date="2022-05-22T18: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8AE05DF" w14:textId="77777777" w:rsidR="001B1511" w:rsidRDefault="001B1511" w:rsidP="001B1511">
            <w:pPr>
              <w:pStyle w:val="TAC"/>
              <w:rPr>
                <w:ins w:id="3186"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3187" w:author="ZTE-Ma Zhifeng" w:date="2022-05-22T18: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240477" w14:textId="77777777" w:rsidR="001B1511" w:rsidRDefault="001B1511" w:rsidP="001B1511">
            <w:pPr>
              <w:pStyle w:val="TAC"/>
              <w:rPr>
                <w:ins w:id="3188" w:author="ZTE-Ma Zhifeng" w:date="2022-05-22T18:50:00Z"/>
              </w:rPr>
            </w:pPr>
          </w:p>
        </w:tc>
        <w:tc>
          <w:tcPr>
            <w:tcW w:w="1052" w:type="dxa"/>
            <w:tcBorders>
              <w:left w:val="single" w:sz="4" w:space="0" w:color="auto"/>
              <w:bottom w:val="single" w:sz="4" w:space="0" w:color="auto"/>
              <w:right w:val="single" w:sz="4" w:space="0" w:color="auto"/>
            </w:tcBorders>
            <w:vAlign w:val="center"/>
            <w:tcPrChange w:id="3189" w:author="ZTE-Ma Zhifeng" w:date="2022-05-22T18:56:00Z">
              <w:tcPr>
                <w:tcW w:w="1052" w:type="dxa"/>
                <w:gridSpan w:val="2"/>
                <w:tcBorders>
                  <w:left w:val="single" w:sz="4" w:space="0" w:color="auto"/>
                  <w:bottom w:val="single" w:sz="4" w:space="0" w:color="auto"/>
                  <w:right w:val="single" w:sz="4" w:space="0" w:color="auto"/>
                </w:tcBorders>
                <w:vAlign w:val="center"/>
              </w:tcPr>
            </w:tcPrChange>
          </w:tcPr>
          <w:p w14:paraId="6BCC3BDE" w14:textId="58BF340E" w:rsidR="001B1511" w:rsidRDefault="001B1511" w:rsidP="001B1511">
            <w:pPr>
              <w:pStyle w:val="TAC"/>
              <w:rPr>
                <w:ins w:id="3190" w:author="ZTE-Ma Zhifeng" w:date="2022-05-22T18:50:00Z"/>
              </w:rPr>
            </w:pPr>
            <w:ins w:id="3191"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192" w:author="ZTE-Ma Zhifeng" w:date="2022-05-22T18: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21B068" w14:textId="04A7F038" w:rsidR="001B1511" w:rsidRDefault="001B1511" w:rsidP="001B1511">
            <w:pPr>
              <w:pStyle w:val="TAC"/>
              <w:rPr>
                <w:ins w:id="3193" w:author="ZTE-Ma Zhifeng" w:date="2022-05-22T18:50:00Z"/>
                <w:lang w:val="en-US" w:bidi="ar"/>
              </w:rPr>
            </w:pPr>
            <w:ins w:id="3194" w:author="ZTE-Ma Zhifeng" w:date="2022-05-22T18:52:00Z">
              <w:r w:rsidRPr="003C16FB">
                <w:rPr>
                  <w:rFonts w:cs="Arial"/>
                  <w:szCs w:val="18"/>
                  <w:lang w:val="en-US" w:bidi="ar"/>
                </w:rPr>
                <w:t>CA_n261(2H)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195" w:author="ZTE-Ma Zhifeng" w:date="2022-05-22T18: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87949E4" w14:textId="77777777" w:rsidR="001B1511" w:rsidRDefault="001B1511" w:rsidP="001B1511">
            <w:pPr>
              <w:pStyle w:val="TAC"/>
              <w:rPr>
                <w:ins w:id="3196" w:author="ZTE-Ma Zhifeng" w:date="2022-05-22T18:50:00Z"/>
              </w:rPr>
            </w:pPr>
          </w:p>
        </w:tc>
      </w:tr>
      <w:tr w:rsidR="001B1511" w14:paraId="5A143682"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97" w:author="ZTE-Ma Zhifeng" w:date="2022-05-22T18: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198" w:author="ZTE-Ma Zhifeng" w:date="2022-05-22T18:50:00Z"/>
          <w:trPrChange w:id="3199" w:author="ZTE-Ma Zhifeng" w:date="2022-05-22T18:56: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3200" w:author="ZTE-Ma Zhifeng" w:date="2022-05-22T18: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FBC6302" w14:textId="2A455A50" w:rsidR="001B1511" w:rsidRDefault="001B1511" w:rsidP="001B1511">
            <w:pPr>
              <w:pStyle w:val="TAC"/>
              <w:rPr>
                <w:ins w:id="3201" w:author="ZTE-Ma Zhifeng" w:date="2022-05-22T18:50:00Z"/>
              </w:rPr>
            </w:pPr>
            <w:ins w:id="3202" w:author="ZTE-Ma Zhifeng" w:date="2022-05-22T18:50:00Z">
              <w:r w:rsidRPr="003C16FB">
                <w:rPr>
                  <w:rFonts w:cs="Arial"/>
                  <w:szCs w:val="18"/>
                  <w:lang w:eastAsia="zh-CN"/>
                </w:rPr>
                <w:t>CA_n5A-n66A-n261(A-G-I)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3203" w:author="ZTE-Ma Zhifeng" w:date="2022-05-22T18: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6C48776" w14:textId="77777777" w:rsidR="001B1511" w:rsidRPr="003C16FB" w:rsidRDefault="001B1511" w:rsidP="001B1511">
            <w:pPr>
              <w:pStyle w:val="TAC"/>
              <w:rPr>
                <w:ins w:id="3204" w:author="ZTE-Ma Zhifeng" w:date="2022-05-22T18:51:00Z"/>
                <w:rFonts w:cs="Arial"/>
                <w:szCs w:val="18"/>
              </w:rPr>
            </w:pPr>
            <w:ins w:id="3205" w:author="ZTE-Ma Zhifeng" w:date="2022-05-22T18:51:00Z">
              <w:r w:rsidRPr="003C16FB">
                <w:rPr>
                  <w:rFonts w:cs="Arial"/>
                  <w:szCs w:val="18"/>
                </w:rPr>
                <w:t>CA_n5A-n66A</w:t>
              </w:r>
            </w:ins>
          </w:p>
          <w:p w14:paraId="7C8D95CD" w14:textId="77777777" w:rsidR="001B1511" w:rsidRPr="003C16FB" w:rsidRDefault="001B1511" w:rsidP="001B1511">
            <w:pPr>
              <w:pStyle w:val="TAL"/>
              <w:jc w:val="center"/>
              <w:rPr>
                <w:ins w:id="3206" w:author="ZTE-Ma Zhifeng" w:date="2022-05-22T18:51:00Z"/>
                <w:rFonts w:cs="Arial"/>
                <w:szCs w:val="18"/>
                <w:lang w:eastAsia="zh-CN"/>
              </w:rPr>
            </w:pPr>
            <w:ins w:id="3207" w:author="ZTE-Ma Zhifeng" w:date="2022-05-22T18:51:00Z">
              <w:r w:rsidRPr="003C16FB">
                <w:rPr>
                  <w:rFonts w:cs="Arial"/>
                  <w:szCs w:val="18"/>
                  <w:lang w:eastAsia="zh-CN"/>
                </w:rPr>
                <w:t>CA_n5A-n261A</w:t>
              </w:r>
            </w:ins>
          </w:p>
          <w:p w14:paraId="5EB8D4CE" w14:textId="77777777" w:rsidR="001B1511" w:rsidRPr="003C16FB" w:rsidRDefault="001B1511" w:rsidP="001B1511">
            <w:pPr>
              <w:pStyle w:val="TAL"/>
              <w:jc w:val="center"/>
              <w:rPr>
                <w:ins w:id="3208" w:author="ZTE-Ma Zhifeng" w:date="2022-05-22T18:51:00Z"/>
                <w:rFonts w:cs="Arial"/>
                <w:szCs w:val="18"/>
                <w:lang w:eastAsia="zh-CN"/>
              </w:rPr>
            </w:pPr>
            <w:ins w:id="3209" w:author="ZTE-Ma Zhifeng" w:date="2022-05-22T18:51:00Z">
              <w:r w:rsidRPr="003C16FB">
                <w:rPr>
                  <w:rFonts w:cs="Arial"/>
                  <w:szCs w:val="18"/>
                  <w:lang w:eastAsia="zh-CN"/>
                </w:rPr>
                <w:t>CA_n5A-n261G</w:t>
              </w:r>
            </w:ins>
          </w:p>
          <w:p w14:paraId="73C8BC13" w14:textId="77777777" w:rsidR="001B1511" w:rsidRPr="003C16FB" w:rsidRDefault="001B1511" w:rsidP="001B1511">
            <w:pPr>
              <w:pStyle w:val="TAL"/>
              <w:jc w:val="center"/>
              <w:rPr>
                <w:ins w:id="3210" w:author="ZTE-Ma Zhifeng" w:date="2022-05-22T18:51:00Z"/>
                <w:rFonts w:cs="Arial"/>
                <w:szCs w:val="18"/>
                <w:lang w:eastAsia="zh-CN"/>
              </w:rPr>
            </w:pPr>
            <w:ins w:id="3211" w:author="ZTE-Ma Zhifeng" w:date="2022-05-22T18:51:00Z">
              <w:r w:rsidRPr="003C16FB">
                <w:rPr>
                  <w:rFonts w:cs="Arial"/>
                  <w:szCs w:val="18"/>
                  <w:lang w:eastAsia="zh-CN"/>
                </w:rPr>
                <w:t>CA_n5A-n261H</w:t>
              </w:r>
            </w:ins>
          </w:p>
          <w:p w14:paraId="76E40B8D" w14:textId="77777777" w:rsidR="001B1511" w:rsidRPr="003C16FB" w:rsidRDefault="001B1511" w:rsidP="001B1511">
            <w:pPr>
              <w:pStyle w:val="TAL"/>
              <w:jc w:val="center"/>
              <w:rPr>
                <w:ins w:id="3212" w:author="ZTE-Ma Zhifeng" w:date="2022-05-22T18:51:00Z"/>
                <w:rFonts w:cs="Arial"/>
                <w:szCs w:val="18"/>
                <w:lang w:eastAsia="zh-CN"/>
              </w:rPr>
            </w:pPr>
            <w:ins w:id="3213" w:author="ZTE-Ma Zhifeng" w:date="2022-05-22T18:51:00Z">
              <w:r w:rsidRPr="003C16FB">
                <w:rPr>
                  <w:rFonts w:cs="Arial"/>
                  <w:szCs w:val="18"/>
                  <w:lang w:eastAsia="zh-CN"/>
                </w:rPr>
                <w:t>CA_n5A-n261I</w:t>
              </w:r>
            </w:ins>
          </w:p>
          <w:p w14:paraId="259C1ABB" w14:textId="77777777" w:rsidR="001B1511" w:rsidRPr="003C16FB" w:rsidRDefault="001B1511" w:rsidP="001B1511">
            <w:pPr>
              <w:pStyle w:val="TAL"/>
              <w:jc w:val="center"/>
              <w:rPr>
                <w:ins w:id="3214" w:author="ZTE-Ma Zhifeng" w:date="2022-05-22T18:51:00Z"/>
                <w:rFonts w:cs="Arial"/>
                <w:szCs w:val="18"/>
                <w:lang w:eastAsia="zh-CN"/>
              </w:rPr>
            </w:pPr>
            <w:ins w:id="3215" w:author="ZTE-Ma Zhifeng" w:date="2022-05-22T18:51:00Z">
              <w:r w:rsidRPr="003C16FB">
                <w:rPr>
                  <w:rFonts w:cs="Arial"/>
                  <w:szCs w:val="18"/>
                  <w:lang w:eastAsia="zh-CN"/>
                </w:rPr>
                <w:t>CA_n66A-n261A</w:t>
              </w:r>
            </w:ins>
          </w:p>
          <w:p w14:paraId="70BA512C" w14:textId="77777777" w:rsidR="001B1511" w:rsidRPr="003C16FB" w:rsidRDefault="001B1511" w:rsidP="001B1511">
            <w:pPr>
              <w:pStyle w:val="TAL"/>
              <w:jc w:val="center"/>
              <w:rPr>
                <w:ins w:id="3216" w:author="ZTE-Ma Zhifeng" w:date="2022-05-22T18:51:00Z"/>
                <w:rFonts w:cs="Arial"/>
                <w:szCs w:val="18"/>
                <w:lang w:eastAsia="zh-CN"/>
              </w:rPr>
            </w:pPr>
            <w:ins w:id="3217" w:author="ZTE-Ma Zhifeng" w:date="2022-05-22T18:51:00Z">
              <w:r w:rsidRPr="003C16FB">
                <w:rPr>
                  <w:rFonts w:cs="Arial"/>
                  <w:szCs w:val="18"/>
                  <w:lang w:eastAsia="zh-CN"/>
                </w:rPr>
                <w:t>CA_n66A-n261G</w:t>
              </w:r>
            </w:ins>
          </w:p>
          <w:p w14:paraId="36C8EBA3" w14:textId="77777777" w:rsidR="001B1511" w:rsidRPr="003C16FB" w:rsidRDefault="001B1511" w:rsidP="001B1511">
            <w:pPr>
              <w:pStyle w:val="TAL"/>
              <w:jc w:val="center"/>
              <w:rPr>
                <w:ins w:id="3218" w:author="ZTE-Ma Zhifeng" w:date="2022-05-22T18:51:00Z"/>
                <w:rFonts w:cs="Arial"/>
                <w:szCs w:val="18"/>
                <w:lang w:eastAsia="zh-CN"/>
              </w:rPr>
            </w:pPr>
            <w:ins w:id="3219" w:author="ZTE-Ma Zhifeng" w:date="2022-05-22T18:51:00Z">
              <w:r w:rsidRPr="003C16FB">
                <w:rPr>
                  <w:rFonts w:cs="Arial"/>
                  <w:szCs w:val="18"/>
                  <w:lang w:eastAsia="zh-CN"/>
                </w:rPr>
                <w:t>CA_n66A-n261H</w:t>
              </w:r>
            </w:ins>
          </w:p>
          <w:p w14:paraId="192F182C" w14:textId="5504A05C" w:rsidR="001B1511" w:rsidRDefault="001B1511" w:rsidP="001B1511">
            <w:pPr>
              <w:pStyle w:val="TAC"/>
              <w:rPr>
                <w:ins w:id="3220" w:author="ZTE-Ma Zhifeng" w:date="2022-05-22T18:50:00Z"/>
              </w:rPr>
            </w:pPr>
            <w:ins w:id="3221" w:author="ZTE-Ma Zhifeng" w:date="2022-05-22T18:51: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3222" w:author="ZTE-Ma Zhifeng" w:date="2022-05-22T18:56:00Z">
              <w:tcPr>
                <w:tcW w:w="1052" w:type="dxa"/>
                <w:gridSpan w:val="2"/>
                <w:tcBorders>
                  <w:left w:val="single" w:sz="4" w:space="0" w:color="auto"/>
                  <w:bottom w:val="single" w:sz="4" w:space="0" w:color="auto"/>
                  <w:right w:val="single" w:sz="4" w:space="0" w:color="auto"/>
                </w:tcBorders>
                <w:vAlign w:val="center"/>
              </w:tcPr>
            </w:tcPrChange>
          </w:tcPr>
          <w:p w14:paraId="3EBF1EA9" w14:textId="3A3CE454" w:rsidR="001B1511" w:rsidRDefault="001B1511" w:rsidP="001B1511">
            <w:pPr>
              <w:pStyle w:val="TAC"/>
              <w:rPr>
                <w:ins w:id="3223" w:author="ZTE-Ma Zhifeng" w:date="2022-05-22T18:50:00Z"/>
              </w:rPr>
            </w:pPr>
            <w:ins w:id="3224"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225" w:author="ZTE-Ma Zhifeng" w:date="2022-05-22T18: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080898" w14:textId="39B74366" w:rsidR="001B1511" w:rsidRDefault="001B1511" w:rsidP="001B1511">
            <w:pPr>
              <w:pStyle w:val="TAC"/>
              <w:rPr>
                <w:ins w:id="3226" w:author="ZTE-Ma Zhifeng" w:date="2022-05-22T18:50:00Z"/>
                <w:lang w:val="en-US" w:bidi="ar"/>
              </w:rPr>
            </w:pPr>
            <w:ins w:id="3227"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3228" w:author="ZTE-Ma Zhifeng" w:date="2022-05-22T18: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03E88D5" w14:textId="6CE28A7D" w:rsidR="001B1511" w:rsidRDefault="001B1511" w:rsidP="001B1511">
            <w:pPr>
              <w:pStyle w:val="TAC"/>
              <w:rPr>
                <w:ins w:id="3229" w:author="ZTE-Ma Zhifeng" w:date="2022-05-22T18:50:00Z"/>
                <w:rFonts w:hint="eastAsia"/>
                <w:lang w:eastAsia="zh-CN"/>
              </w:rPr>
            </w:pPr>
            <w:ins w:id="3230" w:author="ZTE-Ma Zhifeng" w:date="2022-05-22T18:52:00Z">
              <w:r>
                <w:rPr>
                  <w:rFonts w:hint="eastAsia"/>
                  <w:lang w:eastAsia="zh-CN"/>
                </w:rPr>
                <w:t>0</w:t>
              </w:r>
            </w:ins>
          </w:p>
        </w:tc>
      </w:tr>
      <w:tr w:rsidR="001B1511" w14:paraId="4F22FDC6"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31" w:author="ZTE-Ma Zhifeng" w:date="2022-05-22T18: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232" w:author="ZTE-Ma Zhifeng" w:date="2022-05-22T18:50:00Z"/>
          <w:trPrChange w:id="3233" w:author="ZTE-Ma Zhifeng" w:date="2022-05-22T18:56: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3234" w:author="ZTE-Ma Zhifeng" w:date="2022-05-22T18: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9AF7668" w14:textId="77777777" w:rsidR="001B1511" w:rsidRDefault="001B1511" w:rsidP="001B1511">
            <w:pPr>
              <w:pStyle w:val="TAC"/>
              <w:rPr>
                <w:ins w:id="3235"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3236" w:author="ZTE-Ma Zhifeng" w:date="2022-05-22T18: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B5E24DC" w14:textId="77777777" w:rsidR="001B1511" w:rsidRDefault="001B1511" w:rsidP="001B1511">
            <w:pPr>
              <w:pStyle w:val="TAC"/>
              <w:rPr>
                <w:ins w:id="3237" w:author="ZTE-Ma Zhifeng" w:date="2022-05-22T18:50:00Z"/>
              </w:rPr>
            </w:pPr>
          </w:p>
        </w:tc>
        <w:tc>
          <w:tcPr>
            <w:tcW w:w="1052" w:type="dxa"/>
            <w:tcBorders>
              <w:left w:val="single" w:sz="4" w:space="0" w:color="auto"/>
              <w:bottom w:val="single" w:sz="4" w:space="0" w:color="auto"/>
              <w:right w:val="single" w:sz="4" w:space="0" w:color="auto"/>
            </w:tcBorders>
            <w:vAlign w:val="center"/>
            <w:tcPrChange w:id="3238" w:author="ZTE-Ma Zhifeng" w:date="2022-05-22T18:56:00Z">
              <w:tcPr>
                <w:tcW w:w="1052" w:type="dxa"/>
                <w:gridSpan w:val="2"/>
                <w:tcBorders>
                  <w:left w:val="single" w:sz="4" w:space="0" w:color="auto"/>
                  <w:bottom w:val="single" w:sz="4" w:space="0" w:color="auto"/>
                  <w:right w:val="single" w:sz="4" w:space="0" w:color="auto"/>
                </w:tcBorders>
                <w:vAlign w:val="center"/>
              </w:tcPr>
            </w:tcPrChange>
          </w:tcPr>
          <w:p w14:paraId="55B8E4C9" w14:textId="4D10409C" w:rsidR="001B1511" w:rsidRDefault="001B1511" w:rsidP="001B1511">
            <w:pPr>
              <w:pStyle w:val="TAC"/>
              <w:rPr>
                <w:ins w:id="3239" w:author="ZTE-Ma Zhifeng" w:date="2022-05-22T18:50:00Z"/>
              </w:rPr>
            </w:pPr>
            <w:ins w:id="3240"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241" w:author="ZTE-Ma Zhifeng" w:date="2022-05-22T18: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2DDD32" w14:textId="46A17C97" w:rsidR="001B1511" w:rsidRDefault="001B1511" w:rsidP="001B1511">
            <w:pPr>
              <w:pStyle w:val="TAC"/>
              <w:rPr>
                <w:ins w:id="3242" w:author="ZTE-Ma Zhifeng" w:date="2022-05-22T18:50:00Z"/>
                <w:lang w:val="en-US" w:bidi="ar"/>
              </w:rPr>
            </w:pPr>
            <w:ins w:id="3243"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3244" w:author="ZTE-Ma Zhifeng" w:date="2022-05-22T18: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478B8967" w14:textId="77777777" w:rsidR="001B1511" w:rsidRDefault="001B1511" w:rsidP="001B1511">
            <w:pPr>
              <w:pStyle w:val="TAC"/>
              <w:rPr>
                <w:ins w:id="3245" w:author="ZTE-Ma Zhifeng" w:date="2022-05-22T18:50:00Z"/>
              </w:rPr>
            </w:pPr>
          </w:p>
        </w:tc>
      </w:tr>
      <w:tr w:rsidR="001B1511" w14:paraId="1FD1D9ED"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46" w:author="ZTE-Ma Zhifeng" w:date="2022-05-22T18: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247" w:author="ZTE-Ma Zhifeng" w:date="2022-05-22T18:50:00Z"/>
          <w:trPrChange w:id="3248" w:author="ZTE-Ma Zhifeng" w:date="2022-05-22T18:56:00Z">
            <w:trPr>
              <w:gridBefore w:val="1"/>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3249" w:author="ZTE-Ma Zhifeng" w:date="2022-05-22T18: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4695C6F" w14:textId="77777777" w:rsidR="001B1511" w:rsidRDefault="001B1511" w:rsidP="001B1511">
            <w:pPr>
              <w:pStyle w:val="TAC"/>
              <w:rPr>
                <w:ins w:id="3250"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3251" w:author="ZTE-Ma Zhifeng" w:date="2022-05-22T18: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0BCB51" w14:textId="77777777" w:rsidR="001B1511" w:rsidRDefault="001B1511" w:rsidP="001B1511">
            <w:pPr>
              <w:pStyle w:val="TAC"/>
              <w:rPr>
                <w:ins w:id="3252" w:author="ZTE-Ma Zhifeng" w:date="2022-05-22T18:50:00Z"/>
              </w:rPr>
            </w:pPr>
          </w:p>
        </w:tc>
        <w:tc>
          <w:tcPr>
            <w:tcW w:w="1052" w:type="dxa"/>
            <w:tcBorders>
              <w:left w:val="single" w:sz="4" w:space="0" w:color="auto"/>
              <w:bottom w:val="single" w:sz="4" w:space="0" w:color="auto"/>
              <w:right w:val="single" w:sz="4" w:space="0" w:color="auto"/>
            </w:tcBorders>
            <w:vAlign w:val="center"/>
            <w:tcPrChange w:id="3253" w:author="ZTE-Ma Zhifeng" w:date="2022-05-22T18:56:00Z">
              <w:tcPr>
                <w:tcW w:w="1052" w:type="dxa"/>
                <w:gridSpan w:val="2"/>
                <w:tcBorders>
                  <w:left w:val="single" w:sz="4" w:space="0" w:color="auto"/>
                  <w:bottom w:val="single" w:sz="4" w:space="0" w:color="auto"/>
                  <w:right w:val="single" w:sz="4" w:space="0" w:color="auto"/>
                </w:tcBorders>
                <w:vAlign w:val="center"/>
              </w:tcPr>
            </w:tcPrChange>
          </w:tcPr>
          <w:p w14:paraId="6483B6B8" w14:textId="038B6F33" w:rsidR="001B1511" w:rsidRDefault="001B1511" w:rsidP="001B1511">
            <w:pPr>
              <w:pStyle w:val="TAC"/>
              <w:rPr>
                <w:ins w:id="3254" w:author="ZTE-Ma Zhifeng" w:date="2022-05-22T18:50:00Z"/>
              </w:rPr>
            </w:pPr>
            <w:ins w:id="3255"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256" w:author="ZTE-Ma Zhifeng" w:date="2022-05-22T18: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C0597F2" w14:textId="3C359335" w:rsidR="001B1511" w:rsidRDefault="001B1511" w:rsidP="001B1511">
            <w:pPr>
              <w:pStyle w:val="TAC"/>
              <w:rPr>
                <w:ins w:id="3257" w:author="ZTE-Ma Zhifeng" w:date="2022-05-22T18:50:00Z"/>
                <w:lang w:val="en-US" w:bidi="ar"/>
              </w:rPr>
            </w:pPr>
            <w:ins w:id="3258" w:author="ZTE-Ma Zhifeng" w:date="2022-05-22T18:52:00Z">
              <w:r w:rsidRPr="003C16FB">
                <w:rPr>
                  <w:rFonts w:cs="Arial"/>
                  <w:szCs w:val="18"/>
                  <w:lang w:val="en-US" w:bidi="ar"/>
                </w:rPr>
                <w:t>CA_n261(A-G-I)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3259" w:author="ZTE-Ma Zhifeng" w:date="2022-05-22T18: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DA2F65A" w14:textId="77777777" w:rsidR="001B1511" w:rsidRDefault="001B1511" w:rsidP="001B1511">
            <w:pPr>
              <w:pStyle w:val="TAC"/>
              <w:rPr>
                <w:ins w:id="3260" w:author="ZTE-Ma Zhifeng" w:date="2022-05-22T18:50:00Z"/>
              </w:rPr>
            </w:pPr>
          </w:p>
        </w:tc>
      </w:tr>
      <w:tr w:rsidR="001B1511" w14:paraId="17C8BCBA"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61" w:author="ZTE-Ma Zhifeng" w:date="2022-05-22T18: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262" w:author="ZTE-Ma Zhifeng" w:date="2022-05-22T18:50:00Z"/>
          <w:trPrChange w:id="3263" w:author="ZTE-Ma Zhifeng" w:date="2022-05-22T18:56:00Z">
            <w:trPr>
              <w:gridBefore w:val="1"/>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3264" w:author="ZTE-Ma Zhifeng" w:date="2022-05-22T18: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AE020F1" w14:textId="41A67C64" w:rsidR="001B1511" w:rsidRDefault="001B1511" w:rsidP="001B1511">
            <w:pPr>
              <w:pStyle w:val="TAC"/>
              <w:rPr>
                <w:ins w:id="3265" w:author="ZTE-Ma Zhifeng" w:date="2022-05-22T18:50:00Z"/>
              </w:rPr>
            </w:pPr>
            <w:ins w:id="3266" w:author="ZTE-Ma Zhifeng" w:date="2022-05-22T18:50:00Z">
              <w:r w:rsidRPr="003C16FB">
                <w:rPr>
                  <w:rFonts w:cs="Arial"/>
                  <w:szCs w:val="18"/>
                  <w:lang w:eastAsia="zh-CN"/>
                </w:rPr>
                <w:t>CA_n5A-n66A-n261(H-I)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3267" w:author="ZTE-Ma Zhifeng" w:date="2022-05-22T18: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D88C297" w14:textId="77777777" w:rsidR="001B1511" w:rsidRPr="003C16FB" w:rsidRDefault="001B1511" w:rsidP="001B1511">
            <w:pPr>
              <w:pStyle w:val="TAC"/>
              <w:rPr>
                <w:ins w:id="3268" w:author="ZTE-Ma Zhifeng" w:date="2022-05-22T18:51:00Z"/>
                <w:rFonts w:cs="Arial"/>
                <w:szCs w:val="18"/>
              </w:rPr>
            </w:pPr>
            <w:ins w:id="3269" w:author="ZTE-Ma Zhifeng" w:date="2022-05-22T18:51:00Z">
              <w:r w:rsidRPr="003C16FB">
                <w:rPr>
                  <w:rFonts w:cs="Arial"/>
                  <w:szCs w:val="18"/>
                </w:rPr>
                <w:t>CA_n5A-n66A</w:t>
              </w:r>
            </w:ins>
          </w:p>
          <w:p w14:paraId="729DD42C" w14:textId="77777777" w:rsidR="001B1511" w:rsidRPr="003C16FB" w:rsidRDefault="001B1511" w:rsidP="001B1511">
            <w:pPr>
              <w:pStyle w:val="TAL"/>
              <w:jc w:val="center"/>
              <w:rPr>
                <w:ins w:id="3270" w:author="ZTE-Ma Zhifeng" w:date="2022-05-22T18:51:00Z"/>
                <w:rFonts w:cs="Arial"/>
                <w:szCs w:val="18"/>
                <w:lang w:eastAsia="zh-CN"/>
              </w:rPr>
            </w:pPr>
            <w:ins w:id="3271" w:author="ZTE-Ma Zhifeng" w:date="2022-05-22T18:51:00Z">
              <w:r w:rsidRPr="003C16FB">
                <w:rPr>
                  <w:rFonts w:cs="Arial"/>
                  <w:szCs w:val="18"/>
                  <w:lang w:eastAsia="zh-CN"/>
                </w:rPr>
                <w:t>CA_n5A-n261A</w:t>
              </w:r>
            </w:ins>
          </w:p>
          <w:p w14:paraId="2BE19A77" w14:textId="77777777" w:rsidR="001B1511" w:rsidRPr="003C16FB" w:rsidRDefault="001B1511" w:rsidP="001B1511">
            <w:pPr>
              <w:pStyle w:val="TAL"/>
              <w:jc w:val="center"/>
              <w:rPr>
                <w:ins w:id="3272" w:author="ZTE-Ma Zhifeng" w:date="2022-05-22T18:51:00Z"/>
                <w:rFonts w:cs="Arial"/>
                <w:szCs w:val="18"/>
                <w:lang w:eastAsia="zh-CN"/>
              </w:rPr>
            </w:pPr>
            <w:ins w:id="3273" w:author="ZTE-Ma Zhifeng" w:date="2022-05-22T18:51:00Z">
              <w:r w:rsidRPr="003C16FB">
                <w:rPr>
                  <w:rFonts w:cs="Arial"/>
                  <w:szCs w:val="18"/>
                  <w:lang w:eastAsia="zh-CN"/>
                </w:rPr>
                <w:t>CA_n5A-n261G</w:t>
              </w:r>
            </w:ins>
          </w:p>
          <w:p w14:paraId="08EF9216" w14:textId="77777777" w:rsidR="001B1511" w:rsidRPr="003C16FB" w:rsidRDefault="001B1511" w:rsidP="001B1511">
            <w:pPr>
              <w:pStyle w:val="TAL"/>
              <w:jc w:val="center"/>
              <w:rPr>
                <w:ins w:id="3274" w:author="ZTE-Ma Zhifeng" w:date="2022-05-22T18:51:00Z"/>
                <w:rFonts w:cs="Arial"/>
                <w:szCs w:val="18"/>
                <w:lang w:eastAsia="zh-CN"/>
              </w:rPr>
            </w:pPr>
            <w:ins w:id="3275" w:author="ZTE-Ma Zhifeng" w:date="2022-05-22T18:51:00Z">
              <w:r w:rsidRPr="003C16FB">
                <w:rPr>
                  <w:rFonts w:cs="Arial"/>
                  <w:szCs w:val="18"/>
                  <w:lang w:eastAsia="zh-CN"/>
                </w:rPr>
                <w:t>CA_n5A-n261H</w:t>
              </w:r>
            </w:ins>
          </w:p>
          <w:p w14:paraId="69C41B13" w14:textId="77777777" w:rsidR="001B1511" w:rsidRPr="003C16FB" w:rsidRDefault="001B1511" w:rsidP="001B1511">
            <w:pPr>
              <w:pStyle w:val="TAL"/>
              <w:jc w:val="center"/>
              <w:rPr>
                <w:ins w:id="3276" w:author="ZTE-Ma Zhifeng" w:date="2022-05-22T18:51:00Z"/>
                <w:rFonts w:cs="Arial"/>
                <w:szCs w:val="18"/>
                <w:lang w:eastAsia="zh-CN"/>
              </w:rPr>
            </w:pPr>
            <w:ins w:id="3277" w:author="ZTE-Ma Zhifeng" w:date="2022-05-22T18:51:00Z">
              <w:r w:rsidRPr="003C16FB">
                <w:rPr>
                  <w:rFonts w:cs="Arial"/>
                  <w:szCs w:val="18"/>
                  <w:lang w:eastAsia="zh-CN"/>
                </w:rPr>
                <w:t>CA_n5A-n261I</w:t>
              </w:r>
            </w:ins>
          </w:p>
          <w:p w14:paraId="234F93E0" w14:textId="77777777" w:rsidR="001B1511" w:rsidRPr="003C16FB" w:rsidRDefault="001B1511" w:rsidP="001B1511">
            <w:pPr>
              <w:pStyle w:val="TAL"/>
              <w:jc w:val="center"/>
              <w:rPr>
                <w:ins w:id="3278" w:author="ZTE-Ma Zhifeng" w:date="2022-05-22T18:51:00Z"/>
                <w:rFonts w:cs="Arial"/>
                <w:szCs w:val="18"/>
                <w:lang w:eastAsia="zh-CN"/>
              </w:rPr>
            </w:pPr>
            <w:ins w:id="3279" w:author="ZTE-Ma Zhifeng" w:date="2022-05-22T18:51:00Z">
              <w:r w:rsidRPr="003C16FB">
                <w:rPr>
                  <w:rFonts w:cs="Arial"/>
                  <w:szCs w:val="18"/>
                  <w:lang w:eastAsia="zh-CN"/>
                </w:rPr>
                <w:t>CA_n66A-n261A</w:t>
              </w:r>
            </w:ins>
          </w:p>
          <w:p w14:paraId="3EE8C866" w14:textId="77777777" w:rsidR="001B1511" w:rsidRPr="003C16FB" w:rsidRDefault="001B1511" w:rsidP="001B1511">
            <w:pPr>
              <w:pStyle w:val="TAL"/>
              <w:jc w:val="center"/>
              <w:rPr>
                <w:ins w:id="3280" w:author="ZTE-Ma Zhifeng" w:date="2022-05-22T18:51:00Z"/>
                <w:rFonts w:cs="Arial"/>
                <w:szCs w:val="18"/>
                <w:lang w:eastAsia="zh-CN"/>
              </w:rPr>
            </w:pPr>
            <w:ins w:id="3281" w:author="ZTE-Ma Zhifeng" w:date="2022-05-22T18:51:00Z">
              <w:r w:rsidRPr="003C16FB">
                <w:rPr>
                  <w:rFonts w:cs="Arial"/>
                  <w:szCs w:val="18"/>
                  <w:lang w:eastAsia="zh-CN"/>
                </w:rPr>
                <w:t>CA_n66A-n261G</w:t>
              </w:r>
            </w:ins>
          </w:p>
          <w:p w14:paraId="035CCA99" w14:textId="77777777" w:rsidR="001B1511" w:rsidRPr="003C16FB" w:rsidRDefault="001B1511" w:rsidP="001B1511">
            <w:pPr>
              <w:pStyle w:val="TAL"/>
              <w:jc w:val="center"/>
              <w:rPr>
                <w:ins w:id="3282" w:author="ZTE-Ma Zhifeng" w:date="2022-05-22T18:51:00Z"/>
                <w:rFonts w:cs="Arial"/>
                <w:szCs w:val="18"/>
                <w:lang w:eastAsia="zh-CN"/>
              </w:rPr>
            </w:pPr>
            <w:ins w:id="3283" w:author="ZTE-Ma Zhifeng" w:date="2022-05-22T18:51:00Z">
              <w:r w:rsidRPr="003C16FB">
                <w:rPr>
                  <w:rFonts w:cs="Arial"/>
                  <w:szCs w:val="18"/>
                  <w:lang w:eastAsia="zh-CN"/>
                </w:rPr>
                <w:t>CA_n66A-n261H</w:t>
              </w:r>
            </w:ins>
          </w:p>
          <w:p w14:paraId="435C8256" w14:textId="19D50562" w:rsidR="001B1511" w:rsidRDefault="001B1511" w:rsidP="001B1511">
            <w:pPr>
              <w:pStyle w:val="TAC"/>
              <w:rPr>
                <w:ins w:id="3284" w:author="ZTE-Ma Zhifeng" w:date="2022-05-22T18:50:00Z"/>
              </w:rPr>
            </w:pPr>
            <w:ins w:id="3285" w:author="ZTE-Ma Zhifeng" w:date="2022-05-22T18:51:00Z">
              <w:r w:rsidRPr="003C16FB">
                <w:rPr>
                  <w:rFonts w:cs="Arial"/>
                  <w:szCs w:val="18"/>
                  <w:lang w:eastAsia="zh-CN"/>
                </w:rPr>
                <w:t>CA_n66A-n261I</w:t>
              </w:r>
            </w:ins>
          </w:p>
        </w:tc>
        <w:tc>
          <w:tcPr>
            <w:tcW w:w="1052" w:type="dxa"/>
            <w:tcBorders>
              <w:left w:val="single" w:sz="4" w:space="0" w:color="auto"/>
              <w:bottom w:val="single" w:sz="4" w:space="0" w:color="auto"/>
              <w:right w:val="single" w:sz="4" w:space="0" w:color="auto"/>
            </w:tcBorders>
            <w:vAlign w:val="center"/>
            <w:tcPrChange w:id="3286" w:author="ZTE-Ma Zhifeng" w:date="2022-05-22T18:56:00Z">
              <w:tcPr>
                <w:tcW w:w="1052" w:type="dxa"/>
                <w:gridSpan w:val="2"/>
                <w:tcBorders>
                  <w:left w:val="single" w:sz="4" w:space="0" w:color="auto"/>
                  <w:bottom w:val="single" w:sz="4" w:space="0" w:color="auto"/>
                  <w:right w:val="single" w:sz="4" w:space="0" w:color="auto"/>
                </w:tcBorders>
                <w:vAlign w:val="center"/>
              </w:tcPr>
            </w:tcPrChange>
          </w:tcPr>
          <w:p w14:paraId="4F00ED57" w14:textId="1735B8CB" w:rsidR="001B1511" w:rsidRDefault="001B1511" w:rsidP="001B1511">
            <w:pPr>
              <w:pStyle w:val="TAC"/>
              <w:rPr>
                <w:ins w:id="3287" w:author="ZTE-Ma Zhifeng" w:date="2022-05-22T18:50:00Z"/>
              </w:rPr>
            </w:pPr>
            <w:ins w:id="3288" w:author="ZTE-Ma Zhifeng" w:date="2022-05-22T18:51:00Z">
              <w:r w:rsidRPr="003C16FB">
                <w:rPr>
                  <w:rFonts w:cs="Arial"/>
                  <w:szCs w:val="18"/>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289" w:author="ZTE-Ma Zhifeng" w:date="2022-05-22T18: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9E031C" w14:textId="6E5D36BC" w:rsidR="001B1511" w:rsidRDefault="001B1511" w:rsidP="001B1511">
            <w:pPr>
              <w:pStyle w:val="TAC"/>
              <w:rPr>
                <w:ins w:id="3290" w:author="ZTE-Ma Zhifeng" w:date="2022-05-22T18:50:00Z"/>
                <w:lang w:val="en-US" w:bidi="ar"/>
              </w:rPr>
            </w:pPr>
            <w:ins w:id="3291" w:author="ZTE-Ma Zhifeng" w:date="2022-05-22T18:52:00Z">
              <w:r>
                <w:rPr>
                  <w:rFonts w:cs="Arial"/>
                  <w:szCs w:val="18"/>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3292" w:author="ZTE-Ma Zhifeng" w:date="2022-05-22T18: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5EA4793" w14:textId="49E7C8EF" w:rsidR="001B1511" w:rsidRDefault="001B1511" w:rsidP="001B1511">
            <w:pPr>
              <w:pStyle w:val="TAC"/>
              <w:rPr>
                <w:ins w:id="3293" w:author="ZTE-Ma Zhifeng" w:date="2022-05-22T18:50:00Z"/>
                <w:rFonts w:hint="eastAsia"/>
                <w:lang w:eastAsia="zh-CN"/>
              </w:rPr>
            </w:pPr>
            <w:ins w:id="3294" w:author="ZTE-Ma Zhifeng" w:date="2022-05-22T18:52:00Z">
              <w:r>
                <w:rPr>
                  <w:rFonts w:hint="eastAsia"/>
                  <w:lang w:eastAsia="zh-CN"/>
                </w:rPr>
                <w:t>0</w:t>
              </w:r>
            </w:ins>
          </w:p>
        </w:tc>
      </w:tr>
      <w:tr w:rsidR="001B1511" w14:paraId="6C581E15" w14:textId="77777777" w:rsidTr="00DD545A">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95" w:author="ZTE-Ma Zhifeng" w:date="2022-05-22T18:5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3296" w:author="ZTE-Ma Zhifeng" w:date="2022-05-22T18:50:00Z"/>
          <w:trPrChange w:id="3297" w:author="ZTE-Ma Zhifeng" w:date="2022-05-22T18:56:00Z">
            <w:trPr>
              <w:gridBefore w:val="1"/>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3298" w:author="ZTE-Ma Zhifeng" w:date="2022-05-22T18:5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21B501D" w14:textId="77777777" w:rsidR="001B1511" w:rsidRDefault="001B1511" w:rsidP="001B1511">
            <w:pPr>
              <w:pStyle w:val="TAC"/>
              <w:rPr>
                <w:ins w:id="3299" w:author="ZTE-Ma Zhifeng" w:date="2022-05-22T18:50:00Z"/>
              </w:rPr>
            </w:pPr>
          </w:p>
        </w:tc>
        <w:tc>
          <w:tcPr>
            <w:tcW w:w="2397" w:type="dxa"/>
            <w:tcBorders>
              <w:top w:val="nil"/>
              <w:left w:val="single" w:sz="4" w:space="0" w:color="auto"/>
              <w:bottom w:val="nil"/>
              <w:right w:val="single" w:sz="4" w:space="0" w:color="auto"/>
            </w:tcBorders>
            <w:shd w:val="clear" w:color="auto" w:fill="auto"/>
            <w:vAlign w:val="center"/>
            <w:tcPrChange w:id="3300" w:author="ZTE-Ma Zhifeng" w:date="2022-05-22T18:5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CDD2F7E" w14:textId="77777777" w:rsidR="001B1511" w:rsidRDefault="001B1511" w:rsidP="001B1511">
            <w:pPr>
              <w:pStyle w:val="TAC"/>
              <w:rPr>
                <w:ins w:id="3301" w:author="ZTE-Ma Zhifeng" w:date="2022-05-22T18:50:00Z"/>
              </w:rPr>
            </w:pPr>
          </w:p>
        </w:tc>
        <w:tc>
          <w:tcPr>
            <w:tcW w:w="1052" w:type="dxa"/>
            <w:tcBorders>
              <w:left w:val="single" w:sz="4" w:space="0" w:color="auto"/>
              <w:bottom w:val="single" w:sz="4" w:space="0" w:color="auto"/>
              <w:right w:val="single" w:sz="4" w:space="0" w:color="auto"/>
            </w:tcBorders>
            <w:vAlign w:val="center"/>
            <w:tcPrChange w:id="3302" w:author="ZTE-Ma Zhifeng" w:date="2022-05-22T18:56:00Z">
              <w:tcPr>
                <w:tcW w:w="1052" w:type="dxa"/>
                <w:gridSpan w:val="2"/>
                <w:tcBorders>
                  <w:left w:val="single" w:sz="4" w:space="0" w:color="auto"/>
                  <w:bottom w:val="single" w:sz="4" w:space="0" w:color="auto"/>
                  <w:right w:val="single" w:sz="4" w:space="0" w:color="auto"/>
                </w:tcBorders>
                <w:vAlign w:val="center"/>
              </w:tcPr>
            </w:tcPrChange>
          </w:tcPr>
          <w:p w14:paraId="2C73CF23" w14:textId="02FEFF3E" w:rsidR="001B1511" w:rsidRDefault="001B1511" w:rsidP="001B1511">
            <w:pPr>
              <w:pStyle w:val="TAC"/>
              <w:rPr>
                <w:ins w:id="3303" w:author="ZTE-Ma Zhifeng" w:date="2022-05-22T18:50:00Z"/>
              </w:rPr>
            </w:pPr>
            <w:ins w:id="3304" w:author="ZTE-Ma Zhifeng" w:date="2022-05-22T18:51:00Z">
              <w:r w:rsidRPr="003C16FB">
                <w:rPr>
                  <w:rFonts w:cs="Arial"/>
                  <w:szCs w:val="18"/>
                </w:rPr>
                <w:t>n66A</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3305" w:author="ZTE-Ma Zhifeng" w:date="2022-05-22T18:5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DE4DCD" w14:textId="0909CC60" w:rsidR="001B1511" w:rsidRDefault="001B1511" w:rsidP="001B1511">
            <w:pPr>
              <w:pStyle w:val="TAC"/>
              <w:rPr>
                <w:ins w:id="3306" w:author="ZTE-Ma Zhifeng" w:date="2022-05-22T18:50:00Z"/>
                <w:lang w:val="en-US" w:bidi="ar"/>
              </w:rPr>
            </w:pPr>
            <w:ins w:id="3307" w:author="ZTE-Ma Zhifeng" w:date="2022-05-22T18:52:00Z">
              <w:r>
                <w:rPr>
                  <w:rFonts w:cs="Arial"/>
                  <w:szCs w:val="18"/>
                  <w:lang w:val="en-US" w:bidi="ar"/>
                </w:rPr>
                <w:t>5, 10, 15, 20, 25, 30, 40</w:t>
              </w:r>
            </w:ins>
          </w:p>
        </w:tc>
        <w:tc>
          <w:tcPr>
            <w:tcW w:w="1864" w:type="dxa"/>
            <w:tcBorders>
              <w:top w:val="nil"/>
              <w:left w:val="single" w:sz="4" w:space="0" w:color="auto"/>
              <w:bottom w:val="nil"/>
              <w:right w:val="single" w:sz="4" w:space="0" w:color="auto"/>
            </w:tcBorders>
            <w:shd w:val="clear" w:color="auto" w:fill="auto"/>
            <w:vAlign w:val="center"/>
            <w:tcPrChange w:id="3308" w:author="ZTE-Ma Zhifeng" w:date="2022-05-22T18:56:00Z">
              <w:tcPr>
                <w:tcW w:w="18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85B9460" w14:textId="77777777" w:rsidR="001B1511" w:rsidRDefault="001B1511" w:rsidP="001B1511">
            <w:pPr>
              <w:pStyle w:val="TAC"/>
              <w:rPr>
                <w:ins w:id="3309" w:author="ZTE-Ma Zhifeng" w:date="2022-05-22T18:50:00Z"/>
              </w:rPr>
            </w:pPr>
          </w:p>
        </w:tc>
      </w:tr>
      <w:tr w:rsidR="001B1511" w14:paraId="0BCE37B3" w14:textId="77777777" w:rsidTr="0063466B">
        <w:trPr>
          <w:trHeight w:val="187"/>
          <w:jc w:val="center"/>
          <w:ins w:id="3310" w:author="ZTE-Ma Zhifeng" w:date="2022-05-22T18:50:00Z"/>
        </w:trPr>
        <w:tc>
          <w:tcPr>
            <w:tcW w:w="2842" w:type="dxa"/>
            <w:tcBorders>
              <w:top w:val="nil"/>
              <w:left w:val="single" w:sz="4" w:space="0" w:color="auto"/>
              <w:bottom w:val="single" w:sz="4" w:space="0" w:color="auto"/>
              <w:right w:val="single" w:sz="4" w:space="0" w:color="auto"/>
            </w:tcBorders>
            <w:shd w:val="clear" w:color="auto" w:fill="auto"/>
            <w:vAlign w:val="center"/>
          </w:tcPr>
          <w:p w14:paraId="5E1DE046" w14:textId="77777777" w:rsidR="001B1511" w:rsidRDefault="001B1511" w:rsidP="001B1511">
            <w:pPr>
              <w:pStyle w:val="TAC"/>
              <w:rPr>
                <w:ins w:id="3311" w:author="ZTE-Ma Zhifeng" w:date="2022-05-22T18:50: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B31CEA6" w14:textId="77777777" w:rsidR="001B1511" w:rsidRDefault="001B1511" w:rsidP="001B1511">
            <w:pPr>
              <w:pStyle w:val="TAC"/>
              <w:rPr>
                <w:ins w:id="3312" w:author="ZTE-Ma Zhifeng" w:date="2022-05-22T18:50:00Z"/>
              </w:rPr>
            </w:pPr>
          </w:p>
        </w:tc>
        <w:tc>
          <w:tcPr>
            <w:tcW w:w="1052" w:type="dxa"/>
            <w:tcBorders>
              <w:left w:val="single" w:sz="4" w:space="0" w:color="auto"/>
              <w:bottom w:val="single" w:sz="4" w:space="0" w:color="auto"/>
              <w:right w:val="single" w:sz="4" w:space="0" w:color="auto"/>
            </w:tcBorders>
            <w:vAlign w:val="center"/>
          </w:tcPr>
          <w:p w14:paraId="00D17B65" w14:textId="0B92A98B" w:rsidR="001B1511" w:rsidRDefault="001B1511" w:rsidP="001B1511">
            <w:pPr>
              <w:pStyle w:val="TAC"/>
              <w:rPr>
                <w:ins w:id="3313" w:author="ZTE-Ma Zhifeng" w:date="2022-05-22T18:50:00Z"/>
              </w:rPr>
            </w:pPr>
            <w:ins w:id="3314" w:author="ZTE-Ma Zhifeng" w:date="2022-05-22T18:51:00Z">
              <w:r w:rsidRPr="003C16FB">
                <w:rPr>
                  <w:rFonts w:cs="Arial"/>
                  <w:szCs w:val="18"/>
                </w:rPr>
                <w:t>n261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7770EF" w14:textId="57F23EF0" w:rsidR="001B1511" w:rsidRDefault="001B1511" w:rsidP="001B1511">
            <w:pPr>
              <w:pStyle w:val="TAC"/>
              <w:rPr>
                <w:ins w:id="3315" w:author="ZTE-Ma Zhifeng" w:date="2022-05-22T18:50:00Z"/>
                <w:lang w:val="en-US" w:bidi="ar"/>
              </w:rPr>
            </w:pPr>
            <w:ins w:id="3316" w:author="ZTE-Ma Zhifeng" w:date="2022-05-22T18:52:00Z">
              <w:r w:rsidRPr="003C16FB">
                <w:rPr>
                  <w:rFonts w:cs="Arial"/>
                  <w:szCs w:val="18"/>
                  <w:lang w:val="en-US" w:bidi="ar"/>
                </w:rPr>
                <w:t>CA_n261(H-I)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4347737" w14:textId="77777777" w:rsidR="001B1511" w:rsidRDefault="001B1511" w:rsidP="001B1511">
            <w:pPr>
              <w:pStyle w:val="TAC"/>
              <w:rPr>
                <w:ins w:id="3317" w:author="ZTE-Ma Zhifeng" w:date="2022-05-22T18:50:00Z"/>
              </w:rPr>
            </w:pPr>
          </w:p>
        </w:tc>
      </w:tr>
      <w:tr w:rsidR="001B1511" w14:paraId="67999E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28A06B0" w14:textId="77777777" w:rsidR="001B1511" w:rsidRDefault="001B1511" w:rsidP="001B1511">
            <w:pPr>
              <w:pStyle w:val="TAC"/>
            </w:pPr>
            <w:r>
              <w:t>CA_n5A-n77A-n260A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042F31C2" w14:textId="77777777" w:rsidR="001B1511" w:rsidRDefault="001B1511" w:rsidP="001B1511">
            <w:pPr>
              <w:pStyle w:val="TAC"/>
              <w:rPr>
                <w:rFonts w:cs="Arial"/>
                <w:lang w:eastAsia="zh-CN"/>
              </w:rPr>
            </w:pPr>
            <w:r>
              <w:rPr>
                <w:rFonts w:cs="Arial"/>
                <w:lang w:eastAsia="zh-CN"/>
              </w:rPr>
              <w:t>CA_n77A-n260A</w:t>
            </w:r>
          </w:p>
          <w:p w14:paraId="21948C37" w14:textId="77777777" w:rsidR="001B1511" w:rsidRDefault="001B1511" w:rsidP="001B1511">
            <w:pPr>
              <w:pStyle w:val="TAC"/>
            </w:pPr>
            <w:r>
              <w:rPr>
                <w:rFonts w:cs="Arial"/>
                <w:lang w:eastAsia="zh-CN"/>
              </w:rPr>
              <w:t>CA_n5A-n260A</w:t>
            </w:r>
          </w:p>
        </w:tc>
        <w:tc>
          <w:tcPr>
            <w:tcW w:w="1052" w:type="dxa"/>
            <w:tcBorders>
              <w:left w:val="single" w:sz="4" w:space="0" w:color="auto"/>
              <w:bottom w:val="single" w:sz="4" w:space="0" w:color="auto"/>
              <w:right w:val="single" w:sz="4" w:space="0" w:color="auto"/>
            </w:tcBorders>
            <w:vAlign w:val="center"/>
          </w:tcPr>
          <w:p w14:paraId="5AD3CEF2"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B6F49E"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7D31356" w14:textId="77777777" w:rsidR="001B1511" w:rsidRDefault="001B1511" w:rsidP="001B1511">
            <w:pPr>
              <w:pStyle w:val="TAC"/>
              <w:rPr>
                <w:rFonts w:cs="Arial"/>
                <w:szCs w:val="18"/>
              </w:rPr>
            </w:pPr>
            <w:r>
              <w:rPr>
                <w:lang w:eastAsia="zh-CN"/>
              </w:rPr>
              <w:t>0</w:t>
            </w:r>
          </w:p>
        </w:tc>
      </w:tr>
      <w:tr w:rsidR="001B1511" w14:paraId="2392121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B5295A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A43CB1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5D3C7CB"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A46952"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6695FEE" w14:textId="77777777" w:rsidR="001B1511" w:rsidRDefault="001B1511" w:rsidP="001B1511">
            <w:pPr>
              <w:pStyle w:val="TAC"/>
              <w:rPr>
                <w:rFonts w:cs="Arial"/>
                <w:szCs w:val="18"/>
              </w:rPr>
            </w:pPr>
          </w:p>
        </w:tc>
      </w:tr>
      <w:tr w:rsidR="001B1511" w14:paraId="2DB1652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5CCD406"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DEEB19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91FA54E" w14:textId="77777777" w:rsidR="001B1511" w:rsidRDefault="001B1511" w:rsidP="001B1511">
            <w:pPr>
              <w:pStyle w:val="TAC"/>
              <w:rPr>
                <w:rFonts w:cs="Arial"/>
                <w:szCs w:val="18"/>
              </w:rPr>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1564B2"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5C4E5D1" w14:textId="77777777" w:rsidR="001B1511" w:rsidRDefault="001B1511" w:rsidP="001B1511">
            <w:pPr>
              <w:pStyle w:val="TAC"/>
              <w:rPr>
                <w:rFonts w:cs="Arial"/>
                <w:szCs w:val="18"/>
              </w:rPr>
            </w:pPr>
          </w:p>
        </w:tc>
      </w:tr>
      <w:tr w:rsidR="001B1511" w14:paraId="0548A12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9828E65" w14:textId="77777777" w:rsidR="001B1511" w:rsidRDefault="001B1511" w:rsidP="001B1511">
            <w:pPr>
              <w:pStyle w:val="TAC"/>
            </w:pPr>
            <w:r>
              <w:t>CA_n5A-n77A-n260I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709D6A84" w14:textId="77777777" w:rsidR="001B1511" w:rsidRDefault="001B1511" w:rsidP="001B1511">
            <w:pPr>
              <w:pStyle w:val="TAC"/>
              <w:rPr>
                <w:rFonts w:cs="Arial"/>
                <w:lang w:eastAsia="zh-CN"/>
              </w:rPr>
            </w:pPr>
            <w:r>
              <w:rPr>
                <w:rFonts w:cs="Arial"/>
                <w:lang w:eastAsia="zh-CN"/>
              </w:rPr>
              <w:t>CA_n5A-n260A</w:t>
            </w:r>
          </w:p>
          <w:p w14:paraId="620C4223" w14:textId="77777777" w:rsidR="001B1511" w:rsidRDefault="001B1511" w:rsidP="001B1511">
            <w:pPr>
              <w:pStyle w:val="TAC"/>
              <w:rPr>
                <w:rFonts w:cs="Arial"/>
                <w:lang w:eastAsia="zh-CN"/>
              </w:rPr>
            </w:pPr>
            <w:r>
              <w:rPr>
                <w:rFonts w:cs="Arial"/>
                <w:lang w:eastAsia="zh-CN"/>
              </w:rPr>
              <w:t>CA_n5A-n260G</w:t>
            </w:r>
          </w:p>
          <w:p w14:paraId="0B52200B" w14:textId="77777777" w:rsidR="001B1511" w:rsidRDefault="001B1511" w:rsidP="001B1511">
            <w:pPr>
              <w:pStyle w:val="TAC"/>
              <w:rPr>
                <w:rFonts w:cs="Arial"/>
                <w:lang w:eastAsia="zh-CN"/>
              </w:rPr>
            </w:pPr>
            <w:r>
              <w:rPr>
                <w:rFonts w:cs="Arial"/>
                <w:lang w:eastAsia="zh-CN"/>
              </w:rPr>
              <w:t>CA_n5A-n260H</w:t>
            </w:r>
          </w:p>
          <w:p w14:paraId="68A40BFA" w14:textId="77777777" w:rsidR="001B1511" w:rsidRDefault="001B1511" w:rsidP="001B1511">
            <w:pPr>
              <w:pStyle w:val="TAC"/>
              <w:rPr>
                <w:rFonts w:cs="Arial"/>
                <w:lang w:eastAsia="zh-CN"/>
              </w:rPr>
            </w:pPr>
            <w:r>
              <w:rPr>
                <w:rFonts w:cs="Arial"/>
                <w:lang w:eastAsia="zh-CN"/>
              </w:rPr>
              <w:t>CA_n5A-n260I</w:t>
            </w:r>
          </w:p>
          <w:p w14:paraId="786C68AF" w14:textId="77777777" w:rsidR="001B1511" w:rsidRDefault="001B1511" w:rsidP="001B1511">
            <w:pPr>
              <w:pStyle w:val="TAC"/>
              <w:rPr>
                <w:rFonts w:cs="Arial"/>
                <w:lang w:eastAsia="zh-CN"/>
              </w:rPr>
            </w:pPr>
            <w:r>
              <w:rPr>
                <w:rFonts w:cs="Arial"/>
                <w:lang w:eastAsia="zh-CN"/>
              </w:rPr>
              <w:t>CA_n77A-n260A</w:t>
            </w:r>
          </w:p>
          <w:p w14:paraId="71F8ECDE" w14:textId="77777777" w:rsidR="001B1511" w:rsidRDefault="001B1511" w:rsidP="001B1511">
            <w:pPr>
              <w:pStyle w:val="TAC"/>
              <w:rPr>
                <w:rFonts w:cs="Arial"/>
                <w:lang w:eastAsia="zh-CN"/>
              </w:rPr>
            </w:pPr>
            <w:r>
              <w:rPr>
                <w:rFonts w:cs="Arial"/>
                <w:lang w:eastAsia="zh-CN"/>
              </w:rPr>
              <w:t>CA_n77A-n260G</w:t>
            </w:r>
          </w:p>
          <w:p w14:paraId="75A4050B" w14:textId="77777777" w:rsidR="001B1511" w:rsidRDefault="001B1511" w:rsidP="001B1511">
            <w:pPr>
              <w:pStyle w:val="TAC"/>
              <w:rPr>
                <w:rFonts w:cs="Arial"/>
                <w:lang w:eastAsia="zh-CN"/>
              </w:rPr>
            </w:pPr>
            <w:r>
              <w:rPr>
                <w:rFonts w:cs="Arial"/>
                <w:lang w:eastAsia="zh-CN"/>
              </w:rPr>
              <w:t>CA_n77A-n260H</w:t>
            </w:r>
          </w:p>
          <w:p w14:paraId="306275B3" w14:textId="77777777" w:rsidR="001B1511" w:rsidRDefault="001B1511" w:rsidP="001B1511">
            <w:pPr>
              <w:pStyle w:val="TAC"/>
            </w:pPr>
            <w:r>
              <w:rPr>
                <w:rFonts w:cs="Arial"/>
                <w:lang w:eastAsia="zh-CN"/>
              </w:rPr>
              <w:t>CA_n77A-n260I</w:t>
            </w:r>
          </w:p>
        </w:tc>
        <w:tc>
          <w:tcPr>
            <w:tcW w:w="1052" w:type="dxa"/>
            <w:tcBorders>
              <w:left w:val="single" w:sz="4" w:space="0" w:color="auto"/>
              <w:bottom w:val="single" w:sz="4" w:space="0" w:color="auto"/>
              <w:right w:val="single" w:sz="4" w:space="0" w:color="auto"/>
            </w:tcBorders>
            <w:vAlign w:val="center"/>
          </w:tcPr>
          <w:p w14:paraId="4C4A33DC"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B464F9"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4928D6F" w14:textId="77777777" w:rsidR="001B1511" w:rsidRDefault="001B1511" w:rsidP="001B1511">
            <w:pPr>
              <w:pStyle w:val="TAC"/>
              <w:rPr>
                <w:rFonts w:cs="Arial"/>
                <w:szCs w:val="18"/>
              </w:rPr>
            </w:pPr>
            <w:r>
              <w:rPr>
                <w:lang w:eastAsia="zh-CN"/>
              </w:rPr>
              <w:t>0</w:t>
            </w:r>
          </w:p>
        </w:tc>
      </w:tr>
      <w:tr w:rsidR="001B1511" w14:paraId="7B4C702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5B607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2905C0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727EF49"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137C76"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09ABCDD" w14:textId="77777777" w:rsidR="001B1511" w:rsidRDefault="001B1511" w:rsidP="001B1511">
            <w:pPr>
              <w:pStyle w:val="TAC"/>
              <w:rPr>
                <w:rFonts w:cs="Arial"/>
                <w:szCs w:val="18"/>
              </w:rPr>
            </w:pPr>
          </w:p>
        </w:tc>
      </w:tr>
      <w:tr w:rsidR="001B1511" w14:paraId="14F3045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E788554"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09FC1A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BD51136" w14:textId="77777777" w:rsidR="001B1511" w:rsidRDefault="001B1511" w:rsidP="001B1511">
            <w:pPr>
              <w:pStyle w:val="TAC"/>
              <w:rPr>
                <w:rFonts w:cs="Arial"/>
                <w:szCs w:val="18"/>
              </w:rPr>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0233E3" w14:textId="77777777" w:rsidR="001B1511" w:rsidRDefault="001B1511" w:rsidP="001B1511">
            <w:pPr>
              <w:pStyle w:val="TAC"/>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8D5B43" w14:textId="77777777" w:rsidR="001B1511" w:rsidRDefault="001B1511" w:rsidP="001B1511">
            <w:pPr>
              <w:pStyle w:val="TAC"/>
              <w:rPr>
                <w:rFonts w:cs="Arial"/>
                <w:szCs w:val="18"/>
              </w:rPr>
            </w:pPr>
          </w:p>
        </w:tc>
      </w:tr>
      <w:tr w:rsidR="001B1511" w14:paraId="3D4563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9FA3FC4" w14:textId="77777777" w:rsidR="001B1511" w:rsidRDefault="001B1511" w:rsidP="001B1511">
            <w:pPr>
              <w:pStyle w:val="TAC"/>
            </w:pPr>
            <w:r>
              <w:t>CA_n5A-n77A-n260J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206D2AF5" w14:textId="77777777" w:rsidR="001B1511" w:rsidRDefault="001B1511" w:rsidP="001B1511">
            <w:pPr>
              <w:pStyle w:val="TAC"/>
              <w:rPr>
                <w:rFonts w:cs="Arial"/>
                <w:lang w:eastAsia="zh-CN"/>
              </w:rPr>
            </w:pPr>
            <w:r>
              <w:rPr>
                <w:rFonts w:cs="Arial"/>
                <w:lang w:eastAsia="zh-CN"/>
              </w:rPr>
              <w:t>CA_n5A-n260A</w:t>
            </w:r>
          </w:p>
          <w:p w14:paraId="1715A9EF" w14:textId="77777777" w:rsidR="001B1511" w:rsidRDefault="001B1511" w:rsidP="001B1511">
            <w:pPr>
              <w:pStyle w:val="TAC"/>
              <w:rPr>
                <w:rFonts w:cs="Arial"/>
                <w:lang w:eastAsia="zh-CN"/>
              </w:rPr>
            </w:pPr>
            <w:r>
              <w:rPr>
                <w:rFonts w:cs="Arial"/>
                <w:lang w:eastAsia="zh-CN"/>
              </w:rPr>
              <w:t>CA_n5A-n260G</w:t>
            </w:r>
          </w:p>
          <w:p w14:paraId="352500C1" w14:textId="77777777" w:rsidR="001B1511" w:rsidRDefault="001B1511" w:rsidP="001B1511">
            <w:pPr>
              <w:pStyle w:val="TAC"/>
              <w:rPr>
                <w:rFonts w:cs="Arial"/>
                <w:lang w:eastAsia="zh-CN"/>
              </w:rPr>
            </w:pPr>
            <w:r>
              <w:rPr>
                <w:rFonts w:cs="Arial"/>
                <w:lang w:eastAsia="zh-CN"/>
              </w:rPr>
              <w:t>CA_n5A-n260H</w:t>
            </w:r>
          </w:p>
          <w:p w14:paraId="679AB82A" w14:textId="77777777" w:rsidR="001B1511" w:rsidRDefault="001B1511" w:rsidP="001B1511">
            <w:pPr>
              <w:pStyle w:val="TAC"/>
              <w:rPr>
                <w:ins w:id="3318" w:author="ZTE-Ma Zhifeng" w:date="2022-05-22T17:08:00Z"/>
                <w:rFonts w:cs="Arial"/>
                <w:lang w:eastAsia="zh-CN"/>
              </w:rPr>
            </w:pPr>
            <w:r>
              <w:rPr>
                <w:rFonts w:cs="Arial"/>
                <w:lang w:eastAsia="zh-CN"/>
              </w:rPr>
              <w:t>CA_n5A-n260I</w:t>
            </w:r>
          </w:p>
          <w:p w14:paraId="37E2848C" w14:textId="6DE450E6" w:rsidR="001B1511" w:rsidRDefault="001B1511" w:rsidP="001B1511">
            <w:pPr>
              <w:pStyle w:val="TAC"/>
              <w:rPr>
                <w:rFonts w:cs="Arial"/>
                <w:lang w:eastAsia="zh-CN"/>
              </w:rPr>
            </w:pPr>
            <w:ins w:id="3319" w:author="ZTE-Ma Zhifeng" w:date="2022-05-22T17:08:00Z">
              <w:r>
                <w:rPr>
                  <w:rFonts w:cs="Arial"/>
                  <w:lang w:eastAsia="zh-CN"/>
                </w:rPr>
                <w:t>CA_n5A-n260J</w:t>
              </w:r>
            </w:ins>
          </w:p>
          <w:p w14:paraId="35980B1C" w14:textId="77777777" w:rsidR="001B1511" w:rsidRDefault="001B1511" w:rsidP="001B1511">
            <w:pPr>
              <w:pStyle w:val="TAC"/>
              <w:rPr>
                <w:rFonts w:cs="Arial"/>
                <w:lang w:eastAsia="zh-CN"/>
              </w:rPr>
            </w:pPr>
            <w:r>
              <w:rPr>
                <w:rFonts w:cs="Arial"/>
                <w:lang w:eastAsia="zh-CN"/>
              </w:rPr>
              <w:t>CA_n77A-n260A</w:t>
            </w:r>
          </w:p>
          <w:p w14:paraId="24EF0192" w14:textId="77777777" w:rsidR="001B1511" w:rsidRDefault="001B1511" w:rsidP="001B1511">
            <w:pPr>
              <w:pStyle w:val="TAC"/>
              <w:rPr>
                <w:rFonts w:cs="Arial"/>
                <w:lang w:eastAsia="zh-CN"/>
              </w:rPr>
            </w:pPr>
            <w:r>
              <w:rPr>
                <w:rFonts w:cs="Arial"/>
                <w:lang w:eastAsia="zh-CN"/>
              </w:rPr>
              <w:t>CA_n77A-n260G</w:t>
            </w:r>
          </w:p>
          <w:p w14:paraId="001C1410" w14:textId="77777777" w:rsidR="001B1511" w:rsidRDefault="001B1511" w:rsidP="001B1511">
            <w:pPr>
              <w:pStyle w:val="TAC"/>
              <w:rPr>
                <w:rFonts w:cs="Arial"/>
                <w:lang w:eastAsia="zh-CN"/>
              </w:rPr>
            </w:pPr>
            <w:r>
              <w:rPr>
                <w:rFonts w:cs="Arial"/>
                <w:lang w:eastAsia="zh-CN"/>
              </w:rPr>
              <w:t>CA_n77A-n260H</w:t>
            </w:r>
          </w:p>
          <w:p w14:paraId="7B3EC22A" w14:textId="77777777" w:rsidR="001B1511" w:rsidRDefault="001B1511" w:rsidP="001B1511">
            <w:pPr>
              <w:pStyle w:val="TAC"/>
              <w:rPr>
                <w:ins w:id="3320" w:author="ZTE-Ma Zhifeng" w:date="2022-05-22T17:08:00Z"/>
                <w:rFonts w:cs="Arial"/>
                <w:lang w:eastAsia="zh-CN"/>
              </w:rPr>
            </w:pPr>
            <w:r>
              <w:rPr>
                <w:rFonts w:cs="Arial"/>
                <w:lang w:eastAsia="zh-CN"/>
              </w:rPr>
              <w:t>CA_n77A-n260I</w:t>
            </w:r>
          </w:p>
          <w:p w14:paraId="503A4B01" w14:textId="3592A3F1" w:rsidR="001B1511" w:rsidRDefault="001B1511" w:rsidP="001B1511">
            <w:pPr>
              <w:pStyle w:val="TAC"/>
            </w:pPr>
            <w:ins w:id="3321" w:author="ZTE-Ma Zhifeng" w:date="2022-05-22T17:08:00Z">
              <w:r>
                <w:rPr>
                  <w:rFonts w:cs="Arial"/>
                  <w:lang w:eastAsia="zh-CN"/>
                </w:rPr>
                <w:t>CA_n77A-n260</w:t>
              </w:r>
            </w:ins>
            <w:ins w:id="3322" w:author="ZTE-Ma Zhifeng" w:date="2022-05-22T17:09:00Z">
              <w:r>
                <w:rPr>
                  <w:rFonts w:cs="Arial"/>
                  <w:lang w:eastAsia="zh-CN"/>
                </w:rPr>
                <w:t>J</w:t>
              </w:r>
            </w:ins>
          </w:p>
        </w:tc>
        <w:tc>
          <w:tcPr>
            <w:tcW w:w="1052" w:type="dxa"/>
            <w:tcBorders>
              <w:left w:val="single" w:sz="4" w:space="0" w:color="auto"/>
              <w:bottom w:val="single" w:sz="4" w:space="0" w:color="auto"/>
              <w:right w:val="single" w:sz="4" w:space="0" w:color="auto"/>
            </w:tcBorders>
            <w:vAlign w:val="center"/>
          </w:tcPr>
          <w:p w14:paraId="675C511C"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A08F0A"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99C53BE" w14:textId="77777777" w:rsidR="001B1511" w:rsidRDefault="001B1511" w:rsidP="001B1511">
            <w:pPr>
              <w:pStyle w:val="TAC"/>
              <w:rPr>
                <w:rFonts w:cs="Arial"/>
                <w:szCs w:val="18"/>
              </w:rPr>
            </w:pPr>
            <w:r>
              <w:rPr>
                <w:lang w:eastAsia="zh-CN"/>
              </w:rPr>
              <w:t>0</w:t>
            </w:r>
          </w:p>
        </w:tc>
      </w:tr>
      <w:tr w:rsidR="001B1511" w14:paraId="5DCC4FD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9F70C4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59EA5A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2450747"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34F6F4"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3F29F0C" w14:textId="77777777" w:rsidR="001B1511" w:rsidRDefault="001B1511" w:rsidP="001B1511">
            <w:pPr>
              <w:pStyle w:val="TAC"/>
              <w:rPr>
                <w:rFonts w:cs="Arial"/>
                <w:szCs w:val="18"/>
              </w:rPr>
            </w:pPr>
          </w:p>
        </w:tc>
      </w:tr>
      <w:tr w:rsidR="001B1511" w14:paraId="72CD067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22106EA"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812FDD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BA23D11" w14:textId="77777777" w:rsidR="001B1511" w:rsidRDefault="001B1511" w:rsidP="001B1511">
            <w:pPr>
              <w:pStyle w:val="TAC"/>
              <w:rPr>
                <w:rFonts w:cs="Arial"/>
                <w:szCs w:val="18"/>
              </w:rPr>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0D729E" w14:textId="77777777" w:rsidR="001B1511" w:rsidRDefault="001B1511" w:rsidP="001B1511">
            <w:pPr>
              <w:pStyle w:val="TAC"/>
            </w:pPr>
            <w:r>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0F2EF24" w14:textId="77777777" w:rsidR="001B1511" w:rsidRDefault="001B1511" w:rsidP="001B1511">
            <w:pPr>
              <w:pStyle w:val="TAC"/>
              <w:rPr>
                <w:rFonts w:cs="Arial"/>
                <w:szCs w:val="18"/>
              </w:rPr>
            </w:pPr>
          </w:p>
        </w:tc>
      </w:tr>
      <w:tr w:rsidR="001B1511" w14:paraId="218B722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E7D69D5" w14:textId="77777777" w:rsidR="001B1511" w:rsidRDefault="001B1511" w:rsidP="001B1511">
            <w:pPr>
              <w:pStyle w:val="TAC"/>
            </w:pPr>
            <w:r>
              <w:t>CA_n5A-n77A-n260K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6C51D430" w14:textId="77777777" w:rsidR="001B1511" w:rsidRDefault="001B1511" w:rsidP="001B1511">
            <w:pPr>
              <w:pStyle w:val="TAC"/>
              <w:rPr>
                <w:rFonts w:cs="Arial"/>
                <w:lang w:eastAsia="zh-CN"/>
              </w:rPr>
            </w:pPr>
            <w:r>
              <w:rPr>
                <w:rFonts w:cs="Arial"/>
                <w:lang w:eastAsia="zh-CN"/>
              </w:rPr>
              <w:t>CA_n5A-n260A</w:t>
            </w:r>
          </w:p>
          <w:p w14:paraId="1A461E0A" w14:textId="77777777" w:rsidR="001B1511" w:rsidRDefault="001B1511" w:rsidP="001B1511">
            <w:pPr>
              <w:pStyle w:val="TAC"/>
              <w:rPr>
                <w:rFonts w:cs="Arial"/>
                <w:lang w:eastAsia="zh-CN"/>
              </w:rPr>
            </w:pPr>
            <w:r>
              <w:rPr>
                <w:rFonts w:cs="Arial"/>
                <w:lang w:eastAsia="zh-CN"/>
              </w:rPr>
              <w:t>CA_n5A-n260G</w:t>
            </w:r>
          </w:p>
          <w:p w14:paraId="0EFB2EFE" w14:textId="77777777" w:rsidR="001B1511" w:rsidRDefault="001B1511" w:rsidP="001B1511">
            <w:pPr>
              <w:pStyle w:val="TAC"/>
              <w:rPr>
                <w:rFonts w:cs="Arial"/>
                <w:lang w:eastAsia="zh-CN"/>
              </w:rPr>
            </w:pPr>
            <w:r>
              <w:rPr>
                <w:rFonts w:cs="Arial"/>
                <w:lang w:eastAsia="zh-CN"/>
              </w:rPr>
              <w:t>CA_n5A-n260H</w:t>
            </w:r>
          </w:p>
          <w:p w14:paraId="55467314" w14:textId="77777777" w:rsidR="001B1511" w:rsidRDefault="001B1511" w:rsidP="001B1511">
            <w:pPr>
              <w:pStyle w:val="TAC"/>
              <w:rPr>
                <w:ins w:id="3323" w:author="ZTE-Ma Zhifeng" w:date="2022-05-22T17:09:00Z"/>
                <w:rFonts w:cs="Arial"/>
                <w:lang w:eastAsia="zh-CN"/>
              </w:rPr>
            </w:pPr>
            <w:r>
              <w:rPr>
                <w:rFonts w:cs="Arial"/>
                <w:lang w:eastAsia="zh-CN"/>
              </w:rPr>
              <w:t>CA_n5A-n260I</w:t>
            </w:r>
          </w:p>
          <w:p w14:paraId="55A8253F" w14:textId="285B3C3D" w:rsidR="001B1511" w:rsidRDefault="001B1511" w:rsidP="001B1511">
            <w:pPr>
              <w:pStyle w:val="TAC"/>
              <w:rPr>
                <w:ins w:id="3324" w:author="ZTE-Ma Zhifeng" w:date="2022-05-22T17:09:00Z"/>
                <w:rFonts w:cs="Arial"/>
                <w:lang w:eastAsia="zh-CN"/>
              </w:rPr>
            </w:pPr>
            <w:ins w:id="3325" w:author="ZTE-Ma Zhifeng" w:date="2022-05-22T17:09:00Z">
              <w:r>
                <w:rPr>
                  <w:rFonts w:cs="Arial"/>
                  <w:lang w:eastAsia="zh-CN"/>
                </w:rPr>
                <w:t>CA_n5A-n260J</w:t>
              </w:r>
            </w:ins>
          </w:p>
          <w:p w14:paraId="4F22A97B" w14:textId="41E5440B" w:rsidR="001B1511" w:rsidRDefault="001B1511" w:rsidP="001B1511">
            <w:pPr>
              <w:pStyle w:val="TAC"/>
              <w:rPr>
                <w:rFonts w:cs="Arial"/>
                <w:lang w:eastAsia="zh-CN"/>
              </w:rPr>
            </w:pPr>
            <w:ins w:id="3326" w:author="ZTE-Ma Zhifeng" w:date="2022-05-22T17:09:00Z">
              <w:r>
                <w:rPr>
                  <w:rFonts w:cs="Arial"/>
                  <w:lang w:eastAsia="zh-CN"/>
                </w:rPr>
                <w:t>CA_n5A-n260K</w:t>
              </w:r>
            </w:ins>
          </w:p>
          <w:p w14:paraId="0AB9B7EF" w14:textId="77777777" w:rsidR="001B1511" w:rsidRDefault="001B1511" w:rsidP="001B1511">
            <w:pPr>
              <w:pStyle w:val="TAC"/>
              <w:rPr>
                <w:rFonts w:cs="Arial"/>
                <w:lang w:eastAsia="zh-CN"/>
              </w:rPr>
            </w:pPr>
            <w:r>
              <w:rPr>
                <w:rFonts w:cs="Arial"/>
                <w:lang w:eastAsia="zh-CN"/>
              </w:rPr>
              <w:t>CA_n77A-n260A</w:t>
            </w:r>
          </w:p>
          <w:p w14:paraId="11D2145C" w14:textId="77777777" w:rsidR="001B1511" w:rsidRDefault="001B1511" w:rsidP="001B1511">
            <w:pPr>
              <w:pStyle w:val="TAC"/>
              <w:rPr>
                <w:rFonts w:cs="Arial"/>
                <w:lang w:eastAsia="zh-CN"/>
              </w:rPr>
            </w:pPr>
            <w:r>
              <w:rPr>
                <w:rFonts w:cs="Arial"/>
                <w:lang w:eastAsia="zh-CN"/>
              </w:rPr>
              <w:t>CA_n77A-n260G</w:t>
            </w:r>
          </w:p>
          <w:p w14:paraId="4363BA4E" w14:textId="77777777" w:rsidR="001B1511" w:rsidRDefault="001B1511" w:rsidP="001B1511">
            <w:pPr>
              <w:pStyle w:val="TAC"/>
              <w:rPr>
                <w:rFonts w:cs="Arial"/>
                <w:lang w:eastAsia="zh-CN"/>
              </w:rPr>
            </w:pPr>
            <w:r>
              <w:rPr>
                <w:rFonts w:cs="Arial"/>
                <w:lang w:eastAsia="zh-CN"/>
              </w:rPr>
              <w:t>CA_n77A-n260H</w:t>
            </w:r>
          </w:p>
          <w:p w14:paraId="137030EA" w14:textId="77777777" w:rsidR="001B1511" w:rsidRDefault="001B1511" w:rsidP="001B1511">
            <w:pPr>
              <w:pStyle w:val="TAC"/>
              <w:rPr>
                <w:ins w:id="3327" w:author="ZTE-Ma Zhifeng" w:date="2022-05-22T17:09:00Z"/>
                <w:rFonts w:cs="Arial"/>
                <w:lang w:eastAsia="zh-CN"/>
              </w:rPr>
            </w:pPr>
            <w:r>
              <w:rPr>
                <w:rFonts w:cs="Arial"/>
                <w:lang w:eastAsia="zh-CN"/>
              </w:rPr>
              <w:t>CA_n77A-n260I</w:t>
            </w:r>
          </w:p>
          <w:p w14:paraId="1E1D82EE" w14:textId="77777777" w:rsidR="001B1511" w:rsidRDefault="001B1511" w:rsidP="001B1511">
            <w:pPr>
              <w:pStyle w:val="TAC"/>
              <w:rPr>
                <w:ins w:id="3328" w:author="ZTE-Ma Zhifeng" w:date="2022-05-22T17:09:00Z"/>
                <w:rFonts w:cs="Arial"/>
                <w:lang w:eastAsia="zh-CN"/>
              </w:rPr>
            </w:pPr>
            <w:ins w:id="3329" w:author="ZTE-Ma Zhifeng" w:date="2022-05-22T17:09:00Z">
              <w:r>
                <w:rPr>
                  <w:rFonts w:cs="Arial"/>
                  <w:lang w:eastAsia="zh-CN"/>
                </w:rPr>
                <w:t>CA_n77A-n260J</w:t>
              </w:r>
            </w:ins>
          </w:p>
          <w:p w14:paraId="63EF149B" w14:textId="6BA01D0F" w:rsidR="001B1511" w:rsidRPr="00EB6F3E" w:rsidRDefault="001B1511" w:rsidP="001B1511">
            <w:pPr>
              <w:pStyle w:val="TAC"/>
              <w:rPr>
                <w:rFonts w:cs="Arial"/>
                <w:lang w:eastAsia="zh-CN"/>
                <w:rPrChange w:id="3330" w:author="ZTE-Ma Zhifeng" w:date="2022-05-22T17:12:00Z">
                  <w:rPr/>
                </w:rPrChange>
              </w:rPr>
            </w:pPr>
            <w:ins w:id="3331" w:author="ZTE-Ma Zhifeng" w:date="2022-05-22T17:09:00Z">
              <w:r>
                <w:rPr>
                  <w:rFonts w:cs="Arial"/>
                  <w:lang w:eastAsia="zh-CN"/>
                </w:rPr>
                <w:t>CA_n77A-n260</w:t>
              </w:r>
            </w:ins>
            <w:ins w:id="3332" w:author="ZTE-Ma Zhifeng" w:date="2022-05-22T17:10:00Z">
              <w:r>
                <w:rPr>
                  <w:rFonts w:cs="Arial"/>
                  <w:lang w:eastAsia="zh-CN"/>
                </w:rPr>
                <w:t>K</w:t>
              </w:r>
            </w:ins>
          </w:p>
        </w:tc>
        <w:tc>
          <w:tcPr>
            <w:tcW w:w="1052" w:type="dxa"/>
            <w:tcBorders>
              <w:left w:val="single" w:sz="4" w:space="0" w:color="auto"/>
              <w:bottom w:val="single" w:sz="4" w:space="0" w:color="auto"/>
              <w:right w:val="single" w:sz="4" w:space="0" w:color="auto"/>
            </w:tcBorders>
            <w:vAlign w:val="center"/>
          </w:tcPr>
          <w:p w14:paraId="65F66914"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2A1E40"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D74C00" w14:textId="77777777" w:rsidR="001B1511" w:rsidRDefault="001B1511" w:rsidP="001B1511">
            <w:pPr>
              <w:pStyle w:val="TAC"/>
              <w:rPr>
                <w:rFonts w:cs="Arial"/>
                <w:szCs w:val="18"/>
              </w:rPr>
            </w:pPr>
            <w:r>
              <w:rPr>
                <w:lang w:eastAsia="zh-CN"/>
              </w:rPr>
              <w:t>0</w:t>
            </w:r>
          </w:p>
        </w:tc>
      </w:tr>
      <w:tr w:rsidR="001B1511" w14:paraId="3FEA72A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A7B11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542890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49026DE"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2FCB25"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99122A2" w14:textId="77777777" w:rsidR="001B1511" w:rsidRDefault="001B1511" w:rsidP="001B1511">
            <w:pPr>
              <w:pStyle w:val="TAC"/>
              <w:rPr>
                <w:rFonts w:cs="Arial"/>
                <w:szCs w:val="18"/>
              </w:rPr>
            </w:pPr>
          </w:p>
        </w:tc>
      </w:tr>
      <w:tr w:rsidR="001B1511" w14:paraId="45B1830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03E17D0"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9244C8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099635C" w14:textId="77777777" w:rsidR="001B1511" w:rsidRDefault="001B1511" w:rsidP="001B1511">
            <w:pPr>
              <w:pStyle w:val="TAC"/>
              <w:rPr>
                <w:rFonts w:cs="Arial"/>
                <w:szCs w:val="18"/>
              </w:rPr>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85ABB9" w14:textId="77777777" w:rsidR="001B1511" w:rsidRDefault="001B1511" w:rsidP="001B1511">
            <w:pPr>
              <w:pStyle w:val="TAC"/>
            </w:pPr>
            <w:r>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E198FE1" w14:textId="77777777" w:rsidR="001B1511" w:rsidRDefault="001B1511" w:rsidP="001B1511">
            <w:pPr>
              <w:pStyle w:val="TAC"/>
              <w:rPr>
                <w:rFonts w:cs="Arial"/>
                <w:szCs w:val="18"/>
              </w:rPr>
            </w:pPr>
          </w:p>
        </w:tc>
      </w:tr>
      <w:tr w:rsidR="001B1511" w14:paraId="24EA2F3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5FB9627" w14:textId="77777777" w:rsidR="001B1511" w:rsidRDefault="001B1511" w:rsidP="001B1511">
            <w:pPr>
              <w:pStyle w:val="TAC"/>
            </w:pPr>
            <w:r>
              <w:t>CA_n5A-n77A-n260L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5FBC395F" w14:textId="77777777" w:rsidR="001B1511" w:rsidRDefault="001B1511" w:rsidP="001B1511">
            <w:pPr>
              <w:pStyle w:val="TAC"/>
              <w:rPr>
                <w:rFonts w:cs="Arial"/>
                <w:lang w:eastAsia="zh-CN"/>
              </w:rPr>
            </w:pPr>
            <w:r>
              <w:rPr>
                <w:rFonts w:cs="Arial"/>
                <w:lang w:eastAsia="zh-CN"/>
              </w:rPr>
              <w:t>CA_n5A-n260A</w:t>
            </w:r>
          </w:p>
          <w:p w14:paraId="52F1DE3B" w14:textId="77777777" w:rsidR="001B1511" w:rsidRDefault="001B1511" w:rsidP="001B1511">
            <w:pPr>
              <w:pStyle w:val="TAC"/>
              <w:rPr>
                <w:rFonts w:cs="Arial"/>
                <w:lang w:eastAsia="zh-CN"/>
              </w:rPr>
            </w:pPr>
            <w:r>
              <w:rPr>
                <w:rFonts w:cs="Arial"/>
                <w:lang w:eastAsia="zh-CN"/>
              </w:rPr>
              <w:t>CA_n5A-n260G</w:t>
            </w:r>
          </w:p>
          <w:p w14:paraId="23E76CC7" w14:textId="77777777" w:rsidR="001B1511" w:rsidRDefault="001B1511" w:rsidP="001B1511">
            <w:pPr>
              <w:pStyle w:val="TAC"/>
              <w:rPr>
                <w:rFonts w:cs="Arial"/>
                <w:lang w:eastAsia="zh-CN"/>
              </w:rPr>
            </w:pPr>
            <w:r>
              <w:rPr>
                <w:rFonts w:cs="Arial"/>
                <w:lang w:eastAsia="zh-CN"/>
              </w:rPr>
              <w:t>CA_n5A-n260H</w:t>
            </w:r>
          </w:p>
          <w:p w14:paraId="0044E4FD" w14:textId="77777777" w:rsidR="001B1511" w:rsidRDefault="001B1511" w:rsidP="001B1511">
            <w:pPr>
              <w:pStyle w:val="TAC"/>
              <w:rPr>
                <w:ins w:id="3333" w:author="ZTE-Ma Zhifeng" w:date="2022-05-22T17:11:00Z"/>
                <w:rFonts w:cs="Arial"/>
                <w:lang w:eastAsia="zh-CN"/>
              </w:rPr>
            </w:pPr>
            <w:r>
              <w:rPr>
                <w:rFonts w:cs="Arial"/>
                <w:lang w:eastAsia="zh-CN"/>
              </w:rPr>
              <w:t>CA_n5A-n260I</w:t>
            </w:r>
          </w:p>
          <w:p w14:paraId="6AE61BAE" w14:textId="74F28BF0" w:rsidR="001B1511" w:rsidRDefault="001B1511" w:rsidP="001B1511">
            <w:pPr>
              <w:pStyle w:val="TAC"/>
              <w:rPr>
                <w:ins w:id="3334" w:author="ZTE-Ma Zhifeng" w:date="2022-05-22T17:11:00Z"/>
                <w:rFonts w:cs="Arial"/>
                <w:lang w:eastAsia="zh-CN"/>
              </w:rPr>
            </w:pPr>
            <w:ins w:id="3335" w:author="ZTE-Ma Zhifeng" w:date="2022-05-22T17:11:00Z">
              <w:r>
                <w:rPr>
                  <w:rFonts w:cs="Arial"/>
                  <w:lang w:eastAsia="zh-CN"/>
                </w:rPr>
                <w:t>CA_n5A-n260J</w:t>
              </w:r>
            </w:ins>
          </w:p>
          <w:p w14:paraId="17EF5F17" w14:textId="4E8E0C8C" w:rsidR="001B1511" w:rsidRDefault="001B1511" w:rsidP="001B1511">
            <w:pPr>
              <w:pStyle w:val="TAC"/>
              <w:rPr>
                <w:ins w:id="3336" w:author="ZTE-Ma Zhifeng" w:date="2022-05-22T17:11:00Z"/>
                <w:rFonts w:cs="Arial"/>
                <w:lang w:eastAsia="zh-CN"/>
              </w:rPr>
            </w:pPr>
            <w:ins w:id="3337" w:author="ZTE-Ma Zhifeng" w:date="2022-05-22T17:11:00Z">
              <w:r>
                <w:rPr>
                  <w:rFonts w:cs="Arial"/>
                  <w:lang w:eastAsia="zh-CN"/>
                </w:rPr>
                <w:t>CA_n5A-n260K</w:t>
              </w:r>
            </w:ins>
          </w:p>
          <w:p w14:paraId="3A8446CE" w14:textId="246B41D7" w:rsidR="001B1511" w:rsidRDefault="001B1511" w:rsidP="001B1511">
            <w:pPr>
              <w:pStyle w:val="TAC"/>
              <w:rPr>
                <w:rFonts w:cs="Arial"/>
                <w:lang w:eastAsia="zh-CN"/>
              </w:rPr>
            </w:pPr>
            <w:ins w:id="3338" w:author="ZTE-Ma Zhifeng" w:date="2022-05-22T17:12:00Z">
              <w:r>
                <w:rPr>
                  <w:rFonts w:cs="Arial"/>
                  <w:lang w:eastAsia="zh-CN"/>
                </w:rPr>
                <w:t>CA_n5A-n260L</w:t>
              </w:r>
            </w:ins>
          </w:p>
          <w:p w14:paraId="6E117774" w14:textId="77777777" w:rsidR="001B1511" w:rsidRDefault="001B1511" w:rsidP="001B1511">
            <w:pPr>
              <w:pStyle w:val="TAC"/>
              <w:rPr>
                <w:rFonts w:cs="Arial"/>
                <w:lang w:eastAsia="zh-CN"/>
              </w:rPr>
            </w:pPr>
            <w:r>
              <w:rPr>
                <w:rFonts w:cs="Arial"/>
                <w:lang w:eastAsia="zh-CN"/>
              </w:rPr>
              <w:t>CA_n77A-n260A</w:t>
            </w:r>
          </w:p>
          <w:p w14:paraId="2F208A2A" w14:textId="77777777" w:rsidR="001B1511" w:rsidRDefault="001B1511" w:rsidP="001B1511">
            <w:pPr>
              <w:pStyle w:val="TAC"/>
              <w:rPr>
                <w:rFonts w:cs="Arial"/>
                <w:lang w:eastAsia="zh-CN"/>
              </w:rPr>
            </w:pPr>
            <w:r>
              <w:rPr>
                <w:rFonts w:cs="Arial"/>
                <w:lang w:eastAsia="zh-CN"/>
              </w:rPr>
              <w:t>CA_n77A-n260G</w:t>
            </w:r>
          </w:p>
          <w:p w14:paraId="0E613A36" w14:textId="77777777" w:rsidR="001B1511" w:rsidRDefault="001B1511" w:rsidP="001B1511">
            <w:pPr>
              <w:pStyle w:val="TAC"/>
              <w:rPr>
                <w:rFonts w:cs="Arial"/>
                <w:lang w:eastAsia="zh-CN"/>
              </w:rPr>
            </w:pPr>
            <w:r>
              <w:rPr>
                <w:rFonts w:cs="Arial"/>
                <w:lang w:eastAsia="zh-CN"/>
              </w:rPr>
              <w:t>CA_n77A-n260H</w:t>
            </w:r>
          </w:p>
          <w:p w14:paraId="41C99BB0" w14:textId="77777777" w:rsidR="001B1511" w:rsidRDefault="001B1511" w:rsidP="001B1511">
            <w:pPr>
              <w:pStyle w:val="TAC"/>
              <w:rPr>
                <w:ins w:id="3339" w:author="ZTE-Ma Zhifeng" w:date="2022-05-22T17:12:00Z"/>
                <w:rFonts w:cs="Arial"/>
                <w:lang w:eastAsia="zh-CN"/>
              </w:rPr>
            </w:pPr>
            <w:r>
              <w:rPr>
                <w:rFonts w:cs="Arial"/>
                <w:lang w:eastAsia="zh-CN"/>
              </w:rPr>
              <w:t>CA_n77A-n260I</w:t>
            </w:r>
          </w:p>
          <w:p w14:paraId="7C7844E2" w14:textId="77777777" w:rsidR="001B1511" w:rsidRDefault="001B1511" w:rsidP="001B1511">
            <w:pPr>
              <w:pStyle w:val="TAC"/>
              <w:rPr>
                <w:ins w:id="3340" w:author="ZTE-Ma Zhifeng" w:date="2022-05-22T17:12:00Z"/>
                <w:rFonts w:cs="Arial"/>
                <w:lang w:eastAsia="zh-CN"/>
              </w:rPr>
            </w:pPr>
            <w:ins w:id="3341" w:author="ZTE-Ma Zhifeng" w:date="2022-05-22T17:12:00Z">
              <w:r>
                <w:rPr>
                  <w:rFonts w:cs="Arial"/>
                  <w:lang w:eastAsia="zh-CN"/>
                </w:rPr>
                <w:t>CA_n77A-n260J</w:t>
              </w:r>
            </w:ins>
          </w:p>
          <w:p w14:paraId="02D53921" w14:textId="77777777" w:rsidR="001B1511" w:rsidRDefault="001B1511" w:rsidP="001B1511">
            <w:pPr>
              <w:pStyle w:val="TAC"/>
              <w:rPr>
                <w:ins w:id="3342" w:author="ZTE-Ma Zhifeng" w:date="2022-05-22T17:12:00Z"/>
                <w:rFonts w:cs="Arial"/>
                <w:lang w:eastAsia="zh-CN"/>
              </w:rPr>
            </w:pPr>
            <w:ins w:id="3343" w:author="ZTE-Ma Zhifeng" w:date="2022-05-22T17:12:00Z">
              <w:r>
                <w:rPr>
                  <w:rFonts w:cs="Arial"/>
                  <w:lang w:eastAsia="zh-CN"/>
                </w:rPr>
                <w:t>CA_n77A-n260K</w:t>
              </w:r>
            </w:ins>
          </w:p>
          <w:p w14:paraId="4302F200" w14:textId="6D720A8C" w:rsidR="001B1511" w:rsidRDefault="001B1511" w:rsidP="001B1511">
            <w:pPr>
              <w:pStyle w:val="TAC"/>
            </w:pPr>
            <w:ins w:id="3344" w:author="ZTE-Ma Zhifeng" w:date="2022-05-22T17:13:00Z">
              <w:r>
                <w:rPr>
                  <w:rFonts w:cs="Arial"/>
                  <w:lang w:eastAsia="zh-CN"/>
                </w:rPr>
                <w:t>CA_n77A-n260L</w:t>
              </w:r>
            </w:ins>
          </w:p>
        </w:tc>
        <w:tc>
          <w:tcPr>
            <w:tcW w:w="1052" w:type="dxa"/>
            <w:tcBorders>
              <w:left w:val="single" w:sz="4" w:space="0" w:color="auto"/>
              <w:bottom w:val="single" w:sz="4" w:space="0" w:color="auto"/>
              <w:right w:val="single" w:sz="4" w:space="0" w:color="auto"/>
            </w:tcBorders>
            <w:vAlign w:val="center"/>
          </w:tcPr>
          <w:p w14:paraId="630AAF4F"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F44437"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4E9B5A4" w14:textId="77777777" w:rsidR="001B1511" w:rsidRDefault="001B1511" w:rsidP="001B1511">
            <w:pPr>
              <w:pStyle w:val="TAC"/>
              <w:rPr>
                <w:rFonts w:cs="Arial"/>
                <w:szCs w:val="18"/>
              </w:rPr>
            </w:pPr>
            <w:r>
              <w:rPr>
                <w:lang w:eastAsia="zh-CN"/>
              </w:rPr>
              <w:t>0</w:t>
            </w:r>
          </w:p>
        </w:tc>
      </w:tr>
      <w:tr w:rsidR="001B1511" w14:paraId="37E9822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7232F1F"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BD38AA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D7C2DEB"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FA821D"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85E622F" w14:textId="77777777" w:rsidR="001B1511" w:rsidRDefault="001B1511" w:rsidP="001B1511">
            <w:pPr>
              <w:pStyle w:val="TAC"/>
              <w:rPr>
                <w:rFonts w:cs="Arial"/>
                <w:szCs w:val="18"/>
              </w:rPr>
            </w:pPr>
          </w:p>
        </w:tc>
      </w:tr>
      <w:tr w:rsidR="001B1511" w14:paraId="6CD2937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432431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745BDE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992FEE3" w14:textId="77777777" w:rsidR="001B1511" w:rsidRDefault="001B1511" w:rsidP="001B1511">
            <w:pPr>
              <w:pStyle w:val="TAC"/>
              <w:rPr>
                <w:rFonts w:cs="Arial"/>
                <w:szCs w:val="18"/>
              </w:rPr>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493E9B" w14:textId="77777777" w:rsidR="001B1511" w:rsidRDefault="001B1511" w:rsidP="001B1511">
            <w:pPr>
              <w:pStyle w:val="TAC"/>
            </w:pPr>
            <w:r>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F388C3" w14:textId="77777777" w:rsidR="001B1511" w:rsidRDefault="001B1511" w:rsidP="001B1511">
            <w:pPr>
              <w:pStyle w:val="TAC"/>
              <w:rPr>
                <w:rFonts w:cs="Arial"/>
                <w:szCs w:val="18"/>
              </w:rPr>
            </w:pPr>
          </w:p>
        </w:tc>
      </w:tr>
      <w:tr w:rsidR="001B1511" w14:paraId="0B46881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570AC39" w14:textId="77777777" w:rsidR="001B1511" w:rsidRDefault="001B1511" w:rsidP="001B1511">
            <w:pPr>
              <w:pStyle w:val="TAC"/>
            </w:pPr>
            <w:r>
              <w:lastRenderedPageBreak/>
              <w:t>CA_n5A-n77A-n260M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2E8BFF1E" w14:textId="77777777" w:rsidR="001B1511" w:rsidRDefault="001B1511" w:rsidP="001B1511">
            <w:pPr>
              <w:pStyle w:val="TAC"/>
              <w:rPr>
                <w:rFonts w:cs="Arial"/>
                <w:lang w:eastAsia="zh-CN"/>
              </w:rPr>
            </w:pPr>
            <w:r>
              <w:rPr>
                <w:rFonts w:cs="Arial"/>
                <w:lang w:eastAsia="zh-CN"/>
              </w:rPr>
              <w:t>CA_n5A-n260A</w:t>
            </w:r>
          </w:p>
          <w:p w14:paraId="4BC6F7C4" w14:textId="77777777" w:rsidR="001B1511" w:rsidRDefault="001B1511" w:rsidP="001B1511">
            <w:pPr>
              <w:pStyle w:val="TAC"/>
              <w:rPr>
                <w:rFonts w:cs="Arial"/>
                <w:lang w:eastAsia="zh-CN"/>
              </w:rPr>
            </w:pPr>
            <w:r>
              <w:rPr>
                <w:rFonts w:cs="Arial"/>
                <w:lang w:eastAsia="zh-CN"/>
              </w:rPr>
              <w:t>CA_n5A-n260G</w:t>
            </w:r>
          </w:p>
          <w:p w14:paraId="2B1BFA30" w14:textId="77777777" w:rsidR="001B1511" w:rsidRDefault="001B1511" w:rsidP="001B1511">
            <w:pPr>
              <w:pStyle w:val="TAC"/>
              <w:rPr>
                <w:rFonts w:cs="Arial"/>
                <w:lang w:eastAsia="zh-CN"/>
              </w:rPr>
            </w:pPr>
            <w:r>
              <w:rPr>
                <w:rFonts w:cs="Arial"/>
                <w:lang w:eastAsia="zh-CN"/>
              </w:rPr>
              <w:t>CA_n5A-n260H</w:t>
            </w:r>
          </w:p>
          <w:p w14:paraId="6B59D110" w14:textId="77777777" w:rsidR="001B1511" w:rsidRDefault="001B1511" w:rsidP="001B1511">
            <w:pPr>
              <w:pStyle w:val="TAC"/>
              <w:rPr>
                <w:ins w:id="3345" w:author="ZTE-Ma Zhifeng" w:date="2022-05-22T17:13:00Z"/>
                <w:rFonts w:cs="Arial"/>
                <w:lang w:eastAsia="zh-CN"/>
              </w:rPr>
            </w:pPr>
            <w:r>
              <w:rPr>
                <w:rFonts w:cs="Arial"/>
                <w:lang w:eastAsia="zh-CN"/>
              </w:rPr>
              <w:t>CA_n5A-n260I</w:t>
            </w:r>
          </w:p>
          <w:p w14:paraId="0F9B47FB" w14:textId="2096C40B" w:rsidR="001B1511" w:rsidRDefault="001B1511" w:rsidP="001B1511">
            <w:pPr>
              <w:pStyle w:val="TAC"/>
              <w:rPr>
                <w:ins w:id="3346" w:author="ZTE-Ma Zhifeng" w:date="2022-05-22T17:13:00Z"/>
                <w:rFonts w:cs="Arial"/>
                <w:lang w:eastAsia="zh-CN"/>
              </w:rPr>
            </w:pPr>
            <w:ins w:id="3347" w:author="ZTE-Ma Zhifeng" w:date="2022-05-22T17:13:00Z">
              <w:r>
                <w:rPr>
                  <w:rFonts w:cs="Arial"/>
                  <w:lang w:eastAsia="zh-CN"/>
                </w:rPr>
                <w:t>CA_n5A-n260J</w:t>
              </w:r>
            </w:ins>
          </w:p>
          <w:p w14:paraId="52EB8DC5" w14:textId="53CDBD2E" w:rsidR="001B1511" w:rsidRDefault="001B1511" w:rsidP="001B1511">
            <w:pPr>
              <w:pStyle w:val="TAC"/>
              <w:rPr>
                <w:ins w:id="3348" w:author="ZTE-Ma Zhifeng" w:date="2022-05-22T17:13:00Z"/>
                <w:rFonts w:cs="Arial"/>
                <w:lang w:eastAsia="zh-CN"/>
              </w:rPr>
            </w:pPr>
            <w:ins w:id="3349" w:author="ZTE-Ma Zhifeng" w:date="2022-05-22T17:13:00Z">
              <w:r>
                <w:rPr>
                  <w:rFonts w:cs="Arial"/>
                  <w:lang w:eastAsia="zh-CN"/>
                </w:rPr>
                <w:t>CA_n5A-n260K</w:t>
              </w:r>
            </w:ins>
          </w:p>
          <w:p w14:paraId="16DF7F62" w14:textId="4722C0DB" w:rsidR="001B1511" w:rsidRDefault="001B1511" w:rsidP="001B1511">
            <w:pPr>
              <w:pStyle w:val="TAC"/>
              <w:rPr>
                <w:ins w:id="3350" w:author="ZTE-Ma Zhifeng" w:date="2022-05-22T17:14:00Z"/>
                <w:rFonts w:cs="Arial"/>
                <w:lang w:eastAsia="zh-CN"/>
              </w:rPr>
            </w:pPr>
            <w:ins w:id="3351" w:author="ZTE-Ma Zhifeng" w:date="2022-05-22T17:14:00Z">
              <w:r>
                <w:rPr>
                  <w:rFonts w:cs="Arial"/>
                  <w:lang w:eastAsia="zh-CN"/>
                </w:rPr>
                <w:t>CA_n5A-n260L</w:t>
              </w:r>
            </w:ins>
          </w:p>
          <w:p w14:paraId="1B4D7418" w14:textId="4F9645BF" w:rsidR="001B1511" w:rsidRDefault="001B1511" w:rsidP="001B1511">
            <w:pPr>
              <w:pStyle w:val="TAC"/>
              <w:rPr>
                <w:rFonts w:cs="Arial"/>
                <w:lang w:eastAsia="zh-CN"/>
              </w:rPr>
            </w:pPr>
            <w:ins w:id="3352" w:author="ZTE-Ma Zhifeng" w:date="2022-05-22T17:14:00Z">
              <w:r>
                <w:rPr>
                  <w:rFonts w:cs="Arial"/>
                  <w:lang w:eastAsia="zh-CN"/>
                </w:rPr>
                <w:t>CA_n5A-n260M</w:t>
              </w:r>
            </w:ins>
          </w:p>
          <w:p w14:paraId="6FB6338B" w14:textId="77777777" w:rsidR="001B1511" w:rsidRDefault="001B1511" w:rsidP="001B1511">
            <w:pPr>
              <w:pStyle w:val="TAC"/>
              <w:rPr>
                <w:rFonts w:cs="Arial"/>
                <w:lang w:eastAsia="zh-CN"/>
              </w:rPr>
            </w:pPr>
            <w:r>
              <w:rPr>
                <w:rFonts w:cs="Arial"/>
                <w:lang w:eastAsia="zh-CN"/>
              </w:rPr>
              <w:t>CA_n77A-n260A</w:t>
            </w:r>
          </w:p>
          <w:p w14:paraId="3BE44884" w14:textId="77777777" w:rsidR="001B1511" w:rsidRDefault="001B1511" w:rsidP="001B1511">
            <w:pPr>
              <w:pStyle w:val="TAC"/>
              <w:rPr>
                <w:rFonts w:cs="Arial"/>
                <w:lang w:eastAsia="zh-CN"/>
              </w:rPr>
            </w:pPr>
            <w:r>
              <w:rPr>
                <w:rFonts w:cs="Arial"/>
                <w:lang w:eastAsia="zh-CN"/>
              </w:rPr>
              <w:t>CA_n77A-n260G</w:t>
            </w:r>
          </w:p>
          <w:p w14:paraId="3FBED4E2" w14:textId="77777777" w:rsidR="001B1511" w:rsidRDefault="001B1511" w:rsidP="001B1511">
            <w:pPr>
              <w:pStyle w:val="TAC"/>
              <w:rPr>
                <w:rFonts w:cs="Arial"/>
                <w:lang w:eastAsia="zh-CN"/>
              </w:rPr>
            </w:pPr>
            <w:r>
              <w:rPr>
                <w:rFonts w:cs="Arial"/>
                <w:lang w:eastAsia="zh-CN"/>
              </w:rPr>
              <w:t>CA_n77A-n260H</w:t>
            </w:r>
          </w:p>
          <w:p w14:paraId="52FE9850" w14:textId="77777777" w:rsidR="001B1511" w:rsidRDefault="001B1511" w:rsidP="001B1511">
            <w:pPr>
              <w:pStyle w:val="TAC"/>
              <w:rPr>
                <w:ins w:id="3353" w:author="ZTE-Ma Zhifeng" w:date="2022-05-22T17:14:00Z"/>
                <w:rFonts w:cs="Arial"/>
                <w:lang w:eastAsia="zh-CN"/>
              </w:rPr>
            </w:pPr>
            <w:r>
              <w:rPr>
                <w:rFonts w:cs="Arial"/>
                <w:lang w:eastAsia="zh-CN"/>
              </w:rPr>
              <w:t>CA_n77A-n260I</w:t>
            </w:r>
          </w:p>
          <w:p w14:paraId="23BA1081" w14:textId="77777777" w:rsidR="001B1511" w:rsidRDefault="001B1511" w:rsidP="001B1511">
            <w:pPr>
              <w:pStyle w:val="TAC"/>
              <w:rPr>
                <w:ins w:id="3354" w:author="ZTE-Ma Zhifeng" w:date="2022-05-22T17:14:00Z"/>
                <w:rFonts w:cs="Arial"/>
                <w:lang w:eastAsia="zh-CN"/>
              </w:rPr>
            </w:pPr>
            <w:ins w:id="3355" w:author="ZTE-Ma Zhifeng" w:date="2022-05-22T17:14:00Z">
              <w:r>
                <w:rPr>
                  <w:rFonts w:cs="Arial"/>
                  <w:lang w:eastAsia="zh-CN"/>
                </w:rPr>
                <w:t>CA_n77A-n260J</w:t>
              </w:r>
            </w:ins>
          </w:p>
          <w:p w14:paraId="351998C7" w14:textId="77777777" w:rsidR="001B1511" w:rsidRDefault="001B1511" w:rsidP="001B1511">
            <w:pPr>
              <w:pStyle w:val="TAC"/>
              <w:rPr>
                <w:ins w:id="3356" w:author="ZTE-Ma Zhifeng" w:date="2022-05-22T17:14:00Z"/>
                <w:rFonts w:cs="Arial"/>
                <w:lang w:eastAsia="zh-CN"/>
              </w:rPr>
            </w:pPr>
            <w:ins w:id="3357" w:author="ZTE-Ma Zhifeng" w:date="2022-05-22T17:14:00Z">
              <w:r>
                <w:rPr>
                  <w:rFonts w:cs="Arial"/>
                  <w:lang w:eastAsia="zh-CN"/>
                </w:rPr>
                <w:t>CA_n77A-n260K</w:t>
              </w:r>
            </w:ins>
          </w:p>
          <w:p w14:paraId="56D946FD" w14:textId="77777777" w:rsidR="001B1511" w:rsidRDefault="001B1511" w:rsidP="001B1511">
            <w:pPr>
              <w:pStyle w:val="TAC"/>
              <w:rPr>
                <w:ins w:id="3358" w:author="ZTE-Ma Zhifeng" w:date="2022-05-22T17:15:00Z"/>
                <w:rFonts w:cs="Arial"/>
                <w:lang w:eastAsia="zh-CN"/>
              </w:rPr>
            </w:pPr>
            <w:ins w:id="3359" w:author="ZTE-Ma Zhifeng" w:date="2022-05-22T17:15:00Z">
              <w:r>
                <w:rPr>
                  <w:rFonts w:cs="Arial"/>
                  <w:lang w:eastAsia="zh-CN"/>
                </w:rPr>
                <w:t>CA_n77A-n260L</w:t>
              </w:r>
            </w:ins>
          </w:p>
          <w:p w14:paraId="16F9AF48" w14:textId="533CA7D3" w:rsidR="001B1511" w:rsidRDefault="001B1511" w:rsidP="001B1511">
            <w:pPr>
              <w:pStyle w:val="TAC"/>
            </w:pPr>
            <w:ins w:id="3360" w:author="ZTE-Ma Zhifeng" w:date="2022-05-22T17:15:00Z">
              <w:r>
                <w:rPr>
                  <w:rFonts w:cs="Arial"/>
                  <w:lang w:eastAsia="zh-CN"/>
                </w:rPr>
                <w:t>CA_n77A-n260M</w:t>
              </w:r>
            </w:ins>
          </w:p>
        </w:tc>
        <w:tc>
          <w:tcPr>
            <w:tcW w:w="1052" w:type="dxa"/>
            <w:tcBorders>
              <w:left w:val="single" w:sz="4" w:space="0" w:color="auto"/>
              <w:bottom w:val="single" w:sz="4" w:space="0" w:color="auto"/>
              <w:right w:val="single" w:sz="4" w:space="0" w:color="auto"/>
            </w:tcBorders>
            <w:vAlign w:val="center"/>
          </w:tcPr>
          <w:p w14:paraId="03C61415"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FD2293"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A243D0A" w14:textId="77777777" w:rsidR="001B1511" w:rsidRDefault="001B1511" w:rsidP="001B1511">
            <w:pPr>
              <w:pStyle w:val="TAC"/>
              <w:rPr>
                <w:rFonts w:cs="Arial"/>
                <w:szCs w:val="18"/>
              </w:rPr>
            </w:pPr>
            <w:r>
              <w:rPr>
                <w:lang w:eastAsia="zh-CN"/>
              </w:rPr>
              <w:t>0</w:t>
            </w:r>
          </w:p>
        </w:tc>
      </w:tr>
      <w:tr w:rsidR="001B1511" w14:paraId="53A961A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BDFC3E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26C58A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192CF2C"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229B29"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2A73502" w14:textId="77777777" w:rsidR="001B1511" w:rsidRDefault="001B1511" w:rsidP="001B1511">
            <w:pPr>
              <w:pStyle w:val="TAC"/>
              <w:rPr>
                <w:rFonts w:cs="Arial"/>
                <w:szCs w:val="18"/>
              </w:rPr>
            </w:pPr>
          </w:p>
        </w:tc>
      </w:tr>
      <w:tr w:rsidR="001B1511" w14:paraId="5A71A93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413E19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9C13D5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55BC969" w14:textId="77777777" w:rsidR="001B1511" w:rsidRDefault="001B1511" w:rsidP="001B1511">
            <w:pPr>
              <w:pStyle w:val="TAC"/>
              <w:rPr>
                <w:rFonts w:cs="Arial"/>
                <w:szCs w:val="18"/>
              </w:rPr>
            </w:pPr>
            <w: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4ABCED" w14:textId="77777777" w:rsidR="001B1511" w:rsidRDefault="001B1511" w:rsidP="001B1511">
            <w:pPr>
              <w:pStyle w:val="TAC"/>
            </w:pPr>
            <w:r>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73EACA3" w14:textId="77777777" w:rsidR="001B1511" w:rsidRDefault="001B1511" w:rsidP="001B1511">
            <w:pPr>
              <w:pStyle w:val="TAC"/>
              <w:rPr>
                <w:rFonts w:cs="Arial"/>
                <w:szCs w:val="18"/>
              </w:rPr>
            </w:pPr>
          </w:p>
        </w:tc>
      </w:tr>
      <w:tr w:rsidR="001B1511" w14:paraId="59E348D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5750E60" w14:textId="77777777" w:rsidR="001B1511" w:rsidRDefault="001B1511" w:rsidP="001B1511">
            <w:pPr>
              <w:pStyle w:val="TAC"/>
            </w:pPr>
            <w:r>
              <w:t>CA_n5A-n77A-n261A</w:t>
            </w:r>
          </w:p>
        </w:tc>
        <w:tc>
          <w:tcPr>
            <w:tcW w:w="2397" w:type="dxa"/>
            <w:tcBorders>
              <w:top w:val="single" w:sz="4" w:space="0" w:color="auto"/>
              <w:left w:val="single" w:sz="4" w:space="0" w:color="auto"/>
              <w:bottom w:val="nil"/>
              <w:right w:val="single" w:sz="4" w:space="0" w:color="auto"/>
            </w:tcBorders>
            <w:shd w:val="clear" w:color="auto" w:fill="auto"/>
            <w:vAlign w:val="center"/>
          </w:tcPr>
          <w:p w14:paraId="06B55497" w14:textId="77777777" w:rsidR="001B1511" w:rsidRDefault="001B1511" w:rsidP="001B1511">
            <w:pPr>
              <w:pStyle w:val="TAC"/>
              <w:rPr>
                <w:rFonts w:cs="Arial"/>
                <w:lang w:eastAsia="zh-CN"/>
              </w:rPr>
            </w:pPr>
            <w:r>
              <w:rPr>
                <w:rFonts w:cs="Arial"/>
                <w:lang w:eastAsia="zh-CN"/>
              </w:rPr>
              <w:t>CA_n77A-n261A</w:t>
            </w:r>
          </w:p>
          <w:p w14:paraId="757AE4EB" w14:textId="77777777" w:rsidR="001B1511" w:rsidRDefault="001B1511" w:rsidP="001B1511">
            <w:pPr>
              <w:pStyle w:val="TAC"/>
            </w:pPr>
            <w:r>
              <w:rPr>
                <w:rFonts w:cs="Arial"/>
                <w:lang w:eastAsia="zh-CN"/>
              </w:rPr>
              <w:t>CA_n5A-n261A</w:t>
            </w:r>
          </w:p>
        </w:tc>
        <w:tc>
          <w:tcPr>
            <w:tcW w:w="1052" w:type="dxa"/>
            <w:tcBorders>
              <w:left w:val="single" w:sz="4" w:space="0" w:color="auto"/>
              <w:bottom w:val="single" w:sz="4" w:space="0" w:color="auto"/>
              <w:right w:val="single" w:sz="4" w:space="0" w:color="auto"/>
            </w:tcBorders>
            <w:vAlign w:val="center"/>
          </w:tcPr>
          <w:p w14:paraId="06ACF0D4"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9FA665"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BF3F12" w14:textId="77777777" w:rsidR="001B1511" w:rsidRDefault="001B1511" w:rsidP="001B1511">
            <w:pPr>
              <w:pStyle w:val="TAC"/>
              <w:rPr>
                <w:rFonts w:cs="Arial"/>
                <w:szCs w:val="18"/>
              </w:rPr>
            </w:pPr>
            <w:r>
              <w:rPr>
                <w:lang w:eastAsia="zh-CN"/>
              </w:rPr>
              <w:t>0</w:t>
            </w:r>
          </w:p>
        </w:tc>
      </w:tr>
      <w:tr w:rsidR="001B1511" w14:paraId="4A8F47E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F6F3061"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7A0013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05C285A"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84B818"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09761CB" w14:textId="77777777" w:rsidR="001B1511" w:rsidRDefault="001B1511" w:rsidP="001B1511">
            <w:pPr>
              <w:pStyle w:val="TAC"/>
              <w:rPr>
                <w:rFonts w:cs="Arial"/>
                <w:szCs w:val="18"/>
              </w:rPr>
            </w:pPr>
          </w:p>
        </w:tc>
      </w:tr>
      <w:tr w:rsidR="001B1511" w14:paraId="72D9B75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5C6CB6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676FDB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DF0760C" w14:textId="77777777" w:rsidR="001B1511" w:rsidRDefault="001B1511" w:rsidP="001B1511">
            <w:pPr>
              <w:pStyle w:val="TAC"/>
              <w:rPr>
                <w:rFonts w:cs="Arial"/>
                <w:szCs w:val="18"/>
              </w:rPr>
            </w:pPr>
            <w:r>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EDB461"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62DB732" w14:textId="77777777" w:rsidR="001B1511" w:rsidRDefault="001B1511" w:rsidP="001B1511">
            <w:pPr>
              <w:pStyle w:val="TAC"/>
              <w:rPr>
                <w:rFonts w:cs="Arial"/>
                <w:szCs w:val="18"/>
              </w:rPr>
            </w:pPr>
          </w:p>
        </w:tc>
      </w:tr>
      <w:tr w:rsidR="001B1511" w14:paraId="68E587E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55BEEC2" w14:textId="77777777" w:rsidR="001B1511" w:rsidRDefault="001B1511" w:rsidP="001B1511">
            <w:pPr>
              <w:pStyle w:val="TAC"/>
            </w:pPr>
            <w:r>
              <w:t>CA_n5A-n77A-n261I</w:t>
            </w:r>
          </w:p>
        </w:tc>
        <w:tc>
          <w:tcPr>
            <w:tcW w:w="2397" w:type="dxa"/>
            <w:tcBorders>
              <w:top w:val="single" w:sz="4" w:space="0" w:color="auto"/>
              <w:left w:val="single" w:sz="4" w:space="0" w:color="auto"/>
              <w:bottom w:val="nil"/>
              <w:right w:val="single" w:sz="4" w:space="0" w:color="auto"/>
            </w:tcBorders>
            <w:shd w:val="clear" w:color="auto" w:fill="auto"/>
            <w:vAlign w:val="center"/>
          </w:tcPr>
          <w:p w14:paraId="52E35414" w14:textId="77777777" w:rsidR="001B1511" w:rsidRDefault="001B1511" w:rsidP="001B1511">
            <w:pPr>
              <w:pStyle w:val="TAC"/>
              <w:rPr>
                <w:rFonts w:cs="Arial"/>
                <w:lang w:eastAsia="zh-CN"/>
              </w:rPr>
            </w:pPr>
            <w:r>
              <w:rPr>
                <w:rFonts w:cs="Arial"/>
                <w:lang w:eastAsia="zh-CN"/>
              </w:rPr>
              <w:t>CA_n5A-n261A</w:t>
            </w:r>
          </w:p>
          <w:p w14:paraId="761D67AB" w14:textId="77777777" w:rsidR="001B1511" w:rsidRDefault="001B1511" w:rsidP="001B1511">
            <w:pPr>
              <w:pStyle w:val="TAC"/>
              <w:rPr>
                <w:rFonts w:cs="Arial"/>
                <w:lang w:eastAsia="zh-CN"/>
              </w:rPr>
            </w:pPr>
            <w:r>
              <w:rPr>
                <w:rFonts w:cs="Arial"/>
                <w:lang w:eastAsia="zh-CN"/>
              </w:rPr>
              <w:t>CA_n5A-n261G</w:t>
            </w:r>
          </w:p>
          <w:p w14:paraId="611EF43E" w14:textId="77777777" w:rsidR="001B1511" w:rsidRDefault="001B1511" w:rsidP="001B1511">
            <w:pPr>
              <w:pStyle w:val="TAC"/>
              <w:rPr>
                <w:rFonts w:cs="Arial"/>
                <w:lang w:eastAsia="zh-CN"/>
              </w:rPr>
            </w:pPr>
            <w:r>
              <w:rPr>
                <w:rFonts w:cs="Arial"/>
                <w:lang w:eastAsia="zh-CN"/>
              </w:rPr>
              <w:t>CA_n5A-n261H</w:t>
            </w:r>
          </w:p>
          <w:p w14:paraId="7B8CE8BA" w14:textId="77777777" w:rsidR="001B1511" w:rsidRDefault="001B1511" w:rsidP="001B1511">
            <w:pPr>
              <w:pStyle w:val="TAC"/>
              <w:rPr>
                <w:rFonts w:cs="Arial"/>
                <w:lang w:eastAsia="zh-CN"/>
              </w:rPr>
            </w:pPr>
            <w:r>
              <w:rPr>
                <w:rFonts w:cs="Arial"/>
                <w:lang w:eastAsia="zh-CN"/>
              </w:rPr>
              <w:t>CA_n5A-n261I</w:t>
            </w:r>
          </w:p>
          <w:p w14:paraId="67C93196" w14:textId="77777777" w:rsidR="001B1511" w:rsidRDefault="001B1511" w:rsidP="001B1511">
            <w:pPr>
              <w:pStyle w:val="TAC"/>
              <w:rPr>
                <w:rFonts w:cs="Arial"/>
                <w:lang w:eastAsia="zh-CN"/>
              </w:rPr>
            </w:pPr>
            <w:r>
              <w:rPr>
                <w:rFonts w:cs="Arial"/>
                <w:lang w:eastAsia="zh-CN"/>
              </w:rPr>
              <w:t>CA_n77A-n261A</w:t>
            </w:r>
          </w:p>
          <w:p w14:paraId="2C8037D0" w14:textId="77777777" w:rsidR="001B1511" w:rsidRDefault="001B1511" w:rsidP="001B1511">
            <w:pPr>
              <w:pStyle w:val="TAC"/>
              <w:rPr>
                <w:rFonts w:cs="Arial"/>
                <w:lang w:eastAsia="zh-CN"/>
              </w:rPr>
            </w:pPr>
            <w:r>
              <w:rPr>
                <w:rFonts w:cs="Arial"/>
                <w:lang w:eastAsia="zh-CN"/>
              </w:rPr>
              <w:t>CA_n77A-n261G</w:t>
            </w:r>
          </w:p>
          <w:p w14:paraId="4DE9E4C1" w14:textId="77777777" w:rsidR="001B1511" w:rsidRDefault="001B1511" w:rsidP="001B1511">
            <w:pPr>
              <w:pStyle w:val="TAC"/>
              <w:rPr>
                <w:rFonts w:cs="Arial"/>
                <w:lang w:eastAsia="zh-CN"/>
              </w:rPr>
            </w:pPr>
            <w:r>
              <w:rPr>
                <w:rFonts w:cs="Arial"/>
                <w:lang w:eastAsia="zh-CN"/>
              </w:rPr>
              <w:t>CA_n77A-n261H</w:t>
            </w:r>
          </w:p>
          <w:p w14:paraId="20F990D0" w14:textId="77777777" w:rsidR="001B1511" w:rsidRDefault="001B1511" w:rsidP="001B1511">
            <w:pPr>
              <w:pStyle w:val="TAC"/>
            </w:pPr>
            <w:r>
              <w:rPr>
                <w:rFonts w:cs="Arial"/>
                <w:lang w:eastAsia="zh-CN"/>
              </w:rPr>
              <w:t>CA_n77A-n261I</w:t>
            </w:r>
          </w:p>
        </w:tc>
        <w:tc>
          <w:tcPr>
            <w:tcW w:w="1052" w:type="dxa"/>
            <w:tcBorders>
              <w:left w:val="single" w:sz="4" w:space="0" w:color="auto"/>
              <w:bottom w:val="single" w:sz="4" w:space="0" w:color="auto"/>
              <w:right w:val="single" w:sz="4" w:space="0" w:color="auto"/>
            </w:tcBorders>
            <w:vAlign w:val="center"/>
          </w:tcPr>
          <w:p w14:paraId="21354718"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F51ACB"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D11A4A1" w14:textId="77777777" w:rsidR="001B1511" w:rsidRDefault="001B1511" w:rsidP="001B1511">
            <w:pPr>
              <w:pStyle w:val="TAC"/>
              <w:rPr>
                <w:rFonts w:cs="Arial"/>
                <w:szCs w:val="18"/>
              </w:rPr>
            </w:pPr>
            <w:r>
              <w:rPr>
                <w:lang w:eastAsia="zh-CN"/>
              </w:rPr>
              <w:t>0</w:t>
            </w:r>
          </w:p>
        </w:tc>
      </w:tr>
      <w:tr w:rsidR="001B1511" w14:paraId="531A74F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89AC94F"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529BE3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D73B1CD"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78F3B1"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D29AE8F" w14:textId="77777777" w:rsidR="001B1511" w:rsidRDefault="001B1511" w:rsidP="001B1511">
            <w:pPr>
              <w:pStyle w:val="TAC"/>
              <w:rPr>
                <w:rFonts w:cs="Arial"/>
                <w:szCs w:val="18"/>
              </w:rPr>
            </w:pPr>
          </w:p>
        </w:tc>
      </w:tr>
      <w:tr w:rsidR="001B1511" w14:paraId="65FEDEB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9054F5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BC0A36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848889E" w14:textId="77777777" w:rsidR="001B1511" w:rsidRDefault="001B1511" w:rsidP="001B1511">
            <w:pPr>
              <w:pStyle w:val="TAC"/>
              <w:rPr>
                <w:rFonts w:cs="Arial"/>
                <w:szCs w:val="18"/>
              </w:rPr>
            </w:pPr>
            <w:r>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AE0113" w14:textId="77777777" w:rsidR="001B1511" w:rsidRDefault="001B1511" w:rsidP="001B1511">
            <w:pPr>
              <w:pStyle w:val="TAC"/>
            </w:pPr>
            <w:r>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6BEA0E" w14:textId="77777777" w:rsidR="001B1511" w:rsidRDefault="001B1511" w:rsidP="001B1511">
            <w:pPr>
              <w:pStyle w:val="TAC"/>
              <w:rPr>
                <w:rFonts w:cs="Arial"/>
                <w:szCs w:val="18"/>
              </w:rPr>
            </w:pPr>
          </w:p>
        </w:tc>
      </w:tr>
      <w:tr w:rsidR="001B1511" w14:paraId="614CB03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DB4200C" w14:textId="77777777" w:rsidR="001B1511" w:rsidRDefault="001B1511" w:rsidP="001B1511">
            <w:pPr>
              <w:pStyle w:val="TAC"/>
            </w:pPr>
            <w:r>
              <w:t>CA_n5A-n77A-n261J</w:t>
            </w:r>
          </w:p>
        </w:tc>
        <w:tc>
          <w:tcPr>
            <w:tcW w:w="2397" w:type="dxa"/>
            <w:tcBorders>
              <w:top w:val="single" w:sz="4" w:space="0" w:color="auto"/>
              <w:left w:val="single" w:sz="4" w:space="0" w:color="auto"/>
              <w:bottom w:val="nil"/>
              <w:right w:val="single" w:sz="4" w:space="0" w:color="auto"/>
            </w:tcBorders>
            <w:shd w:val="clear" w:color="auto" w:fill="auto"/>
            <w:vAlign w:val="center"/>
          </w:tcPr>
          <w:p w14:paraId="023E6453" w14:textId="77777777" w:rsidR="001B1511" w:rsidRDefault="001B1511" w:rsidP="001B1511">
            <w:pPr>
              <w:pStyle w:val="TAC"/>
              <w:rPr>
                <w:rFonts w:cs="Arial"/>
                <w:lang w:eastAsia="zh-CN"/>
              </w:rPr>
            </w:pPr>
            <w:r>
              <w:rPr>
                <w:rFonts w:cs="Arial"/>
                <w:lang w:eastAsia="zh-CN"/>
              </w:rPr>
              <w:t>CA_n5A-n261A</w:t>
            </w:r>
          </w:p>
          <w:p w14:paraId="2E9B7049" w14:textId="77777777" w:rsidR="001B1511" w:rsidRDefault="001B1511" w:rsidP="001B1511">
            <w:pPr>
              <w:pStyle w:val="TAC"/>
              <w:rPr>
                <w:rFonts w:cs="Arial"/>
                <w:lang w:eastAsia="zh-CN"/>
              </w:rPr>
            </w:pPr>
            <w:r>
              <w:rPr>
                <w:rFonts w:cs="Arial"/>
                <w:lang w:eastAsia="zh-CN"/>
              </w:rPr>
              <w:t>CA_n5A-n261G</w:t>
            </w:r>
          </w:p>
          <w:p w14:paraId="1C2F79D7" w14:textId="77777777" w:rsidR="001B1511" w:rsidRDefault="001B1511" w:rsidP="001B1511">
            <w:pPr>
              <w:pStyle w:val="TAC"/>
              <w:rPr>
                <w:rFonts w:cs="Arial"/>
                <w:lang w:eastAsia="zh-CN"/>
              </w:rPr>
            </w:pPr>
            <w:r>
              <w:rPr>
                <w:rFonts w:cs="Arial"/>
                <w:lang w:eastAsia="zh-CN"/>
              </w:rPr>
              <w:t>CA_n5A-n261H</w:t>
            </w:r>
          </w:p>
          <w:p w14:paraId="6461E500" w14:textId="77777777" w:rsidR="001B1511" w:rsidRDefault="001B1511" w:rsidP="001B1511">
            <w:pPr>
              <w:pStyle w:val="TAC"/>
              <w:rPr>
                <w:rFonts w:cs="Arial"/>
                <w:lang w:eastAsia="zh-CN"/>
              </w:rPr>
            </w:pPr>
            <w:r>
              <w:rPr>
                <w:rFonts w:cs="Arial"/>
                <w:lang w:eastAsia="zh-CN"/>
              </w:rPr>
              <w:t>CA_n5A-n261I</w:t>
            </w:r>
          </w:p>
          <w:p w14:paraId="1A9B1E2C" w14:textId="77777777" w:rsidR="001B1511" w:rsidRDefault="001B1511" w:rsidP="001B1511">
            <w:pPr>
              <w:pStyle w:val="TAC"/>
              <w:rPr>
                <w:rFonts w:cs="Arial"/>
                <w:lang w:eastAsia="zh-CN"/>
              </w:rPr>
            </w:pPr>
            <w:r>
              <w:rPr>
                <w:rFonts w:cs="Arial"/>
                <w:lang w:eastAsia="zh-CN"/>
              </w:rPr>
              <w:t>CA_n77A-n261A</w:t>
            </w:r>
          </w:p>
          <w:p w14:paraId="4BE14A69" w14:textId="77777777" w:rsidR="001B1511" w:rsidRDefault="001B1511" w:rsidP="001B1511">
            <w:pPr>
              <w:pStyle w:val="TAC"/>
              <w:rPr>
                <w:rFonts w:cs="Arial"/>
                <w:lang w:eastAsia="zh-CN"/>
              </w:rPr>
            </w:pPr>
            <w:r>
              <w:rPr>
                <w:rFonts w:cs="Arial"/>
                <w:lang w:eastAsia="zh-CN"/>
              </w:rPr>
              <w:t>CA_n77A-n261G</w:t>
            </w:r>
          </w:p>
          <w:p w14:paraId="1CF0827A" w14:textId="77777777" w:rsidR="001B1511" w:rsidRDefault="001B1511" w:rsidP="001B1511">
            <w:pPr>
              <w:pStyle w:val="TAC"/>
              <w:rPr>
                <w:rFonts w:cs="Arial"/>
                <w:lang w:eastAsia="zh-CN"/>
              </w:rPr>
            </w:pPr>
            <w:r>
              <w:rPr>
                <w:rFonts w:cs="Arial"/>
                <w:lang w:eastAsia="zh-CN"/>
              </w:rPr>
              <w:t>CA_n77A-n261H</w:t>
            </w:r>
          </w:p>
          <w:p w14:paraId="51CA3E1D" w14:textId="77777777" w:rsidR="001B1511" w:rsidRDefault="001B1511" w:rsidP="001B1511">
            <w:pPr>
              <w:pStyle w:val="TAC"/>
            </w:pPr>
            <w:r>
              <w:rPr>
                <w:rFonts w:cs="Arial"/>
                <w:lang w:eastAsia="zh-CN"/>
              </w:rPr>
              <w:t>CA_n77A-n261I</w:t>
            </w:r>
          </w:p>
        </w:tc>
        <w:tc>
          <w:tcPr>
            <w:tcW w:w="1052" w:type="dxa"/>
            <w:tcBorders>
              <w:left w:val="single" w:sz="4" w:space="0" w:color="auto"/>
              <w:bottom w:val="single" w:sz="4" w:space="0" w:color="auto"/>
              <w:right w:val="single" w:sz="4" w:space="0" w:color="auto"/>
            </w:tcBorders>
            <w:vAlign w:val="center"/>
          </w:tcPr>
          <w:p w14:paraId="56BDB66D"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0C4FE9"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E626F18" w14:textId="77777777" w:rsidR="001B1511" w:rsidRDefault="001B1511" w:rsidP="001B1511">
            <w:pPr>
              <w:pStyle w:val="TAC"/>
              <w:rPr>
                <w:rFonts w:cs="Arial"/>
                <w:szCs w:val="18"/>
              </w:rPr>
            </w:pPr>
            <w:r>
              <w:rPr>
                <w:lang w:eastAsia="zh-CN"/>
              </w:rPr>
              <w:t>0</w:t>
            </w:r>
          </w:p>
        </w:tc>
      </w:tr>
      <w:tr w:rsidR="001B1511" w14:paraId="1E07974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10957A"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5435A50"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3EC859C"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CE5D4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EDD620E" w14:textId="77777777" w:rsidR="001B1511" w:rsidRDefault="001B1511" w:rsidP="001B1511">
            <w:pPr>
              <w:pStyle w:val="TAC"/>
              <w:rPr>
                <w:rFonts w:cs="Arial"/>
                <w:szCs w:val="18"/>
              </w:rPr>
            </w:pPr>
          </w:p>
        </w:tc>
      </w:tr>
      <w:tr w:rsidR="001B1511" w14:paraId="2960F0B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442DFE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49540D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CE66036" w14:textId="77777777" w:rsidR="001B1511" w:rsidRDefault="001B1511" w:rsidP="001B1511">
            <w:pPr>
              <w:pStyle w:val="TAC"/>
              <w:rPr>
                <w:rFonts w:cs="Arial"/>
                <w:szCs w:val="18"/>
              </w:rPr>
            </w:pPr>
            <w:r>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05D01C" w14:textId="77777777" w:rsidR="001B1511" w:rsidRDefault="001B1511" w:rsidP="001B1511">
            <w:pPr>
              <w:pStyle w:val="TAC"/>
            </w:pPr>
            <w:r>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0D8981" w14:textId="77777777" w:rsidR="001B1511" w:rsidRDefault="001B1511" w:rsidP="001B1511">
            <w:pPr>
              <w:pStyle w:val="TAC"/>
              <w:rPr>
                <w:rFonts w:cs="Arial"/>
                <w:szCs w:val="18"/>
              </w:rPr>
            </w:pPr>
          </w:p>
        </w:tc>
      </w:tr>
      <w:tr w:rsidR="001B1511" w14:paraId="4EB7D25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6FF173D" w14:textId="77777777" w:rsidR="001B1511" w:rsidRDefault="001B1511" w:rsidP="001B1511">
            <w:pPr>
              <w:pStyle w:val="TAC"/>
            </w:pPr>
            <w:r>
              <w:lastRenderedPageBreak/>
              <w:t>CA_n5A-n77A-n261K</w:t>
            </w:r>
          </w:p>
        </w:tc>
        <w:tc>
          <w:tcPr>
            <w:tcW w:w="2397" w:type="dxa"/>
            <w:tcBorders>
              <w:top w:val="single" w:sz="4" w:space="0" w:color="auto"/>
              <w:left w:val="single" w:sz="4" w:space="0" w:color="auto"/>
              <w:bottom w:val="nil"/>
              <w:right w:val="single" w:sz="4" w:space="0" w:color="auto"/>
            </w:tcBorders>
            <w:shd w:val="clear" w:color="auto" w:fill="auto"/>
            <w:vAlign w:val="center"/>
          </w:tcPr>
          <w:p w14:paraId="032B3D94" w14:textId="77777777" w:rsidR="001B1511" w:rsidRDefault="001B1511" w:rsidP="001B1511">
            <w:pPr>
              <w:pStyle w:val="TAC"/>
              <w:rPr>
                <w:rFonts w:cs="Arial"/>
                <w:lang w:eastAsia="zh-CN"/>
              </w:rPr>
            </w:pPr>
            <w:r>
              <w:rPr>
                <w:rFonts w:cs="Arial"/>
                <w:lang w:eastAsia="zh-CN"/>
              </w:rPr>
              <w:t>CA_n5A-n261A</w:t>
            </w:r>
          </w:p>
          <w:p w14:paraId="2CE61602" w14:textId="77777777" w:rsidR="001B1511" w:rsidRDefault="001B1511" w:rsidP="001B1511">
            <w:pPr>
              <w:pStyle w:val="TAC"/>
              <w:rPr>
                <w:rFonts w:cs="Arial"/>
                <w:lang w:eastAsia="zh-CN"/>
              </w:rPr>
            </w:pPr>
            <w:r>
              <w:rPr>
                <w:rFonts w:cs="Arial"/>
                <w:lang w:eastAsia="zh-CN"/>
              </w:rPr>
              <w:t>CA_n5A-n261G</w:t>
            </w:r>
          </w:p>
          <w:p w14:paraId="11E709E6" w14:textId="77777777" w:rsidR="001B1511" w:rsidRDefault="001B1511" w:rsidP="001B1511">
            <w:pPr>
              <w:pStyle w:val="TAC"/>
              <w:rPr>
                <w:rFonts w:cs="Arial"/>
                <w:lang w:eastAsia="zh-CN"/>
              </w:rPr>
            </w:pPr>
            <w:r>
              <w:rPr>
                <w:rFonts w:cs="Arial"/>
                <w:lang w:eastAsia="zh-CN"/>
              </w:rPr>
              <w:t>CA_n5A-n261H</w:t>
            </w:r>
          </w:p>
          <w:p w14:paraId="67736563" w14:textId="77777777" w:rsidR="001B1511" w:rsidRDefault="001B1511" w:rsidP="001B1511">
            <w:pPr>
              <w:pStyle w:val="TAC"/>
              <w:rPr>
                <w:rFonts w:cs="Arial"/>
                <w:lang w:eastAsia="zh-CN"/>
              </w:rPr>
            </w:pPr>
            <w:r>
              <w:rPr>
                <w:rFonts w:cs="Arial"/>
                <w:lang w:eastAsia="zh-CN"/>
              </w:rPr>
              <w:t>CA_n5A-n261I</w:t>
            </w:r>
          </w:p>
          <w:p w14:paraId="510586F1" w14:textId="77777777" w:rsidR="001B1511" w:rsidRDefault="001B1511" w:rsidP="001B1511">
            <w:pPr>
              <w:pStyle w:val="TAC"/>
              <w:rPr>
                <w:rFonts w:cs="Arial"/>
                <w:lang w:eastAsia="zh-CN"/>
              </w:rPr>
            </w:pPr>
            <w:r>
              <w:rPr>
                <w:rFonts w:cs="Arial"/>
                <w:lang w:eastAsia="zh-CN"/>
              </w:rPr>
              <w:t>CA_n77A-n261A</w:t>
            </w:r>
          </w:p>
          <w:p w14:paraId="5C16AEAE" w14:textId="77777777" w:rsidR="001B1511" w:rsidRDefault="001B1511" w:rsidP="001B1511">
            <w:pPr>
              <w:pStyle w:val="TAC"/>
              <w:rPr>
                <w:rFonts w:cs="Arial"/>
                <w:lang w:eastAsia="zh-CN"/>
              </w:rPr>
            </w:pPr>
            <w:r>
              <w:rPr>
                <w:rFonts w:cs="Arial"/>
                <w:lang w:eastAsia="zh-CN"/>
              </w:rPr>
              <w:t>CA_n77A-n261G</w:t>
            </w:r>
          </w:p>
          <w:p w14:paraId="6D382EF6" w14:textId="77777777" w:rsidR="001B1511" w:rsidRDefault="001B1511" w:rsidP="001B1511">
            <w:pPr>
              <w:pStyle w:val="TAC"/>
              <w:rPr>
                <w:rFonts w:cs="Arial"/>
                <w:lang w:eastAsia="zh-CN"/>
              </w:rPr>
            </w:pPr>
            <w:r>
              <w:rPr>
                <w:rFonts w:cs="Arial"/>
                <w:lang w:eastAsia="zh-CN"/>
              </w:rPr>
              <w:t>CA_n77A-n261H</w:t>
            </w:r>
          </w:p>
          <w:p w14:paraId="1F6E86D6" w14:textId="77777777" w:rsidR="001B1511" w:rsidRDefault="001B1511" w:rsidP="001B1511">
            <w:pPr>
              <w:pStyle w:val="TAC"/>
            </w:pPr>
            <w:r>
              <w:rPr>
                <w:rFonts w:cs="Arial"/>
                <w:lang w:eastAsia="zh-CN"/>
              </w:rPr>
              <w:t>CA_n77A-n261I</w:t>
            </w:r>
          </w:p>
        </w:tc>
        <w:tc>
          <w:tcPr>
            <w:tcW w:w="1052" w:type="dxa"/>
            <w:tcBorders>
              <w:left w:val="single" w:sz="4" w:space="0" w:color="auto"/>
              <w:bottom w:val="single" w:sz="4" w:space="0" w:color="auto"/>
              <w:right w:val="single" w:sz="4" w:space="0" w:color="auto"/>
            </w:tcBorders>
            <w:vAlign w:val="center"/>
          </w:tcPr>
          <w:p w14:paraId="6E376FC5"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C7C2F7"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D8F54E0" w14:textId="77777777" w:rsidR="001B1511" w:rsidRDefault="001B1511" w:rsidP="001B1511">
            <w:pPr>
              <w:pStyle w:val="TAC"/>
              <w:rPr>
                <w:rFonts w:cs="Arial"/>
                <w:szCs w:val="18"/>
              </w:rPr>
            </w:pPr>
            <w:r>
              <w:rPr>
                <w:lang w:eastAsia="zh-CN"/>
              </w:rPr>
              <w:t>0</w:t>
            </w:r>
          </w:p>
        </w:tc>
      </w:tr>
      <w:tr w:rsidR="001B1511" w14:paraId="4F84192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0E347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4FEBA2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B38419C"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39D68A"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DE82FF1" w14:textId="77777777" w:rsidR="001B1511" w:rsidRDefault="001B1511" w:rsidP="001B1511">
            <w:pPr>
              <w:pStyle w:val="TAC"/>
              <w:rPr>
                <w:rFonts w:cs="Arial"/>
                <w:szCs w:val="18"/>
              </w:rPr>
            </w:pPr>
          </w:p>
        </w:tc>
      </w:tr>
      <w:tr w:rsidR="001B1511" w14:paraId="05152A7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9C5B68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0F805D9"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605477F" w14:textId="77777777" w:rsidR="001B1511" w:rsidRDefault="001B1511" w:rsidP="001B1511">
            <w:pPr>
              <w:pStyle w:val="TAC"/>
              <w:rPr>
                <w:rFonts w:cs="Arial"/>
                <w:szCs w:val="18"/>
              </w:rPr>
            </w:pPr>
            <w:r>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94C208" w14:textId="77777777" w:rsidR="001B1511" w:rsidRDefault="001B1511" w:rsidP="001B1511">
            <w:pPr>
              <w:pStyle w:val="TAC"/>
            </w:pPr>
            <w:r>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CE48027" w14:textId="77777777" w:rsidR="001B1511" w:rsidRDefault="001B1511" w:rsidP="001B1511">
            <w:pPr>
              <w:pStyle w:val="TAC"/>
              <w:rPr>
                <w:rFonts w:cs="Arial"/>
                <w:szCs w:val="18"/>
              </w:rPr>
            </w:pPr>
          </w:p>
        </w:tc>
      </w:tr>
      <w:tr w:rsidR="001B1511" w14:paraId="0C97E11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809F577" w14:textId="77777777" w:rsidR="001B1511" w:rsidRDefault="001B1511" w:rsidP="001B1511">
            <w:pPr>
              <w:pStyle w:val="TAC"/>
            </w:pPr>
            <w:r>
              <w:t>CA_n5A-n77A-n261L</w:t>
            </w:r>
          </w:p>
        </w:tc>
        <w:tc>
          <w:tcPr>
            <w:tcW w:w="2397" w:type="dxa"/>
            <w:tcBorders>
              <w:top w:val="single" w:sz="4" w:space="0" w:color="auto"/>
              <w:left w:val="single" w:sz="4" w:space="0" w:color="auto"/>
              <w:bottom w:val="nil"/>
              <w:right w:val="single" w:sz="4" w:space="0" w:color="auto"/>
            </w:tcBorders>
            <w:shd w:val="clear" w:color="auto" w:fill="auto"/>
            <w:vAlign w:val="center"/>
          </w:tcPr>
          <w:p w14:paraId="511A837D" w14:textId="77777777" w:rsidR="001B1511" w:rsidRDefault="001B1511" w:rsidP="001B1511">
            <w:pPr>
              <w:pStyle w:val="TAC"/>
              <w:rPr>
                <w:lang w:eastAsia="zh-CN"/>
              </w:rPr>
            </w:pPr>
            <w:r>
              <w:rPr>
                <w:lang w:eastAsia="zh-CN"/>
              </w:rPr>
              <w:t>CA_n5A-n261A</w:t>
            </w:r>
          </w:p>
          <w:p w14:paraId="0133212A" w14:textId="77777777" w:rsidR="001B1511" w:rsidRDefault="001B1511" w:rsidP="001B1511">
            <w:pPr>
              <w:pStyle w:val="TAC"/>
              <w:rPr>
                <w:lang w:eastAsia="zh-CN"/>
              </w:rPr>
            </w:pPr>
            <w:r>
              <w:rPr>
                <w:lang w:eastAsia="zh-CN"/>
              </w:rPr>
              <w:t>CA_n5A-n261G</w:t>
            </w:r>
          </w:p>
          <w:p w14:paraId="218BF810" w14:textId="77777777" w:rsidR="001B1511" w:rsidRDefault="001B1511" w:rsidP="001B1511">
            <w:pPr>
              <w:pStyle w:val="TAC"/>
              <w:rPr>
                <w:lang w:eastAsia="zh-CN"/>
              </w:rPr>
            </w:pPr>
            <w:r>
              <w:rPr>
                <w:lang w:eastAsia="zh-CN"/>
              </w:rPr>
              <w:t>CA_n5A-n261H</w:t>
            </w:r>
          </w:p>
          <w:p w14:paraId="11B8534F" w14:textId="77777777" w:rsidR="001B1511" w:rsidRDefault="001B1511" w:rsidP="001B1511">
            <w:pPr>
              <w:pStyle w:val="TAC"/>
              <w:rPr>
                <w:lang w:eastAsia="zh-CN"/>
              </w:rPr>
            </w:pPr>
            <w:r>
              <w:rPr>
                <w:lang w:eastAsia="zh-CN"/>
              </w:rPr>
              <w:t>CA_n5A-n261I</w:t>
            </w:r>
          </w:p>
          <w:p w14:paraId="6760C657" w14:textId="77777777" w:rsidR="001B1511" w:rsidRDefault="001B1511" w:rsidP="001B1511">
            <w:pPr>
              <w:pStyle w:val="TAC"/>
              <w:rPr>
                <w:lang w:eastAsia="zh-CN"/>
              </w:rPr>
            </w:pPr>
            <w:r>
              <w:rPr>
                <w:lang w:eastAsia="zh-CN"/>
              </w:rPr>
              <w:t>CA_n77A-n261A</w:t>
            </w:r>
          </w:p>
          <w:p w14:paraId="06A5E87D" w14:textId="77777777" w:rsidR="001B1511" w:rsidRDefault="001B1511" w:rsidP="001B1511">
            <w:pPr>
              <w:pStyle w:val="TAC"/>
              <w:rPr>
                <w:lang w:eastAsia="zh-CN"/>
              </w:rPr>
            </w:pPr>
            <w:r>
              <w:rPr>
                <w:lang w:eastAsia="zh-CN"/>
              </w:rPr>
              <w:t>CA_n77A-n261G</w:t>
            </w:r>
          </w:p>
          <w:p w14:paraId="25D4BC5C" w14:textId="77777777" w:rsidR="001B1511" w:rsidRDefault="001B1511" w:rsidP="001B1511">
            <w:pPr>
              <w:pStyle w:val="TAC"/>
              <w:rPr>
                <w:lang w:eastAsia="zh-CN"/>
              </w:rPr>
            </w:pPr>
            <w:r>
              <w:rPr>
                <w:lang w:eastAsia="zh-CN"/>
              </w:rPr>
              <w:t>CA_n77A-n261H</w:t>
            </w:r>
          </w:p>
          <w:p w14:paraId="6D4ACAB2" w14:textId="77777777" w:rsidR="001B1511" w:rsidRDefault="001B1511" w:rsidP="001B1511">
            <w:pPr>
              <w:pStyle w:val="TAC"/>
            </w:pPr>
            <w:r>
              <w:rPr>
                <w:lang w:eastAsia="zh-CN"/>
              </w:rPr>
              <w:t>CA_n77A-n261I</w:t>
            </w:r>
          </w:p>
        </w:tc>
        <w:tc>
          <w:tcPr>
            <w:tcW w:w="1052" w:type="dxa"/>
            <w:tcBorders>
              <w:left w:val="single" w:sz="4" w:space="0" w:color="auto"/>
              <w:bottom w:val="single" w:sz="4" w:space="0" w:color="auto"/>
              <w:right w:val="single" w:sz="4" w:space="0" w:color="auto"/>
            </w:tcBorders>
            <w:vAlign w:val="center"/>
          </w:tcPr>
          <w:p w14:paraId="694EEE1F"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1204FD"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561CB4" w14:textId="77777777" w:rsidR="001B1511" w:rsidRDefault="001B1511" w:rsidP="001B1511">
            <w:pPr>
              <w:pStyle w:val="TAC"/>
              <w:rPr>
                <w:rFonts w:cs="Arial"/>
                <w:szCs w:val="18"/>
              </w:rPr>
            </w:pPr>
            <w:r>
              <w:rPr>
                <w:lang w:eastAsia="zh-CN"/>
              </w:rPr>
              <w:t>0</w:t>
            </w:r>
          </w:p>
        </w:tc>
      </w:tr>
      <w:tr w:rsidR="001B1511" w14:paraId="3D1C26E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9A3C01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A0D392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8565E3D"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6A3888"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A07823C" w14:textId="77777777" w:rsidR="001B1511" w:rsidRDefault="001B1511" w:rsidP="001B1511">
            <w:pPr>
              <w:pStyle w:val="TAC"/>
              <w:rPr>
                <w:rFonts w:cs="Arial"/>
                <w:szCs w:val="18"/>
              </w:rPr>
            </w:pPr>
          </w:p>
        </w:tc>
      </w:tr>
      <w:tr w:rsidR="001B1511" w14:paraId="0DE5AD4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C0DC728"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9E35C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B82E572" w14:textId="77777777" w:rsidR="001B1511" w:rsidRDefault="001B1511" w:rsidP="001B1511">
            <w:pPr>
              <w:pStyle w:val="TAC"/>
              <w:rPr>
                <w:rFonts w:cs="Arial"/>
                <w:szCs w:val="18"/>
              </w:rPr>
            </w:pPr>
            <w:r>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A9166F" w14:textId="77777777" w:rsidR="001B1511" w:rsidRDefault="001B1511" w:rsidP="001B1511">
            <w:pPr>
              <w:pStyle w:val="TAC"/>
            </w:pPr>
            <w:r>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CEA03A" w14:textId="77777777" w:rsidR="001B1511" w:rsidRDefault="001B1511" w:rsidP="001B1511">
            <w:pPr>
              <w:pStyle w:val="TAC"/>
              <w:rPr>
                <w:rFonts w:cs="Arial"/>
                <w:szCs w:val="18"/>
              </w:rPr>
            </w:pPr>
          </w:p>
        </w:tc>
      </w:tr>
      <w:tr w:rsidR="001B1511" w14:paraId="75CA5B5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F367A2E" w14:textId="77777777" w:rsidR="001B1511" w:rsidRDefault="001B1511" w:rsidP="001B1511">
            <w:pPr>
              <w:pStyle w:val="TAC"/>
            </w:pPr>
            <w:r>
              <w:t>CA_n5A-n77A-n261M</w:t>
            </w:r>
          </w:p>
        </w:tc>
        <w:tc>
          <w:tcPr>
            <w:tcW w:w="2397" w:type="dxa"/>
            <w:tcBorders>
              <w:top w:val="single" w:sz="4" w:space="0" w:color="auto"/>
              <w:left w:val="single" w:sz="4" w:space="0" w:color="auto"/>
              <w:bottom w:val="nil"/>
              <w:right w:val="single" w:sz="4" w:space="0" w:color="auto"/>
            </w:tcBorders>
            <w:shd w:val="clear" w:color="auto" w:fill="auto"/>
            <w:vAlign w:val="center"/>
          </w:tcPr>
          <w:p w14:paraId="27F9FF51" w14:textId="77777777" w:rsidR="001B1511" w:rsidRDefault="001B1511" w:rsidP="001B1511">
            <w:pPr>
              <w:pStyle w:val="TAC"/>
              <w:rPr>
                <w:lang w:eastAsia="zh-CN"/>
              </w:rPr>
            </w:pPr>
            <w:r>
              <w:rPr>
                <w:lang w:eastAsia="zh-CN"/>
              </w:rPr>
              <w:t>CA_n5A-n261A</w:t>
            </w:r>
          </w:p>
          <w:p w14:paraId="3CC4A0A4" w14:textId="77777777" w:rsidR="001B1511" w:rsidRDefault="001B1511" w:rsidP="001B1511">
            <w:pPr>
              <w:pStyle w:val="TAC"/>
              <w:rPr>
                <w:lang w:eastAsia="zh-CN"/>
              </w:rPr>
            </w:pPr>
            <w:r>
              <w:rPr>
                <w:lang w:eastAsia="zh-CN"/>
              </w:rPr>
              <w:t>CA_n5A-n261G</w:t>
            </w:r>
          </w:p>
          <w:p w14:paraId="5E5381BA" w14:textId="77777777" w:rsidR="001B1511" w:rsidRDefault="001B1511" w:rsidP="001B1511">
            <w:pPr>
              <w:pStyle w:val="TAC"/>
              <w:rPr>
                <w:lang w:eastAsia="zh-CN"/>
              </w:rPr>
            </w:pPr>
            <w:r>
              <w:rPr>
                <w:lang w:eastAsia="zh-CN"/>
              </w:rPr>
              <w:t>CA_n5A-n261H</w:t>
            </w:r>
          </w:p>
          <w:p w14:paraId="44A4A7B8" w14:textId="77777777" w:rsidR="001B1511" w:rsidRDefault="001B1511" w:rsidP="001B1511">
            <w:pPr>
              <w:pStyle w:val="TAC"/>
              <w:rPr>
                <w:lang w:eastAsia="zh-CN"/>
              </w:rPr>
            </w:pPr>
            <w:r>
              <w:rPr>
                <w:lang w:eastAsia="zh-CN"/>
              </w:rPr>
              <w:t>CA_n5A-n261I</w:t>
            </w:r>
          </w:p>
          <w:p w14:paraId="7BC30DF0" w14:textId="77777777" w:rsidR="001B1511" w:rsidRDefault="001B1511" w:rsidP="001B1511">
            <w:pPr>
              <w:pStyle w:val="TAC"/>
              <w:rPr>
                <w:lang w:eastAsia="zh-CN"/>
              </w:rPr>
            </w:pPr>
            <w:r>
              <w:rPr>
                <w:lang w:eastAsia="zh-CN"/>
              </w:rPr>
              <w:t>CA_n77A-n261A</w:t>
            </w:r>
          </w:p>
          <w:p w14:paraId="04FAB710" w14:textId="77777777" w:rsidR="001B1511" w:rsidRDefault="001B1511" w:rsidP="001B1511">
            <w:pPr>
              <w:pStyle w:val="TAC"/>
              <w:rPr>
                <w:lang w:eastAsia="zh-CN"/>
              </w:rPr>
            </w:pPr>
            <w:r>
              <w:rPr>
                <w:lang w:eastAsia="zh-CN"/>
              </w:rPr>
              <w:t>CA_n77A-n261G</w:t>
            </w:r>
          </w:p>
          <w:p w14:paraId="214D927E" w14:textId="77777777" w:rsidR="001B1511" w:rsidRDefault="001B1511" w:rsidP="001B1511">
            <w:pPr>
              <w:pStyle w:val="TAC"/>
              <w:rPr>
                <w:lang w:eastAsia="zh-CN"/>
              </w:rPr>
            </w:pPr>
            <w:r>
              <w:rPr>
                <w:lang w:eastAsia="zh-CN"/>
              </w:rPr>
              <w:t>CA_n77A-n261H</w:t>
            </w:r>
          </w:p>
          <w:p w14:paraId="37F9AFA9" w14:textId="77777777" w:rsidR="001B1511" w:rsidRDefault="001B1511" w:rsidP="001B1511">
            <w:pPr>
              <w:pStyle w:val="TAC"/>
            </w:pPr>
            <w:r>
              <w:rPr>
                <w:lang w:eastAsia="zh-CN"/>
              </w:rPr>
              <w:t>CA_n77A-n261I</w:t>
            </w:r>
          </w:p>
        </w:tc>
        <w:tc>
          <w:tcPr>
            <w:tcW w:w="1052" w:type="dxa"/>
            <w:tcBorders>
              <w:left w:val="single" w:sz="4" w:space="0" w:color="auto"/>
              <w:bottom w:val="single" w:sz="4" w:space="0" w:color="auto"/>
              <w:right w:val="single" w:sz="4" w:space="0" w:color="auto"/>
            </w:tcBorders>
            <w:vAlign w:val="center"/>
          </w:tcPr>
          <w:p w14:paraId="00D4AF9B" w14:textId="77777777" w:rsidR="001B1511" w:rsidRDefault="001B1511" w:rsidP="001B1511">
            <w:pPr>
              <w:pStyle w:val="TAC"/>
              <w:rPr>
                <w:rFonts w:cs="Arial"/>
                <w:szCs w:val="18"/>
              </w:rPr>
            </w:pPr>
            <w:r>
              <w:t>n5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616C2D"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7FF443" w14:textId="77777777" w:rsidR="001B1511" w:rsidRDefault="001B1511" w:rsidP="001B1511">
            <w:pPr>
              <w:pStyle w:val="TAC"/>
              <w:rPr>
                <w:rFonts w:cs="Arial"/>
                <w:szCs w:val="18"/>
              </w:rPr>
            </w:pPr>
            <w:r>
              <w:rPr>
                <w:lang w:eastAsia="zh-CN"/>
              </w:rPr>
              <w:t>0</w:t>
            </w:r>
          </w:p>
        </w:tc>
      </w:tr>
      <w:tr w:rsidR="001B1511" w14:paraId="23F9289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202BB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03A1460"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F2C7B53" w14:textId="77777777" w:rsidR="001B1511" w:rsidRDefault="001B1511" w:rsidP="001B1511">
            <w:pPr>
              <w:pStyle w:val="TAC"/>
              <w:rPr>
                <w:rFonts w:cs="Arial"/>
                <w:szCs w:val="18"/>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83C77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287EF6E" w14:textId="77777777" w:rsidR="001B1511" w:rsidRDefault="001B1511" w:rsidP="001B1511">
            <w:pPr>
              <w:pStyle w:val="TAC"/>
              <w:rPr>
                <w:rFonts w:cs="Arial"/>
                <w:szCs w:val="18"/>
              </w:rPr>
            </w:pPr>
          </w:p>
        </w:tc>
      </w:tr>
      <w:tr w:rsidR="001B1511" w14:paraId="3D9153C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8967289"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EB4B129"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4FD3EFE" w14:textId="77777777" w:rsidR="001B1511" w:rsidRDefault="001B1511" w:rsidP="001B1511">
            <w:pPr>
              <w:pStyle w:val="TAC"/>
              <w:rPr>
                <w:rFonts w:cs="Arial"/>
                <w:szCs w:val="18"/>
              </w:rPr>
            </w:pPr>
            <w:r>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6692F4" w14:textId="77777777" w:rsidR="001B1511" w:rsidRDefault="001B1511" w:rsidP="001B1511">
            <w:pPr>
              <w:pStyle w:val="TAC"/>
            </w:pPr>
            <w:r>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4207E13" w14:textId="77777777" w:rsidR="001B1511" w:rsidRDefault="001B1511" w:rsidP="001B1511">
            <w:pPr>
              <w:pStyle w:val="TAC"/>
              <w:rPr>
                <w:rFonts w:cs="Arial"/>
                <w:szCs w:val="18"/>
              </w:rPr>
            </w:pPr>
          </w:p>
        </w:tc>
      </w:tr>
      <w:tr w:rsidR="001B1511" w14:paraId="00690F2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B48C275" w14:textId="77777777" w:rsidR="001B1511" w:rsidRDefault="001B1511" w:rsidP="001B1511">
            <w:pPr>
              <w:pStyle w:val="TAC"/>
              <w:rPr>
                <w:rFonts w:cs="Arial"/>
                <w:szCs w:val="18"/>
                <w:lang w:eastAsia="zh-CN"/>
              </w:rPr>
            </w:pPr>
            <w:r>
              <w:rPr>
                <w:rFonts w:cs="Arial"/>
                <w:szCs w:val="18"/>
                <w:lang w:eastAsia="zh-CN"/>
              </w:rPr>
              <w:t>CA_n7A-n78A-n258A</w:t>
            </w:r>
          </w:p>
          <w:p w14:paraId="0158B3F6"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42FC9359" w14:textId="77777777" w:rsidR="001B1511" w:rsidRDefault="001B1511" w:rsidP="001B1511">
            <w:pPr>
              <w:pStyle w:val="TAC"/>
              <w:rPr>
                <w:szCs w:val="18"/>
                <w:lang w:eastAsia="zh-CN"/>
              </w:rPr>
            </w:pPr>
            <w:r>
              <w:rPr>
                <w:szCs w:val="18"/>
                <w:lang w:eastAsia="zh-CN"/>
              </w:rPr>
              <w:t>CA_n7A-n78A</w:t>
            </w:r>
          </w:p>
          <w:p w14:paraId="6EAD92E6" w14:textId="77777777" w:rsidR="001B1511" w:rsidRDefault="001B1511" w:rsidP="001B1511">
            <w:pPr>
              <w:pStyle w:val="TAC"/>
              <w:rPr>
                <w:szCs w:val="18"/>
                <w:lang w:eastAsia="zh-CN"/>
              </w:rPr>
            </w:pPr>
            <w:r>
              <w:rPr>
                <w:szCs w:val="18"/>
                <w:lang w:eastAsia="zh-CN"/>
              </w:rPr>
              <w:t>CA_n7A-n258A</w:t>
            </w:r>
          </w:p>
          <w:p w14:paraId="13E9777F" w14:textId="77777777" w:rsidR="001B1511" w:rsidRDefault="001B1511" w:rsidP="001B1511">
            <w:pPr>
              <w:pStyle w:val="TAC"/>
              <w:rPr>
                <w:szCs w:val="18"/>
                <w:lang w:eastAsia="zh-CN"/>
              </w:rPr>
            </w:pPr>
            <w:r>
              <w:rPr>
                <w:szCs w:val="18"/>
                <w:lang w:eastAsia="zh-CN"/>
              </w:rPr>
              <w:t>CA_n78A-n258A</w:t>
            </w:r>
          </w:p>
          <w:p w14:paraId="7E99F303" w14:textId="77777777" w:rsidR="001B1511" w:rsidRDefault="001B1511" w:rsidP="001B1511">
            <w:pPr>
              <w:pStyle w:val="TAC"/>
              <w:rPr>
                <w:szCs w:val="18"/>
                <w:lang w:eastAsia="zh-CN"/>
              </w:rPr>
            </w:pPr>
          </w:p>
          <w:p w14:paraId="730CBCE9"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AB83C8B"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F76AC1" w14:textId="77777777" w:rsidR="001B1511" w:rsidRDefault="001B1511" w:rsidP="001B1511">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66C721D0" w14:textId="77777777" w:rsidR="001B1511" w:rsidRDefault="001B1511" w:rsidP="001B1511">
            <w:pPr>
              <w:pStyle w:val="TAC"/>
              <w:rPr>
                <w:lang w:eastAsia="zh-CN"/>
              </w:rPr>
            </w:pPr>
            <w:r>
              <w:rPr>
                <w:rFonts w:cs="Arial"/>
                <w:szCs w:val="18"/>
              </w:rPr>
              <w:t>0</w:t>
            </w:r>
          </w:p>
        </w:tc>
      </w:tr>
      <w:tr w:rsidR="001B1511" w14:paraId="108EB57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976A51A"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7A8CC29"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1AD1077"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5DA1B0" w14:textId="77777777" w:rsidR="001B1511" w:rsidRDefault="001B1511" w:rsidP="001B1511">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6E10AB76" w14:textId="77777777" w:rsidR="001B1511" w:rsidRDefault="001B1511" w:rsidP="001B1511">
            <w:pPr>
              <w:pStyle w:val="TAC"/>
              <w:rPr>
                <w:lang w:eastAsia="zh-CN"/>
              </w:rPr>
            </w:pPr>
          </w:p>
        </w:tc>
      </w:tr>
      <w:tr w:rsidR="001B1511" w14:paraId="4E5DD83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DD584B4"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350D6B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F4AF956"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4C2891" w14:textId="77777777" w:rsidR="001B1511" w:rsidRDefault="001B1511" w:rsidP="001B1511">
            <w:pPr>
              <w:pStyle w:val="TAC"/>
            </w:pPr>
            <w:r>
              <w:rPr>
                <w:lang w:val="en-US" w:bidi="ar"/>
              </w:rPr>
              <w:t>50, 100, 200, 400</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D11B9" w14:textId="77777777" w:rsidR="001B1511" w:rsidRDefault="001B1511" w:rsidP="001B1511">
            <w:pPr>
              <w:pStyle w:val="TAC"/>
              <w:rPr>
                <w:lang w:eastAsia="zh-CN"/>
              </w:rPr>
            </w:pPr>
          </w:p>
        </w:tc>
      </w:tr>
      <w:tr w:rsidR="001B1511" w14:paraId="5EDB211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13DD46A" w14:textId="77777777" w:rsidR="001B1511" w:rsidRDefault="001B1511" w:rsidP="001B1511">
            <w:pPr>
              <w:pStyle w:val="TAC"/>
              <w:rPr>
                <w:rFonts w:cs="Arial"/>
                <w:szCs w:val="18"/>
                <w:lang w:eastAsia="zh-CN"/>
              </w:rPr>
            </w:pPr>
          </w:p>
          <w:p w14:paraId="3C0A8CB9" w14:textId="77777777" w:rsidR="001B1511" w:rsidRDefault="001B1511" w:rsidP="001B1511">
            <w:pPr>
              <w:pStyle w:val="TAC"/>
              <w:rPr>
                <w:rFonts w:cs="Arial"/>
                <w:szCs w:val="18"/>
                <w:lang w:eastAsia="zh-CN"/>
              </w:rPr>
            </w:pPr>
            <w:r>
              <w:rPr>
                <w:rFonts w:cs="Arial"/>
                <w:szCs w:val="18"/>
                <w:lang w:eastAsia="zh-CN"/>
              </w:rPr>
              <w:t>CA_n7A-n78A-n258B</w:t>
            </w:r>
          </w:p>
          <w:p w14:paraId="7BC5611B"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5E2B548C" w14:textId="77777777" w:rsidR="001B1511" w:rsidRDefault="001B1511" w:rsidP="001B1511">
            <w:pPr>
              <w:pStyle w:val="TAC"/>
              <w:rPr>
                <w:szCs w:val="18"/>
                <w:lang w:eastAsia="zh-CN"/>
              </w:rPr>
            </w:pPr>
            <w:r>
              <w:rPr>
                <w:szCs w:val="18"/>
                <w:lang w:eastAsia="zh-CN"/>
              </w:rPr>
              <w:t>CA_n7A-n78A</w:t>
            </w:r>
          </w:p>
          <w:p w14:paraId="3F5775EC" w14:textId="77777777" w:rsidR="001B1511" w:rsidRDefault="001B1511" w:rsidP="001B1511">
            <w:pPr>
              <w:pStyle w:val="TAC"/>
              <w:rPr>
                <w:szCs w:val="18"/>
                <w:lang w:eastAsia="zh-CN"/>
              </w:rPr>
            </w:pPr>
            <w:r>
              <w:rPr>
                <w:szCs w:val="18"/>
                <w:lang w:eastAsia="zh-CN"/>
              </w:rPr>
              <w:t>CA_n7A-n258A</w:t>
            </w:r>
          </w:p>
          <w:p w14:paraId="1953AA44" w14:textId="77777777" w:rsidR="001B1511" w:rsidRDefault="001B1511" w:rsidP="001B1511">
            <w:pPr>
              <w:pStyle w:val="TAC"/>
              <w:rPr>
                <w:szCs w:val="18"/>
                <w:lang w:eastAsia="zh-CN"/>
              </w:rPr>
            </w:pPr>
            <w:r>
              <w:rPr>
                <w:szCs w:val="18"/>
                <w:lang w:eastAsia="zh-CN"/>
              </w:rPr>
              <w:t>CA_n7A-n258B</w:t>
            </w:r>
          </w:p>
          <w:p w14:paraId="39B7A9C7" w14:textId="77777777" w:rsidR="001B1511" w:rsidRDefault="001B1511" w:rsidP="001B1511">
            <w:pPr>
              <w:pStyle w:val="TAC"/>
              <w:rPr>
                <w:szCs w:val="18"/>
                <w:lang w:eastAsia="zh-CN"/>
              </w:rPr>
            </w:pPr>
            <w:r>
              <w:rPr>
                <w:szCs w:val="18"/>
                <w:lang w:eastAsia="zh-CN"/>
              </w:rPr>
              <w:t>CA_n78A-n258A</w:t>
            </w:r>
          </w:p>
          <w:p w14:paraId="55F8FE2D" w14:textId="77777777" w:rsidR="001B1511" w:rsidRDefault="001B1511" w:rsidP="001B1511">
            <w:pPr>
              <w:pStyle w:val="TAC"/>
            </w:pPr>
            <w:r>
              <w:rPr>
                <w:szCs w:val="18"/>
                <w:lang w:eastAsia="zh-CN"/>
              </w:rPr>
              <w:t>CA_n78A-n258B</w:t>
            </w:r>
          </w:p>
        </w:tc>
        <w:tc>
          <w:tcPr>
            <w:tcW w:w="1052" w:type="dxa"/>
            <w:tcBorders>
              <w:left w:val="single" w:sz="4" w:space="0" w:color="auto"/>
              <w:bottom w:val="single" w:sz="4" w:space="0" w:color="auto"/>
              <w:right w:val="single" w:sz="4" w:space="0" w:color="auto"/>
            </w:tcBorders>
            <w:vAlign w:val="center"/>
          </w:tcPr>
          <w:p w14:paraId="4C3BD7BE"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D0743C"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07DDF8" w14:textId="77777777" w:rsidR="001B1511" w:rsidRDefault="001B1511" w:rsidP="001B1511">
            <w:pPr>
              <w:pStyle w:val="TAC"/>
              <w:rPr>
                <w:lang w:eastAsia="zh-CN"/>
              </w:rPr>
            </w:pPr>
            <w:r>
              <w:rPr>
                <w:rFonts w:cs="Arial"/>
                <w:szCs w:val="18"/>
              </w:rPr>
              <w:t>0</w:t>
            </w:r>
          </w:p>
        </w:tc>
      </w:tr>
      <w:tr w:rsidR="001B1511" w14:paraId="477FA13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791AA2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A396D7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82A2DA7"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261FF5"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2A4CE00" w14:textId="77777777" w:rsidR="001B1511" w:rsidRDefault="001B1511" w:rsidP="001B1511">
            <w:pPr>
              <w:keepNext/>
              <w:keepLines/>
              <w:spacing w:after="0"/>
              <w:jc w:val="center"/>
            </w:pPr>
          </w:p>
        </w:tc>
      </w:tr>
      <w:tr w:rsidR="001B1511" w14:paraId="540E861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6591600"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2ADAF0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C1F8B42"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2E5145" w14:textId="77777777" w:rsidR="001B1511" w:rsidRDefault="001B1511" w:rsidP="001B1511">
            <w:pPr>
              <w:pStyle w:val="TAC"/>
            </w:pPr>
            <w:r>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F0AC4B" w14:textId="77777777" w:rsidR="001B1511" w:rsidRDefault="001B1511" w:rsidP="001B1511">
            <w:pPr>
              <w:keepNext/>
              <w:keepLines/>
              <w:spacing w:after="0"/>
              <w:jc w:val="center"/>
            </w:pPr>
          </w:p>
        </w:tc>
      </w:tr>
      <w:tr w:rsidR="001B1511" w14:paraId="003AE7A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C3C3B09" w14:textId="77777777" w:rsidR="001B1511" w:rsidRDefault="001B1511" w:rsidP="001B1511">
            <w:pPr>
              <w:pStyle w:val="TAC"/>
              <w:rPr>
                <w:lang w:eastAsia="zh-CN"/>
              </w:rPr>
            </w:pPr>
            <w:r>
              <w:rPr>
                <w:lang w:eastAsia="zh-CN"/>
              </w:rPr>
              <w:lastRenderedPageBreak/>
              <w:t>CA_n7A-n78A-n258C</w:t>
            </w:r>
          </w:p>
          <w:p w14:paraId="3DB1B810"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65EF17F3" w14:textId="77777777" w:rsidR="001B1511" w:rsidRDefault="001B1511" w:rsidP="001B1511">
            <w:pPr>
              <w:pStyle w:val="TAC"/>
              <w:rPr>
                <w:lang w:eastAsia="zh-CN"/>
              </w:rPr>
            </w:pPr>
            <w:r>
              <w:rPr>
                <w:lang w:eastAsia="zh-CN"/>
              </w:rPr>
              <w:t>CA_n7A-n78A</w:t>
            </w:r>
          </w:p>
          <w:p w14:paraId="2076B2D3" w14:textId="77777777" w:rsidR="001B1511" w:rsidRDefault="001B1511" w:rsidP="001B1511">
            <w:pPr>
              <w:pStyle w:val="TAC"/>
              <w:rPr>
                <w:lang w:eastAsia="zh-CN"/>
              </w:rPr>
            </w:pPr>
            <w:r>
              <w:rPr>
                <w:lang w:eastAsia="zh-CN"/>
              </w:rPr>
              <w:t>CA_n7A-n258A</w:t>
            </w:r>
          </w:p>
          <w:p w14:paraId="04B71190" w14:textId="77777777" w:rsidR="001B1511" w:rsidRDefault="001B1511" w:rsidP="001B1511">
            <w:pPr>
              <w:pStyle w:val="TAC"/>
              <w:rPr>
                <w:lang w:eastAsia="zh-CN"/>
              </w:rPr>
            </w:pPr>
            <w:r>
              <w:rPr>
                <w:lang w:eastAsia="zh-CN"/>
              </w:rPr>
              <w:t>CA_n7A-n258B</w:t>
            </w:r>
          </w:p>
          <w:p w14:paraId="7E296AAB" w14:textId="77777777" w:rsidR="001B1511" w:rsidRDefault="001B1511" w:rsidP="001B1511">
            <w:pPr>
              <w:pStyle w:val="TAC"/>
              <w:rPr>
                <w:lang w:eastAsia="zh-CN"/>
              </w:rPr>
            </w:pPr>
            <w:r>
              <w:rPr>
                <w:lang w:eastAsia="zh-CN"/>
              </w:rPr>
              <w:t>CA_n7A-n258C</w:t>
            </w:r>
          </w:p>
          <w:p w14:paraId="15EE2C84" w14:textId="77777777" w:rsidR="001B1511" w:rsidRDefault="001B1511" w:rsidP="001B1511">
            <w:pPr>
              <w:pStyle w:val="TAC"/>
              <w:rPr>
                <w:lang w:eastAsia="zh-CN"/>
              </w:rPr>
            </w:pPr>
            <w:r>
              <w:rPr>
                <w:lang w:eastAsia="zh-CN"/>
              </w:rPr>
              <w:t>CA_n78A-n258A</w:t>
            </w:r>
          </w:p>
          <w:p w14:paraId="6D2E8A4F" w14:textId="77777777" w:rsidR="001B1511" w:rsidRDefault="001B1511" w:rsidP="001B1511">
            <w:pPr>
              <w:pStyle w:val="TAC"/>
              <w:rPr>
                <w:lang w:eastAsia="zh-CN"/>
              </w:rPr>
            </w:pPr>
            <w:r>
              <w:rPr>
                <w:lang w:eastAsia="zh-CN"/>
              </w:rPr>
              <w:t>CA_n78A-n258B</w:t>
            </w:r>
          </w:p>
          <w:p w14:paraId="2D7CE80B" w14:textId="77777777" w:rsidR="001B1511" w:rsidRDefault="001B1511" w:rsidP="001B1511">
            <w:pPr>
              <w:pStyle w:val="TAC"/>
              <w:rPr>
                <w:lang w:eastAsia="zh-CN"/>
              </w:rPr>
            </w:pPr>
            <w:r>
              <w:rPr>
                <w:lang w:eastAsia="zh-CN"/>
              </w:rPr>
              <w:t>CA_n78A-n258C</w:t>
            </w:r>
          </w:p>
          <w:p w14:paraId="2BDEC4D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C323397"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F1E645"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71BCAAB" w14:textId="77777777" w:rsidR="001B1511" w:rsidRDefault="001B1511" w:rsidP="001B1511">
            <w:pPr>
              <w:pStyle w:val="TAC"/>
              <w:rPr>
                <w:lang w:eastAsia="zh-CN"/>
              </w:rPr>
            </w:pPr>
            <w:r>
              <w:t>0</w:t>
            </w:r>
          </w:p>
        </w:tc>
      </w:tr>
      <w:tr w:rsidR="001B1511" w14:paraId="155FE53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ED5A9F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5E545D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7B50F51"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195179"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E574788" w14:textId="77777777" w:rsidR="001B1511" w:rsidRDefault="001B1511" w:rsidP="001B1511">
            <w:pPr>
              <w:pStyle w:val="TAC"/>
              <w:rPr>
                <w:lang w:eastAsia="zh-CN"/>
              </w:rPr>
            </w:pPr>
          </w:p>
        </w:tc>
      </w:tr>
      <w:tr w:rsidR="001B1511" w14:paraId="21893A2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AE8C998"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F8A8D8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1656969"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89BF7B" w14:textId="77777777" w:rsidR="001B1511" w:rsidRDefault="001B1511" w:rsidP="001B1511">
            <w:pPr>
              <w:pStyle w:val="TAC"/>
            </w:pPr>
            <w:r>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839F76" w14:textId="77777777" w:rsidR="001B1511" w:rsidRDefault="001B1511" w:rsidP="001B1511">
            <w:pPr>
              <w:pStyle w:val="TAC"/>
              <w:rPr>
                <w:lang w:eastAsia="zh-CN"/>
              </w:rPr>
            </w:pPr>
          </w:p>
        </w:tc>
      </w:tr>
      <w:tr w:rsidR="001B1511" w14:paraId="791FE9A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8898EB1" w14:textId="77777777" w:rsidR="001B1511" w:rsidRDefault="001B1511" w:rsidP="001B1511">
            <w:pPr>
              <w:pStyle w:val="TAC"/>
              <w:rPr>
                <w:lang w:eastAsia="zh-CN"/>
              </w:rPr>
            </w:pPr>
            <w:r>
              <w:rPr>
                <w:lang w:eastAsia="zh-CN"/>
              </w:rPr>
              <w:t>CA_n7A-n78A-n258D</w:t>
            </w:r>
          </w:p>
          <w:p w14:paraId="4033D492" w14:textId="77777777" w:rsidR="001B1511" w:rsidRDefault="001B1511" w:rsidP="001B1511">
            <w:pPr>
              <w:pStyle w:val="TAC"/>
              <w:rPr>
                <w:lang w:eastAsia="zh-CN"/>
              </w:rPr>
            </w:pPr>
          </w:p>
          <w:p w14:paraId="1F6ECEB1"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78FC141F" w14:textId="77777777" w:rsidR="001B1511" w:rsidRDefault="001B1511" w:rsidP="001B1511">
            <w:pPr>
              <w:pStyle w:val="TAC"/>
              <w:rPr>
                <w:lang w:eastAsia="zh-CN"/>
              </w:rPr>
            </w:pPr>
            <w:r>
              <w:rPr>
                <w:lang w:eastAsia="zh-CN"/>
              </w:rPr>
              <w:t>CA_n7A-n78A</w:t>
            </w:r>
          </w:p>
          <w:p w14:paraId="799CCF76" w14:textId="77777777" w:rsidR="001B1511" w:rsidRDefault="001B1511" w:rsidP="001B1511">
            <w:pPr>
              <w:pStyle w:val="TAC"/>
              <w:rPr>
                <w:lang w:eastAsia="zh-CN"/>
              </w:rPr>
            </w:pPr>
            <w:r>
              <w:rPr>
                <w:lang w:eastAsia="zh-CN"/>
              </w:rPr>
              <w:t>CA_n7A-n258A</w:t>
            </w:r>
          </w:p>
          <w:p w14:paraId="0FCFD8C8" w14:textId="77777777" w:rsidR="001B1511" w:rsidRDefault="001B1511" w:rsidP="001B1511">
            <w:pPr>
              <w:pStyle w:val="TAC"/>
              <w:rPr>
                <w:lang w:eastAsia="zh-CN"/>
              </w:rPr>
            </w:pPr>
            <w:r>
              <w:rPr>
                <w:lang w:eastAsia="zh-CN"/>
              </w:rPr>
              <w:t>CA_n7A-n258D</w:t>
            </w:r>
          </w:p>
          <w:p w14:paraId="33BC2E53" w14:textId="77777777" w:rsidR="001B1511" w:rsidRDefault="001B1511" w:rsidP="001B1511">
            <w:pPr>
              <w:pStyle w:val="TAC"/>
              <w:rPr>
                <w:lang w:eastAsia="zh-CN"/>
              </w:rPr>
            </w:pPr>
            <w:r>
              <w:rPr>
                <w:lang w:eastAsia="zh-CN"/>
              </w:rPr>
              <w:t>CA_n78A-n258A</w:t>
            </w:r>
          </w:p>
          <w:p w14:paraId="5549EC6F" w14:textId="77777777" w:rsidR="001B1511" w:rsidRDefault="001B1511" w:rsidP="001B1511">
            <w:pPr>
              <w:pStyle w:val="TAC"/>
              <w:rPr>
                <w:lang w:eastAsia="zh-CN"/>
              </w:rPr>
            </w:pPr>
            <w:r>
              <w:rPr>
                <w:lang w:eastAsia="zh-CN"/>
              </w:rPr>
              <w:t>CA_n78A-n258D</w:t>
            </w:r>
          </w:p>
          <w:p w14:paraId="100046B4" w14:textId="77777777" w:rsidR="001B1511" w:rsidRDefault="001B1511" w:rsidP="001B1511">
            <w:pPr>
              <w:pStyle w:val="TAC"/>
              <w:rPr>
                <w:lang w:eastAsia="zh-CN"/>
              </w:rPr>
            </w:pPr>
          </w:p>
          <w:p w14:paraId="75A51BD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A29E6A3"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81EBD6" w14:textId="77777777" w:rsidR="001B1511" w:rsidRDefault="001B1511" w:rsidP="001B1511">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57412471" w14:textId="77777777" w:rsidR="001B1511" w:rsidRDefault="001B1511" w:rsidP="001B1511">
            <w:pPr>
              <w:pStyle w:val="TAC"/>
              <w:rPr>
                <w:lang w:eastAsia="zh-CN"/>
              </w:rPr>
            </w:pPr>
            <w:r>
              <w:t>0</w:t>
            </w:r>
          </w:p>
        </w:tc>
      </w:tr>
      <w:tr w:rsidR="001B1511" w14:paraId="6E31488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8529283"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2CBA14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8F7EE87"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8665B8" w14:textId="77777777" w:rsidR="001B1511" w:rsidRDefault="001B1511" w:rsidP="001B1511">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00F911EC" w14:textId="77777777" w:rsidR="001B1511" w:rsidRDefault="001B1511" w:rsidP="001B1511">
            <w:pPr>
              <w:pStyle w:val="TAC"/>
              <w:rPr>
                <w:lang w:eastAsia="zh-CN"/>
              </w:rPr>
            </w:pPr>
          </w:p>
        </w:tc>
      </w:tr>
      <w:tr w:rsidR="001B1511" w14:paraId="24796FD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3B91D71"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FAB63B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D1D8ACC"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627EBD" w14:textId="77777777" w:rsidR="001B1511" w:rsidRDefault="001B1511" w:rsidP="001B1511">
            <w:pPr>
              <w:pStyle w:val="TAC"/>
            </w:pPr>
            <w:r>
              <w:rPr>
                <w:lang w:val="en-US" w:bidi="ar"/>
              </w:rPr>
              <w:t>CA_n258D</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A4EF33" w14:textId="77777777" w:rsidR="001B1511" w:rsidRDefault="001B1511" w:rsidP="001B1511">
            <w:pPr>
              <w:pStyle w:val="TAC"/>
              <w:rPr>
                <w:lang w:eastAsia="zh-CN"/>
              </w:rPr>
            </w:pPr>
          </w:p>
        </w:tc>
      </w:tr>
      <w:tr w:rsidR="001B1511" w14:paraId="4D36009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1C54055" w14:textId="77777777" w:rsidR="001B1511" w:rsidRDefault="001B1511" w:rsidP="001B1511">
            <w:pPr>
              <w:pStyle w:val="TAC"/>
              <w:rPr>
                <w:lang w:eastAsia="zh-CN"/>
              </w:rPr>
            </w:pPr>
            <w:r>
              <w:rPr>
                <w:lang w:eastAsia="zh-CN"/>
              </w:rPr>
              <w:t>CA_n7A-n78A-n258E</w:t>
            </w:r>
          </w:p>
          <w:p w14:paraId="6741EEEB" w14:textId="77777777" w:rsidR="001B1511" w:rsidRDefault="001B1511" w:rsidP="001B1511">
            <w:pPr>
              <w:pStyle w:val="TAC"/>
              <w:rPr>
                <w:lang w:eastAsia="zh-CN"/>
              </w:rPr>
            </w:pPr>
          </w:p>
          <w:p w14:paraId="677798BE"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722B9606" w14:textId="77777777" w:rsidR="001B1511" w:rsidRDefault="001B1511" w:rsidP="001B1511">
            <w:pPr>
              <w:pStyle w:val="TAC"/>
              <w:rPr>
                <w:lang w:eastAsia="zh-CN"/>
              </w:rPr>
            </w:pPr>
            <w:r>
              <w:rPr>
                <w:lang w:eastAsia="zh-CN"/>
              </w:rPr>
              <w:t>CA_n7A-n78A</w:t>
            </w:r>
          </w:p>
          <w:p w14:paraId="0D275EB1" w14:textId="77777777" w:rsidR="001B1511" w:rsidRDefault="001B1511" w:rsidP="001B1511">
            <w:pPr>
              <w:pStyle w:val="TAC"/>
              <w:rPr>
                <w:lang w:eastAsia="zh-CN"/>
              </w:rPr>
            </w:pPr>
            <w:r>
              <w:rPr>
                <w:lang w:eastAsia="zh-CN"/>
              </w:rPr>
              <w:t>CA_n7A-n258A</w:t>
            </w:r>
          </w:p>
          <w:p w14:paraId="3A685F2E" w14:textId="77777777" w:rsidR="001B1511" w:rsidRDefault="001B1511" w:rsidP="001B1511">
            <w:pPr>
              <w:pStyle w:val="TAC"/>
              <w:rPr>
                <w:lang w:eastAsia="zh-CN"/>
              </w:rPr>
            </w:pPr>
            <w:r>
              <w:rPr>
                <w:lang w:eastAsia="zh-CN"/>
              </w:rPr>
              <w:t>CA_n7A-n258D</w:t>
            </w:r>
          </w:p>
          <w:p w14:paraId="51182800" w14:textId="77777777" w:rsidR="001B1511" w:rsidRDefault="001B1511" w:rsidP="001B1511">
            <w:pPr>
              <w:pStyle w:val="TAC"/>
              <w:rPr>
                <w:lang w:eastAsia="zh-CN"/>
              </w:rPr>
            </w:pPr>
            <w:r>
              <w:rPr>
                <w:lang w:eastAsia="zh-CN"/>
              </w:rPr>
              <w:t>CA_n7A-n258E</w:t>
            </w:r>
          </w:p>
          <w:p w14:paraId="26C35BFF" w14:textId="77777777" w:rsidR="001B1511" w:rsidRDefault="001B1511" w:rsidP="001B1511">
            <w:pPr>
              <w:pStyle w:val="TAC"/>
              <w:rPr>
                <w:lang w:eastAsia="zh-CN"/>
              </w:rPr>
            </w:pPr>
            <w:r>
              <w:rPr>
                <w:lang w:eastAsia="zh-CN"/>
              </w:rPr>
              <w:t>CA_n78A-n258A</w:t>
            </w:r>
          </w:p>
          <w:p w14:paraId="2FAD10DE" w14:textId="77777777" w:rsidR="001B1511" w:rsidRDefault="001B1511" w:rsidP="001B1511">
            <w:pPr>
              <w:pStyle w:val="TAC"/>
              <w:rPr>
                <w:lang w:eastAsia="zh-CN"/>
              </w:rPr>
            </w:pPr>
            <w:r>
              <w:rPr>
                <w:lang w:eastAsia="zh-CN"/>
              </w:rPr>
              <w:t>CA_n78A-n258D</w:t>
            </w:r>
          </w:p>
          <w:p w14:paraId="1D6CD637" w14:textId="77777777" w:rsidR="001B1511" w:rsidRDefault="001B1511" w:rsidP="001B1511">
            <w:pPr>
              <w:pStyle w:val="TAC"/>
              <w:rPr>
                <w:lang w:eastAsia="zh-CN"/>
              </w:rPr>
            </w:pPr>
            <w:r>
              <w:rPr>
                <w:lang w:eastAsia="zh-CN"/>
              </w:rPr>
              <w:t>CA_n78A-n258E</w:t>
            </w:r>
          </w:p>
          <w:p w14:paraId="7362ACFB" w14:textId="77777777" w:rsidR="001B1511" w:rsidRDefault="001B1511" w:rsidP="001B1511">
            <w:pPr>
              <w:pStyle w:val="TAC"/>
              <w:rPr>
                <w:lang w:eastAsia="zh-CN"/>
              </w:rPr>
            </w:pPr>
          </w:p>
          <w:p w14:paraId="2B931172"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4110A6C"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C99A10"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D2846EF" w14:textId="77777777" w:rsidR="001B1511" w:rsidRDefault="001B1511" w:rsidP="001B1511">
            <w:pPr>
              <w:pStyle w:val="TAC"/>
              <w:rPr>
                <w:lang w:eastAsia="zh-CN"/>
              </w:rPr>
            </w:pPr>
            <w:r>
              <w:t>0</w:t>
            </w:r>
          </w:p>
        </w:tc>
      </w:tr>
      <w:tr w:rsidR="001B1511" w14:paraId="1D729F58" w14:textId="77777777" w:rsidTr="0063466B">
        <w:trPr>
          <w:trHeight w:val="90"/>
          <w:jc w:val="center"/>
        </w:trPr>
        <w:tc>
          <w:tcPr>
            <w:tcW w:w="2842" w:type="dxa"/>
            <w:tcBorders>
              <w:top w:val="nil"/>
              <w:left w:val="single" w:sz="4" w:space="0" w:color="auto"/>
              <w:bottom w:val="nil"/>
              <w:right w:val="single" w:sz="4" w:space="0" w:color="auto"/>
            </w:tcBorders>
            <w:shd w:val="clear" w:color="auto" w:fill="auto"/>
            <w:vAlign w:val="center"/>
          </w:tcPr>
          <w:p w14:paraId="2BC24CF2"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580EA572"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4EDF5D5"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FCCA09"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7DFBD6C" w14:textId="77777777" w:rsidR="001B1511" w:rsidRDefault="001B1511" w:rsidP="001B1511">
            <w:pPr>
              <w:keepNext/>
              <w:keepLines/>
              <w:spacing w:after="0"/>
              <w:jc w:val="center"/>
            </w:pPr>
          </w:p>
        </w:tc>
      </w:tr>
      <w:tr w:rsidR="001B1511" w14:paraId="3254156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157B4E8"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CC3FC2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5AC3B47"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6B02F5" w14:textId="77777777" w:rsidR="001B1511" w:rsidRDefault="001B1511" w:rsidP="001B1511">
            <w:pPr>
              <w:pStyle w:val="TAC"/>
            </w:pPr>
            <w:r>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5D6E10" w14:textId="77777777" w:rsidR="001B1511" w:rsidRDefault="001B1511" w:rsidP="001B1511">
            <w:pPr>
              <w:keepNext/>
              <w:keepLines/>
              <w:spacing w:after="0"/>
              <w:jc w:val="center"/>
            </w:pPr>
          </w:p>
        </w:tc>
      </w:tr>
      <w:tr w:rsidR="001B1511" w14:paraId="3944B7C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EC710F3" w14:textId="77777777" w:rsidR="001B1511" w:rsidRDefault="001B1511" w:rsidP="001B1511">
            <w:pPr>
              <w:pStyle w:val="TAC"/>
              <w:rPr>
                <w:lang w:eastAsia="zh-CN"/>
              </w:rPr>
            </w:pPr>
            <w:r>
              <w:rPr>
                <w:lang w:eastAsia="zh-CN"/>
              </w:rPr>
              <w:t>CA_n7A-n78A-n258F</w:t>
            </w:r>
          </w:p>
          <w:p w14:paraId="15E21B03" w14:textId="77777777" w:rsidR="001B1511" w:rsidRDefault="001B1511" w:rsidP="001B1511">
            <w:pPr>
              <w:pStyle w:val="TAC"/>
              <w:rPr>
                <w:lang w:eastAsia="zh-CN"/>
              </w:rPr>
            </w:pPr>
          </w:p>
          <w:p w14:paraId="1E3308AD"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26E08C5F" w14:textId="77777777" w:rsidR="001B1511" w:rsidRDefault="001B1511" w:rsidP="001B1511">
            <w:pPr>
              <w:pStyle w:val="TAC"/>
              <w:rPr>
                <w:lang w:eastAsia="zh-CN"/>
              </w:rPr>
            </w:pPr>
            <w:r>
              <w:rPr>
                <w:lang w:eastAsia="zh-CN"/>
              </w:rPr>
              <w:t>CA_n7A-n78A</w:t>
            </w:r>
          </w:p>
          <w:p w14:paraId="0F75E2D8" w14:textId="77777777" w:rsidR="001B1511" w:rsidRDefault="001B1511" w:rsidP="001B1511">
            <w:pPr>
              <w:pStyle w:val="TAC"/>
              <w:rPr>
                <w:lang w:eastAsia="zh-CN"/>
              </w:rPr>
            </w:pPr>
            <w:r>
              <w:rPr>
                <w:lang w:eastAsia="zh-CN"/>
              </w:rPr>
              <w:t>CA_n7A-n258A</w:t>
            </w:r>
          </w:p>
          <w:p w14:paraId="388C3323" w14:textId="77777777" w:rsidR="001B1511" w:rsidRDefault="001B1511" w:rsidP="001B1511">
            <w:pPr>
              <w:pStyle w:val="TAC"/>
              <w:rPr>
                <w:lang w:eastAsia="zh-CN"/>
              </w:rPr>
            </w:pPr>
            <w:r>
              <w:rPr>
                <w:lang w:eastAsia="zh-CN"/>
              </w:rPr>
              <w:t>CA_n7A-n258D</w:t>
            </w:r>
          </w:p>
          <w:p w14:paraId="7592A82B" w14:textId="77777777" w:rsidR="001B1511" w:rsidRDefault="001B1511" w:rsidP="001B1511">
            <w:pPr>
              <w:pStyle w:val="TAC"/>
              <w:rPr>
                <w:lang w:eastAsia="zh-CN"/>
              </w:rPr>
            </w:pPr>
            <w:r>
              <w:rPr>
                <w:lang w:eastAsia="zh-CN"/>
              </w:rPr>
              <w:t>CA_n7A-n258E</w:t>
            </w:r>
          </w:p>
          <w:p w14:paraId="164A6D63" w14:textId="77777777" w:rsidR="001B1511" w:rsidRDefault="001B1511" w:rsidP="001B1511">
            <w:pPr>
              <w:pStyle w:val="TAC"/>
              <w:rPr>
                <w:lang w:eastAsia="zh-CN"/>
              </w:rPr>
            </w:pPr>
            <w:r>
              <w:rPr>
                <w:lang w:eastAsia="zh-CN"/>
              </w:rPr>
              <w:t>CA_n7A-n258F</w:t>
            </w:r>
          </w:p>
          <w:p w14:paraId="40533ADE" w14:textId="77777777" w:rsidR="001B1511" w:rsidRDefault="001B1511" w:rsidP="001B1511">
            <w:pPr>
              <w:pStyle w:val="TAC"/>
              <w:rPr>
                <w:lang w:eastAsia="zh-CN"/>
              </w:rPr>
            </w:pPr>
            <w:r>
              <w:rPr>
                <w:lang w:eastAsia="zh-CN"/>
              </w:rPr>
              <w:t>CA_n78A-n258A</w:t>
            </w:r>
          </w:p>
          <w:p w14:paraId="54063090" w14:textId="77777777" w:rsidR="001B1511" w:rsidRDefault="001B1511" w:rsidP="001B1511">
            <w:pPr>
              <w:pStyle w:val="TAC"/>
              <w:rPr>
                <w:lang w:eastAsia="zh-CN"/>
              </w:rPr>
            </w:pPr>
            <w:r>
              <w:rPr>
                <w:lang w:eastAsia="zh-CN"/>
              </w:rPr>
              <w:t>CA_n78A-n258D</w:t>
            </w:r>
          </w:p>
          <w:p w14:paraId="0C81DCF5" w14:textId="77777777" w:rsidR="001B1511" w:rsidRDefault="001B1511" w:rsidP="001B1511">
            <w:pPr>
              <w:pStyle w:val="TAC"/>
              <w:rPr>
                <w:lang w:eastAsia="zh-CN"/>
              </w:rPr>
            </w:pPr>
            <w:r>
              <w:rPr>
                <w:lang w:eastAsia="zh-CN"/>
              </w:rPr>
              <w:t>CA_n78A-n258E</w:t>
            </w:r>
          </w:p>
          <w:p w14:paraId="6D0651E8" w14:textId="77777777" w:rsidR="001B1511" w:rsidRDefault="001B1511" w:rsidP="001B1511">
            <w:pPr>
              <w:pStyle w:val="TAC"/>
              <w:rPr>
                <w:lang w:eastAsia="zh-CN"/>
              </w:rPr>
            </w:pPr>
            <w:r>
              <w:rPr>
                <w:lang w:eastAsia="zh-CN"/>
              </w:rPr>
              <w:t>CA_n78A-n258F</w:t>
            </w:r>
          </w:p>
          <w:p w14:paraId="2681263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3A50731"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11C782" w14:textId="77777777" w:rsidR="001B1511" w:rsidRDefault="001B1511" w:rsidP="001B1511">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1E1F7E80" w14:textId="77777777" w:rsidR="001B1511" w:rsidRDefault="001B1511" w:rsidP="001B1511">
            <w:pPr>
              <w:pStyle w:val="TAC"/>
              <w:rPr>
                <w:lang w:eastAsia="zh-CN"/>
              </w:rPr>
            </w:pPr>
            <w:r>
              <w:t>0</w:t>
            </w:r>
          </w:p>
        </w:tc>
      </w:tr>
      <w:tr w:rsidR="001B1511" w14:paraId="7B04AFF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4B7835"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164F4918"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7AB3EE43"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C88AA8" w14:textId="77777777" w:rsidR="001B1511" w:rsidRDefault="001B1511" w:rsidP="001B1511">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1F7C34DC" w14:textId="77777777" w:rsidR="001B1511" w:rsidRDefault="001B1511" w:rsidP="001B1511">
            <w:pPr>
              <w:pStyle w:val="TAC"/>
              <w:rPr>
                <w:lang w:eastAsia="zh-CN"/>
              </w:rPr>
            </w:pPr>
          </w:p>
        </w:tc>
      </w:tr>
      <w:tr w:rsidR="001B1511" w14:paraId="59F593F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E07577"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707607A"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10CE0BD"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16AA3F" w14:textId="77777777" w:rsidR="001B1511" w:rsidRDefault="001B1511" w:rsidP="001B1511">
            <w:pPr>
              <w:pStyle w:val="TAC"/>
            </w:pPr>
            <w:r>
              <w:rPr>
                <w:lang w:val="en-US" w:bidi="ar"/>
              </w:rPr>
              <w:t>CA_n258F</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8E08D4" w14:textId="77777777" w:rsidR="001B1511" w:rsidRDefault="001B1511" w:rsidP="001B1511">
            <w:pPr>
              <w:pStyle w:val="TAC"/>
              <w:rPr>
                <w:lang w:eastAsia="zh-CN"/>
              </w:rPr>
            </w:pPr>
          </w:p>
        </w:tc>
      </w:tr>
      <w:tr w:rsidR="001B1511" w14:paraId="2FA2DF4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D3A5AC0" w14:textId="77777777" w:rsidR="001B1511" w:rsidRDefault="001B1511" w:rsidP="001B1511">
            <w:pPr>
              <w:pStyle w:val="TAC"/>
              <w:rPr>
                <w:lang w:eastAsia="zh-CN"/>
              </w:rPr>
            </w:pPr>
            <w:r>
              <w:rPr>
                <w:lang w:eastAsia="zh-CN"/>
              </w:rPr>
              <w:lastRenderedPageBreak/>
              <w:t>CA_n7A-n78A-n258G</w:t>
            </w:r>
          </w:p>
          <w:p w14:paraId="02B8406F" w14:textId="77777777" w:rsidR="001B1511" w:rsidRDefault="001B1511" w:rsidP="001B1511">
            <w:pPr>
              <w:pStyle w:val="TAC"/>
              <w:rPr>
                <w:lang w:eastAsia="zh-CN"/>
              </w:rPr>
            </w:pPr>
          </w:p>
          <w:p w14:paraId="718C9D24"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3A755E79" w14:textId="77777777" w:rsidR="001B1511" w:rsidRDefault="001B1511" w:rsidP="001B1511">
            <w:pPr>
              <w:pStyle w:val="TAC"/>
              <w:rPr>
                <w:lang w:eastAsia="zh-CN"/>
              </w:rPr>
            </w:pPr>
            <w:r>
              <w:rPr>
                <w:lang w:eastAsia="zh-CN"/>
              </w:rPr>
              <w:t>CA_n7A-n78A</w:t>
            </w:r>
          </w:p>
          <w:p w14:paraId="43B62432" w14:textId="77777777" w:rsidR="001B1511" w:rsidRDefault="001B1511" w:rsidP="001B1511">
            <w:pPr>
              <w:pStyle w:val="TAC"/>
              <w:rPr>
                <w:lang w:eastAsia="zh-CN"/>
              </w:rPr>
            </w:pPr>
            <w:r>
              <w:rPr>
                <w:lang w:eastAsia="zh-CN"/>
              </w:rPr>
              <w:t>CA_n7A-n258A</w:t>
            </w:r>
          </w:p>
          <w:p w14:paraId="3D975CA5" w14:textId="77777777" w:rsidR="001B1511" w:rsidRDefault="001B1511" w:rsidP="001B1511">
            <w:pPr>
              <w:pStyle w:val="TAC"/>
              <w:rPr>
                <w:lang w:eastAsia="zh-CN"/>
              </w:rPr>
            </w:pPr>
            <w:r>
              <w:rPr>
                <w:lang w:eastAsia="zh-CN"/>
              </w:rPr>
              <w:t>CA_n7A-n258G</w:t>
            </w:r>
          </w:p>
          <w:p w14:paraId="72C9EE8B" w14:textId="77777777" w:rsidR="001B1511" w:rsidRDefault="001B1511" w:rsidP="001B1511">
            <w:pPr>
              <w:pStyle w:val="TAC"/>
              <w:rPr>
                <w:lang w:eastAsia="zh-CN"/>
              </w:rPr>
            </w:pPr>
            <w:r>
              <w:rPr>
                <w:lang w:eastAsia="zh-CN"/>
              </w:rPr>
              <w:t>CA_n78A-n258A</w:t>
            </w:r>
          </w:p>
          <w:p w14:paraId="47D14B13" w14:textId="77777777" w:rsidR="001B1511" w:rsidRDefault="001B1511" w:rsidP="001B1511">
            <w:pPr>
              <w:pStyle w:val="TAC"/>
              <w:rPr>
                <w:lang w:eastAsia="zh-CN"/>
              </w:rPr>
            </w:pPr>
            <w:r>
              <w:rPr>
                <w:lang w:eastAsia="zh-CN"/>
              </w:rPr>
              <w:t>CA_n78A-n258G</w:t>
            </w:r>
          </w:p>
          <w:p w14:paraId="4339E60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F3B6BDF"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A61A1C"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04484AF" w14:textId="77777777" w:rsidR="001B1511" w:rsidRDefault="001B1511" w:rsidP="001B1511">
            <w:pPr>
              <w:pStyle w:val="TAC"/>
              <w:rPr>
                <w:lang w:eastAsia="zh-CN"/>
              </w:rPr>
            </w:pPr>
            <w:r>
              <w:t>0</w:t>
            </w:r>
          </w:p>
        </w:tc>
      </w:tr>
      <w:tr w:rsidR="001B1511" w14:paraId="67648EC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5B848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FF6EBB4"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EBD43FD"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E61474"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EAB944A" w14:textId="77777777" w:rsidR="001B1511" w:rsidRDefault="001B1511" w:rsidP="001B1511">
            <w:pPr>
              <w:pStyle w:val="TAC"/>
              <w:rPr>
                <w:lang w:eastAsia="zh-CN"/>
              </w:rPr>
            </w:pPr>
          </w:p>
        </w:tc>
      </w:tr>
      <w:tr w:rsidR="001B1511" w14:paraId="2098302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7C77052"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92CBA7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3F9C49E"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F89806" w14:textId="77777777" w:rsidR="001B1511" w:rsidRDefault="001B1511" w:rsidP="001B1511">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EECE19E" w14:textId="77777777" w:rsidR="001B1511" w:rsidRDefault="001B1511" w:rsidP="001B1511">
            <w:pPr>
              <w:pStyle w:val="TAC"/>
              <w:rPr>
                <w:lang w:eastAsia="zh-CN"/>
              </w:rPr>
            </w:pPr>
          </w:p>
        </w:tc>
      </w:tr>
      <w:tr w:rsidR="001B1511" w14:paraId="62F5AC3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97C4C7F" w14:textId="77777777" w:rsidR="001B1511" w:rsidRDefault="001B1511" w:rsidP="001B1511">
            <w:pPr>
              <w:pStyle w:val="TAC"/>
              <w:rPr>
                <w:lang w:eastAsia="zh-CN"/>
              </w:rPr>
            </w:pPr>
            <w:r>
              <w:rPr>
                <w:lang w:eastAsia="zh-CN"/>
              </w:rPr>
              <w:t>CA_n7A-n78A-n258H</w:t>
            </w:r>
          </w:p>
          <w:p w14:paraId="008F4F13" w14:textId="77777777" w:rsidR="001B1511" w:rsidRDefault="001B1511" w:rsidP="001B1511">
            <w:pPr>
              <w:pStyle w:val="TAC"/>
              <w:rPr>
                <w:lang w:eastAsia="zh-CN"/>
              </w:rPr>
            </w:pPr>
          </w:p>
          <w:p w14:paraId="14D94274"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6DD7189B" w14:textId="77777777" w:rsidR="001B1511" w:rsidRDefault="001B1511" w:rsidP="001B1511">
            <w:pPr>
              <w:pStyle w:val="TAC"/>
            </w:pPr>
          </w:p>
          <w:p w14:paraId="6FD7EE0D" w14:textId="77777777" w:rsidR="001B1511" w:rsidRDefault="001B1511" w:rsidP="001B1511">
            <w:pPr>
              <w:pStyle w:val="TAC"/>
              <w:rPr>
                <w:lang w:eastAsia="zh-CN"/>
              </w:rPr>
            </w:pPr>
            <w:r>
              <w:rPr>
                <w:lang w:eastAsia="zh-CN"/>
              </w:rPr>
              <w:t>CA_n7A-n78A</w:t>
            </w:r>
          </w:p>
          <w:p w14:paraId="49D454FE" w14:textId="77777777" w:rsidR="001B1511" w:rsidRDefault="001B1511" w:rsidP="001B1511">
            <w:pPr>
              <w:pStyle w:val="TAC"/>
              <w:rPr>
                <w:lang w:eastAsia="zh-CN"/>
              </w:rPr>
            </w:pPr>
            <w:r>
              <w:rPr>
                <w:lang w:eastAsia="zh-CN"/>
              </w:rPr>
              <w:t>CA_n7A-n258A</w:t>
            </w:r>
          </w:p>
          <w:p w14:paraId="71CD803E" w14:textId="77777777" w:rsidR="001B1511" w:rsidRDefault="001B1511" w:rsidP="001B1511">
            <w:pPr>
              <w:pStyle w:val="TAC"/>
              <w:rPr>
                <w:lang w:eastAsia="zh-CN"/>
              </w:rPr>
            </w:pPr>
            <w:r>
              <w:rPr>
                <w:lang w:eastAsia="zh-CN"/>
              </w:rPr>
              <w:t>CA_n7A-n258G</w:t>
            </w:r>
          </w:p>
          <w:p w14:paraId="73BDC0E8" w14:textId="77777777" w:rsidR="001B1511" w:rsidRDefault="001B1511" w:rsidP="001B1511">
            <w:pPr>
              <w:pStyle w:val="TAC"/>
              <w:rPr>
                <w:lang w:eastAsia="zh-CN"/>
              </w:rPr>
            </w:pPr>
            <w:r>
              <w:rPr>
                <w:lang w:eastAsia="zh-CN"/>
              </w:rPr>
              <w:t>CA_n7A-n258H</w:t>
            </w:r>
          </w:p>
          <w:p w14:paraId="519E842F" w14:textId="77777777" w:rsidR="001B1511" w:rsidRDefault="001B1511" w:rsidP="001B1511">
            <w:pPr>
              <w:pStyle w:val="TAC"/>
              <w:rPr>
                <w:lang w:eastAsia="zh-CN"/>
              </w:rPr>
            </w:pPr>
            <w:r>
              <w:rPr>
                <w:lang w:eastAsia="zh-CN"/>
              </w:rPr>
              <w:t>CA_n78A-n258G</w:t>
            </w:r>
          </w:p>
          <w:p w14:paraId="4941DB50" w14:textId="77777777" w:rsidR="001B1511" w:rsidRDefault="001B1511" w:rsidP="001B1511">
            <w:pPr>
              <w:pStyle w:val="TAC"/>
              <w:rPr>
                <w:lang w:eastAsia="zh-CN"/>
              </w:rPr>
            </w:pPr>
            <w:r>
              <w:rPr>
                <w:lang w:eastAsia="zh-CN"/>
              </w:rPr>
              <w:t>CA_n78A-n258H</w:t>
            </w:r>
          </w:p>
          <w:p w14:paraId="7E87568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90FDB1A"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554EBB" w14:textId="77777777" w:rsidR="001B1511" w:rsidRDefault="001B1511" w:rsidP="001B1511">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43BA576A" w14:textId="77777777" w:rsidR="001B1511" w:rsidRDefault="001B1511" w:rsidP="001B1511">
            <w:pPr>
              <w:pStyle w:val="TAC"/>
            </w:pPr>
            <w:r>
              <w:t>0</w:t>
            </w:r>
          </w:p>
          <w:p w14:paraId="5EB86488" w14:textId="77777777" w:rsidR="001B1511" w:rsidRDefault="001B1511" w:rsidP="001B1511">
            <w:pPr>
              <w:pStyle w:val="TAC"/>
              <w:rPr>
                <w:lang w:eastAsia="zh-CN"/>
              </w:rPr>
            </w:pPr>
          </w:p>
        </w:tc>
      </w:tr>
      <w:tr w:rsidR="001B1511" w14:paraId="0A4AB12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5DDA383"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22D69C07"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E2C7E4E"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F62DEF" w14:textId="77777777" w:rsidR="001B1511" w:rsidRDefault="001B1511" w:rsidP="001B1511">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1E4CFB20" w14:textId="77777777" w:rsidR="001B1511" w:rsidRDefault="001B1511" w:rsidP="001B1511">
            <w:pPr>
              <w:pStyle w:val="TAC"/>
              <w:rPr>
                <w:lang w:eastAsia="zh-CN"/>
              </w:rPr>
            </w:pPr>
          </w:p>
        </w:tc>
      </w:tr>
      <w:tr w:rsidR="001B1511" w14:paraId="43008F8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E7BC7D0"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AD66CF"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204DCA93"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6125CB" w14:textId="77777777" w:rsidR="001B1511" w:rsidRDefault="001B1511" w:rsidP="001B1511">
            <w:pPr>
              <w:pStyle w:val="TAC"/>
            </w:pPr>
            <w:r>
              <w:rPr>
                <w:lang w:val="en-US" w:bidi="ar"/>
              </w:rPr>
              <w:t>CA_n258H</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F3C606" w14:textId="77777777" w:rsidR="001B1511" w:rsidRDefault="001B1511" w:rsidP="001B1511">
            <w:pPr>
              <w:pStyle w:val="TAC"/>
              <w:rPr>
                <w:lang w:eastAsia="zh-CN"/>
              </w:rPr>
            </w:pPr>
          </w:p>
        </w:tc>
      </w:tr>
      <w:tr w:rsidR="001B1511" w14:paraId="443A37E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78EDC21" w14:textId="77777777" w:rsidR="001B1511" w:rsidRDefault="001B1511" w:rsidP="001B1511">
            <w:pPr>
              <w:pStyle w:val="TAC"/>
              <w:rPr>
                <w:lang w:eastAsia="zh-CN"/>
              </w:rPr>
            </w:pPr>
            <w:r>
              <w:rPr>
                <w:lang w:eastAsia="zh-CN"/>
              </w:rPr>
              <w:t>CA_n7A-n78A-n258I</w:t>
            </w:r>
          </w:p>
          <w:p w14:paraId="0E9F864E" w14:textId="77777777" w:rsidR="001B1511" w:rsidRDefault="001B1511" w:rsidP="001B1511">
            <w:pPr>
              <w:pStyle w:val="TAC"/>
              <w:rPr>
                <w:lang w:eastAsia="zh-CN"/>
              </w:rPr>
            </w:pPr>
          </w:p>
          <w:p w14:paraId="18F0072D"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4B4FFC99" w14:textId="77777777" w:rsidR="001B1511" w:rsidRDefault="001B1511" w:rsidP="001B1511">
            <w:pPr>
              <w:pStyle w:val="TAC"/>
              <w:rPr>
                <w:lang w:eastAsia="zh-CN"/>
              </w:rPr>
            </w:pPr>
            <w:r>
              <w:rPr>
                <w:lang w:eastAsia="zh-CN"/>
              </w:rPr>
              <w:t>CA_n7A-n78A</w:t>
            </w:r>
          </w:p>
          <w:p w14:paraId="569A5CB6" w14:textId="77777777" w:rsidR="001B1511" w:rsidRDefault="001B1511" w:rsidP="001B1511">
            <w:pPr>
              <w:pStyle w:val="TAC"/>
              <w:rPr>
                <w:lang w:eastAsia="zh-CN"/>
              </w:rPr>
            </w:pPr>
            <w:r>
              <w:rPr>
                <w:lang w:eastAsia="zh-CN"/>
              </w:rPr>
              <w:t>CA_n7A-n258A</w:t>
            </w:r>
          </w:p>
          <w:p w14:paraId="7AE397DE" w14:textId="77777777" w:rsidR="001B1511" w:rsidRDefault="001B1511" w:rsidP="001B1511">
            <w:pPr>
              <w:pStyle w:val="TAC"/>
              <w:rPr>
                <w:lang w:eastAsia="zh-CN"/>
              </w:rPr>
            </w:pPr>
            <w:r>
              <w:rPr>
                <w:lang w:eastAsia="zh-CN"/>
              </w:rPr>
              <w:t>CA_n7A-n258G</w:t>
            </w:r>
          </w:p>
          <w:p w14:paraId="0846131E" w14:textId="77777777" w:rsidR="001B1511" w:rsidRDefault="001B1511" w:rsidP="001B1511">
            <w:pPr>
              <w:pStyle w:val="TAC"/>
              <w:rPr>
                <w:lang w:eastAsia="zh-CN"/>
              </w:rPr>
            </w:pPr>
            <w:r>
              <w:rPr>
                <w:lang w:eastAsia="zh-CN"/>
              </w:rPr>
              <w:t>CA_n7A-n258H</w:t>
            </w:r>
          </w:p>
          <w:p w14:paraId="035815EE" w14:textId="77777777" w:rsidR="001B1511" w:rsidRDefault="001B1511" w:rsidP="001B1511">
            <w:pPr>
              <w:pStyle w:val="TAC"/>
              <w:rPr>
                <w:lang w:eastAsia="zh-CN"/>
              </w:rPr>
            </w:pPr>
            <w:r>
              <w:rPr>
                <w:lang w:eastAsia="zh-CN"/>
              </w:rPr>
              <w:t>CA_n7A-n258I</w:t>
            </w:r>
          </w:p>
          <w:p w14:paraId="654E0F7E" w14:textId="77777777" w:rsidR="001B1511" w:rsidRDefault="001B1511" w:rsidP="001B1511">
            <w:pPr>
              <w:pStyle w:val="TAC"/>
              <w:rPr>
                <w:lang w:eastAsia="zh-CN"/>
              </w:rPr>
            </w:pPr>
            <w:r>
              <w:rPr>
                <w:lang w:eastAsia="zh-CN"/>
              </w:rPr>
              <w:t>CA_n78A-n258A</w:t>
            </w:r>
          </w:p>
          <w:p w14:paraId="7EB55246" w14:textId="77777777" w:rsidR="001B1511" w:rsidRDefault="001B1511" w:rsidP="001B1511">
            <w:pPr>
              <w:pStyle w:val="TAC"/>
              <w:rPr>
                <w:lang w:eastAsia="zh-CN"/>
              </w:rPr>
            </w:pPr>
            <w:r>
              <w:rPr>
                <w:lang w:eastAsia="zh-CN"/>
              </w:rPr>
              <w:t>CA_n78A-n258G</w:t>
            </w:r>
          </w:p>
          <w:p w14:paraId="0D225127" w14:textId="77777777" w:rsidR="001B1511" w:rsidRDefault="001B1511" w:rsidP="001B1511">
            <w:pPr>
              <w:pStyle w:val="TAC"/>
              <w:rPr>
                <w:lang w:eastAsia="zh-CN"/>
              </w:rPr>
            </w:pPr>
            <w:r>
              <w:rPr>
                <w:lang w:eastAsia="zh-CN"/>
              </w:rPr>
              <w:t>CA_n78A-n258H</w:t>
            </w:r>
          </w:p>
          <w:p w14:paraId="788FF33F" w14:textId="77777777" w:rsidR="001B1511" w:rsidRDefault="001B1511" w:rsidP="001B1511">
            <w:pPr>
              <w:pStyle w:val="TAC"/>
              <w:rPr>
                <w:lang w:eastAsia="zh-CN"/>
              </w:rPr>
            </w:pPr>
            <w:r>
              <w:rPr>
                <w:lang w:eastAsia="zh-CN"/>
              </w:rPr>
              <w:t>CA_n78A-n258I</w:t>
            </w:r>
          </w:p>
          <w:p w14:paraId="4573ACE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1BDCF73"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CC2FF6"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58F19F" w14:textId="77777777" w:rsidR="001B1511" w:rsidRDefault="001B1511" w:rsidP="001B1511">
            <w:pPr>
              <w:pStyle w:val="TAC"/>
              <w:rPr>
                <w:lang w:eastAsia="zh-CN"/>
              </w:rPr>
            </w:pPr>
            <w:r>
              <w:t>0</w:t>
            </w:r>
          </w:p>
        </w:tc>
      </w:tr>
      <w:tr w:rsidR="001B1511" w14:paraId="0036DBB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87F7C47"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1DCF5DBA"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374B694F"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13D324"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A97E4F2" w14:textId="77777777" w:rsidR="001B1511" w:rsidRDefault="001B1511" w:rsidP="001B1511">
            <w:pPr>
              <w:keepNext/>
              <w:keepLines/>
              <w:spacing w:after="0"/>
              <w:jc w:val="center"/>
            </w:pPr>
          </w:p>
        </w:tc>
      </w:tr>
      <w:tr w:rsidR="001B1511" w14:paraId="5A49ED9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39830CE"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0953E8F"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488DAF24"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84E4F2" w14:textId="77777777" w:rsidR="001B1511" w:rsidRDefault="001B1511" w:rsidP="001B1511">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B501532" w14:textId="77777777" w:rsidR="001B1511" w:rsidRDefault="001B1511" w:rsidP="001B1511">
            <w:pPr>
              <w:keepNext/>
              <w:keepLines/>
              <w:spacing w:after="0"/>
              <w:jc w:val="center"/>
            </w:pPr>
          </w:p>
        </w:tc>
      </w:tr>
      <w:tr w:rsidR="001B1511" w14:paraId="4774C7D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12D80B1" w14:textId="77777777" w:rsidR="001B1511" w:rsidRDefault="001B1511" w:rsidP="001B1511">
            <w:pPr>
              <w:pStyle w:val="TAC"/>
              <w:rPr>
                <w:lang w:eastAsia="zh-CN"/>
              </w:rPr>
            </w:pPr>
            <w:r>
              <w:rPr>
                <w:lang w:eastAsia="zh-CN"/>
              </w:rPr>
              <w:t>CA_n7A-n78A-n258J</w:t>
            </w:r>
          </w:p>
          <w:p w14:paraId="29AEEC48" w14:textId="77777777" w:rsidR="001B1511" w:rsidRDefault="001B1511" w:rsidP="001B1511">
            <w:pPr>
              <w:pStyle w:val="TAC"/>
              <w:rPr>
                <w:lang w:eastAsia="zh-CN"/>
              </w:rPr>
            </w:pPr>
          </w:p>
          <w:p w14:paraId="36AB41CD"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63081F6D" w14:textId="77777777" w:rsidR="001B1511" w:rsidRDefault="001B1511" w:rsidP="001B1511">
            <w:pPr>
              <w:pStyle w:val="TAC"/>
              <w:rPr>
                <w:lang w:eastAsia="zh-CN"/>
              </w:rPr>
            </w:pPr>
            <w:r>
              <w:rPr>
                <w:lang w:eastAsia="zh-CN"/>
              </w:rPr>
              <w:t>CA_n7A-n78A</w:t>
            </w:r>
          </w:p>
          <w:p w14:paraId="49AA7D27" w14:textId="77777777" w:rsidR="001B1511" w:rsidRDefault="001B1511" w:rsidP="001B1511">
            <w:pPr>
              <w:pStyle w:val="TAC"/>
              <w:rPr>
                <w:lang w:eastAsia="zh-CN"/>
              </w:rPr>
            </w:pPr>
            <w:r>
              <w:rPr>
                <w:lang w:eastAsia="zh-CN"/>
              </w:rPr>
              <w:t>CA_n7A-n258A</w:t>
            </w:r>
          </w:p>
          <w:p w14:paraId="2C9011DE" w14:textId="77777777" w:rsidR="001B1511" w:rsidRDefault="001B1511" w:rsidP="001B1511">
            <w:pPr>
              <w:pStyle w:val="TAC"/>
              <w:rPr>
                <w:lang w:eastAsia="zh-CN"/>
              </w:rPr>
            </w:pPr>
            <w:r>
              <w:rPr>
                <w:lang w:eastAsia="zh-CN"/>
              </w:rPr>
              <w:t>CA_n7A-n258G</w:t>
            </w:r>
          </w:p>
          <w:p w14:paraId="2E0A3D2D" w14:textId="77777777" w:rsidR="001B1511" w:rsidRDefault="001B1511" w:rsidP="001B1511">
            <w:pPr>
              <w:pStyle w:val="TAC"/>
              <w:rPr>
                <w:lang w:eastAsia="zh-CN"/>
              </w:rPr>
            </w:pPr>
            <w:r>
              <w:rPr>
                <w:lang w:eastAsia="zh-CN"/>
              </w:rPr>
              <w:t>CA_n7A-n258H</w:t>
            </w:r>
          </w:p>
          <w:p w14:paraId="59D9C4C8" w14:textId="77777777" w:rsidR="001B1511" w:rsidRDefault="001B1511" w:rsidP="001B1511">
            <w:pPr>
              <w:pStyle w:val="TAC"/>
              <w:rPr>
                <w:lang w:eastAsia="zh-CN"/>
              </w:rPr>
            </w:pPr>
            <w:r>
              <w:rPr>
                <w:lang w:eastAsia="zh-CN"/>
              </w:rPr>
              <w:t>CA_n7A-n258I</w:t>
            </w:r>
          </w:p>
          <w:p w14:paraId="125F19E8" w14:textId="77777777" w:rsidR="001B1511" w:rsidRDefault="001B1511" w:rsidP="001B1511">
            <w:pPr>
              <w:pStyle w:val="TAC"/>
              <w:rPr>
                <w:lang w:eastAsia="zh-CN"/>
              </w:rPr>
            </w:pPr>
            <w:r>
              <w:rPr>
                <w:lang w:eastAsia="zh-CN"/>
              </w:rPr>
              <w:t>CA_n7A-n258J</w:t>
            </w:r>
          </w:p>
          <w:p w14:paraId="65718650" w14:textId="77777777" w:rsidR="001B1511" w:rsidRDefault="001B1511" w:rsidP="001B1511">
            <w:pPr>
              <w:pStyle w:val="TAC"/>
              <w:rPr>
                <w:lang w:eastAsia="zh-CN"/>
              </w:rPr>
            </w:pPr>
            <w:r>
              <w:rPr>
                <w:lang w:eastAsia="zh-CN"/>
              </w:rPr>
              <w:t>CA_n78A-n258A</w:t>
            </w:r>
          </w:p>
          <w:p w14:paraId="4F3A8B45" w14:textId="77777777" w:rsidR="001B1511" w:rsidRDefault="001B1511" w:rsidP="001B1511">
            <w:pPr>
              <w:pStyle w:val="TAC"/>
              <w:rPr>
                <w:lang w:eastAsia="zh-CN"/>
              </w:rPr>
            </w:pPr>
            <w:r>
              <w:rPr>
                <w:lang w:eastAsia="zh-CN"/>
              </w:rPr>
              <w:t>CA_n78A-n258G</w:t>
            </w:r>
          </w:p>
          <w:p w14:paraId="13FDB89A" w14:textId="77777777" w:rsidR="001B1511" w:rsidRDefault="001B1511" w:rsidP="001B1511">
            <w:pPr>
              <w:pStyle w:val="TAC"/>
              <w:rPr>
                <w:lang w:eastAsia="zh-CN"/>
              </w:rPr>
            </w:pPr>
            <w:r>
              <w:rPr>
                <w:lang w:eastAsia="zh-CN"/>
              </w:rPr>
              <w:t>CA_n78A-n258H</w:t>
            </w:r>
          </w:p>
          <w:p w14:paraId="079F99F4" w14:textId="77777777" w:rsidR="001B1511" w:rsidRDefault="001B1511" w:rsidP="001B1511">
            <w:pPr>
              <w:pStyle w:val="TAC"/>
              <w:rPr>
                <w:lang w:eastAsia="zh-CN"/>
              </w:rPr>
            </w:pPr>
            <w:r>
              <w:rPr>
                <w:lang w:eastAsia="zh-CN"/>
              </w:rPr>
              <w:t>CA_n78A-n258I</w:t>
            </w:r>
          </w:p>
          <w:p w14:paraId="10E1ED5A" w14:textId="77777777" w:rsidR="001B1511" w:rsidRDefault="001B1511" w:rsidP="001B1511">
            <w:pPr>
              <w:pStyle w:val="TAC"/>
            </w:pPr>
            <w:r>
              <w:rPr>
                <w:lang w:eastAsia="zh-CN"/>
              </w:rPr>
              <w:t>CA_n78A-n258J</w:t>
            </w:r>
          </w:p>
        </w:tc>
        <w:tc>
          <w:tcPr>
            <w:tcW w:w="1052" w:type="dxa"/>
            <w:tcBorders>
              <w:left w:val="single" w:sz="4" w:space="0" w:color="auto"/>
              <w:bottom w:val="single" w:sz="4" w:space="0" w:color="auto"/>
              <w:right w:val="single" w:sz="4" w:space="0" w:color="auto"/>
            </w:tcBorders>
            <w:vAlign w:val="center"/>
          </w:tcPr>
          <w:p w14:paraId="465B42A7"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18D9E9"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6C7FEE" w14:textId="77777777" w:rsidR="001B1511" w:rsidRDefault="001B1511" w:rsidP="001B1511">
            <w:pPr>
              <w:pStyle w:val="TAC"/>
              <w:rPr>
                <w:lang w:eastAsia="zh-CN"/>
              </w:rPr>
            </w:pPr>
            <w:r>
              <w:t>0</w:t>
            </w:r>
          </w:p>
        </w:tc>
      </w:tr>
      <w:tr w:rsidR="001B1511" w14:paraId="26BAF4C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6228E97"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6C525C0"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44609FE"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FA4DE8"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68BA80E" w14:textId="77777777" w:rsidR="001B1511" w:rsidRDefault="001B1511" w:rsidP="001B1511">
            <w:pPr>
              <w:pStyle w:val="TAC"/>
              <w:rPr>
                <w:lang w:eastAsia="zh-CN"/>
              </w:rPr>
            </w:pPr>
          </w:p>
        </w:tc>
      </w:tr>
      <w:tr w:rsidR="001B1511" w14:paraId="2FBDDCE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D4D725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F299EE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AC299AE"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8E68CC" w14:textId="77777777" w:rsidR="001B1511" w:rsidRDefault="001B1511" w:rsidP="001B1511">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05749FB" w14:textId="77777777" w:rsidR="001B1511" w:rsidRDefault="001B1511" w:rsidP="001B1511">
            <w:pPr>
              <w:pStyle w:val="TAC"/>
              <w:rPr>
                <w:lang w:eastAsia="zh-CN"/>
              </w:rPr>
            </w:pPr>
          </w:p>
        </w:tc>
      </w:tr>
      <w:tr w:rsidR="001B1511" w14:paraId="2420E7F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1D15987" w14:textId="77777777" w:rsidR="001B1511" w:rsidRDefault="001B1511" w:rsidP="001B1511">
            <w:pPr>
              <w:pStyle w:val="TAC"/>
              <w:rPr>
                <w:lang w:eastAsia="zh-CN"/>
              </w:rPr>
            </w:pPr>
            <w:r>
              <w:rPr>
                <w:lang w:eastAsia="zh-CN"/>
              </w:rPr>
              <w:lastRenderedPageBreak/>
              <w:t>CA_n7A-n78A-n258K</w:t>
            </w:r>
          </w:p>
          <w:p w14:paraId="77644158" w14:textId="77777777" w:rsidR="001B1511" w:rsidRDefault="001B1511" w:rsidP="001B1511">
            <w:pPr>
              <w:pStyle w:val="TAC"/>
              <w:rPr>
                <w:lang w:eastAsia="zh-CN"/>
              </w:rPr>
            </w:pPr>
          </w:p>
          <w:p w14:paraId="5C2BBABD"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14A7C28C" w14:textId="77777777" w:rsidR="001B1511" w:rsidRDefault="001B1511" w:rsidP="001B1511">
            <w:pPr>
              <w:pStyle w:val="TAC"/>
            </w:pPr>
          </w:p>
          <w:p w14:paraId="02DF3F31" w14:textId="77777777" w:rsidR="001B1511" w:rsidRDefault="001B1511" w:rsidP="001B1511">
            <w:pPr>
              <w:pStyle w:val="TAC"/>
              <w:rPr>
                <w:lang w:eastAsia="zh-CN"/>
              </w:rPr>
            </w:pPr>
            <w:r>
              <w:rPr>
                <w:lang w:eastAsia="zh-CN"/>
              </w:rPr>
              <w:t>CA_n7A-n78A</w:t>
            </w:r>
          </w:p>
          <w:p w14:paraId="4987F578" w14:textId="77777777" w:rsidR="001B1511" w:rsidRDefault="001B1511" w:rsidP="001B1511">
            <w:pPr>
              <w:pStyle w:val="TAC"/>
              <w:rPr>
                <w:lang w:eastAsia="zh-CN"/>
              </w:rPr>
            </w:pPr>
            <w:r>
              <w:rPr>
                <w:lang w:eastAsia="zh-CN"/>
              </w:rPr>
              <w:t>CA_n7A-n258A</w:t>
            </w:r>
          </w:p>
          <w:p w14:paraId="7FE0DF0C" w14:textId="77777777" w:rsidR="001B1511" w:rsidRDefault="001B1511" w:rsidP="001B1511">
            <w:pPr>
              <w:pStyle w:val="TAC"/>
              <w:rPr>
                <w:lang w:eastAsia="zh-CN"/>
              </w:rPr>
            </w:pPr>
            <w:r>
              <w:rPr>
                <w:lang w:eastAsia="zh-CN"/>
              </w:rPr>
              <w:t>CA_n7A-n258G</w:t>
            </w:r>
          </w:p>
          <w:p w14:paraId="70D9DA20" w14:textId="77777777" w:rsidR="001B1511" w:rsidRDefault="001B1511" w:rsidP="001B1511">
            <w:pPr>
              <w:pStyle w:val="TAC"/>
              <w:rPr>
                <w:lang w:eastAsia="zh-CN"/>
              </w:rPr>
            </w:pPr>
            <w:r>
              <w:rPr>
                <w:lang w:eastAsia="zh-CN"/>
              </w:rPr>
              <w:t>CA_n7A-n258H</w:t>
            </w:r>
          </w:p>
          <w:p w14:paraId="7091E6BF" w14:textId="77777777" w:rsidR="001B1511" w:rsidRDefault="001B1511" w:rsidP="001B1511">
            <w:pPr>
              <w:pStyle w:val="TAC"/>
              <w:rPr>
                <w:lang w:eastAsia="zh-CN"/>
              </w:rPr>
            </w:pPr>
            <w:r>
              <w:rPr>
                <w:lang w:eastAsia="zh-CN"/>
              </w:rPr>
              <w:t>CA_n7A-n258I</w:t>
            </w:r>
          </w:p>
          <w:p w14:paraId="284E2799" w14:textId="77777777" w:rsidR="001B1511" w:rsidRDefault="001B1511" w:rsidP="001B1511">
            <w:pPr>
              <w:pStyle w:val="TAC"/>
              <w:rPr>
                <w:lang w:eastAsia="zh-CN"/>
              </w:rPr>
            </w:pPr>
            <w:r>
              <w:rPr>
                <w:lang w:eastAsia="zh-CN"/>
              </w:rPr>
              <w:t>CA_n7A-n258J</w:t>
            </w:r>
          </w:p>
          <w:p w14:paraId="5951D5F2" w14:textId="77777777" w:rsidR="001B1511" w:rsidRDefault="001B1511" w:rsidP="001B1511">
            <w:pPr>
              <w:pStyle w:val="TAC"/>
              <w:rPr>
                <w:lang w:eastAsia="zh-CN"/>
              </w:rPr>
            </w:pPr>
            <w:r>
              <w:rPr>
                <w:lang w:eastAsia="zh-CN"/>
              </w:rPr>
              <w:t>CA_n7A-n258K</w:t>
            </w:r>
          </w:p>
          <w:p w14:paraId="33899C0D" w14:textId="77777777" w:rsidR="001B1511" w:rsidRDefault="001B1511" w:rsidP="001B1511">
            <w:pPr>
              <w:pStyle w:val="TAC"/>
              <w:rPr>
                <w:lang w:eastAsia="zh-CN"/>
              </w:rPr>
            </w:pPr>
            <w:r>
              <w:rPr>
                <w:lang w:eastAsia="zh-CN"/>
              </w:rPr>
              <w:t>CA_n78A-n258A</w:t>
            </w:r>
          </w:p>
          <w:p w14:paraId="41347138" w14:textId="77777777" w:rsidR="001B1511" w:rsidRDefault="001B1511" w:rsidP="001B1511">
            <w:pPr>
              <w:pStyle w:val="TAC"/>
              <w:rPr>
                <w:lang w:eastAsia="zh-CN"/>
              </w:rPr>
            </w:pPr>
            <w:r>
              <w:rPr>
                <w:lang w:eastAsia="zh-CN"/>
              </w:rPr>
              <w:t>CA_n78A-n258G</w:t>
            </w:r>
          </w:p>
          <w:p w14:paraId="13E84AA9" w14:textId="77777777" w:rsidR="001B1511" w:rsidRDefault="001B1511" w:rsidP="001B1511">
            <w:pPr>
              <w:pStyle w:val="TAC"/>
              <w:rPr>
                <w:lang w:eastAsia="zh-CN"/>
              </w:rPr>
            </w:pPr>
            <w:r>
              <w:rPr>
                <w:lang w:eastAsia="zh-CN"/>
              </w:rPr>
              <w:t>CA_n78A-n258H</w:t>
            </w:r>
          </w:p>
          <w:p w14:paraId="5184FCA7" w14:textId="77777777" w:rsidR="001B1511" w:rsidRDefault="001B1511" w:rsidP="001B1511">
            <w:pPr>
              <w:pStyle w:val="TAC"/>
              <w:rPr>
                <w:lang w:eastAsia="zh-CN"/>
              </w:rPr>
            </w:pPr>
            <w:r>
              <w:rPr>
                <w:lang w:eastAsia="zh-CN"/>
              </w:rPr>
              <w:t>CA_n78A-n258I</w:t>
            </w:r>
          </w:p>
          <w:p w14:paraId="75DD628A" w14:textId="77777777" w:rsidR="001B1511" w:rsidRDefault="001B1511" w:rsidP="001B1511">
            <w:pPr>
              <w:pStyle w:val="TAC"/>
              <w:rPr>
                <w:lang w:eastAsia="zh-CN"/>
              </w:rPr>
            </w:pPr>
            <w:r>
              <w:rPr>
                <w:lang w:eastAsia="zh-CN"/>
              </w:rPr>
              <w:t>CA_n78A-n258J</w:t>
            </w:r>
          </w:p>
          <w:p w14:paraId="491A3A19" w14:textId="77777777" w:rsidR="001B1511" w:rsidRDefault="001B1511" w:rsidP="001B1511">
            <w:pPr>
              <w:pStyle w:val="TAC"/>
              <w:rPr>
                <w:lang w:eastAsia="zh-CN"/>
              </w:rPr>
            </w:pPr>
            <w:r>
              <w:rPr>
                <w:lang w:eastAsia="zh-CN"/>
              </w:rPr>
              <w:t>CA_n78A-n258K</w:t>
            </w:r>
          </w:p>
          <w:p w14:paraId="0E33B590"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0C91F0A"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B8B8A4" w14:textId="77777777" w:rsidR="001B1511" w:rsidRDefault="001B1511" w:rsidP="001B1511">
            <w:pPr>
              <w:pStyle w:val="TAC"/>
            </w:pPr>
            <w:r>
              <w:rPr>
                <w:lang w:val="en-US" w:bidi="ar"/>
              </w:rPr>
              <w:t>5, 10, 15, 20, 25, 30, 40, 50</w:t>
            </w:r>
          </w:p>
        </w:tc>
        <w:tc>
          <w:tcPr>
            <w:tcW w:w="1864" w:type="dxa"/>
            <w:vMerge w:val="restart"/>
            <w:tcBorders>
              <w:top w:val="single" w:sz="4" w:space="0" w:color="auto"/>
              <w:left w:val="single" w:sz="4" w:space="0" w:color="auto"/>
              <w:bottom w:val="nil"/>
              <w:right w:val="single" w:sz="4" w:space="0" w:color="auto"/>
            </w:tcBorders>
            <w:shd w:val="clear" w:color="auto" w:fill="auto"/>
            <w:vAlign w:val="center"/>
          </w:tcPr>
          <w:p w14:paraId="3F906F14" w14:textId="77777777" w:rsidR="001B1511" w:rsidRDefault="001B1511" w:rsidP="001B1511">
            <w:pPr>
              <w:pStyle w:val="TAC"/>
            </w:pPr>
            <w:r>
              <w:t>0</w:t>
            </w:r>
          </w:p>
          <w:p w14:paraId="230223B7" w14:textId="77777777" w:rsidR="001B1511" w:rsidRDefault="001B1511" w:rsidP="001B1511">
            <w:pPr>
              <w:pStyle w:val="TAC"/>
              <w:rPr>
                <w:lang w:eastAsia="zh-CN"/>
              </w:rPr>
            </w:pPr>
          </w:p>
        </w:tc>
      </w:tr>
      <w:tr w:rsidR="001B1511" w14:paraId="6E5E793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D6FC952"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648B196A"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475AF46A"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5F587C" w14:textId="77777777" w:rsidR="001B1511" w:rsidRDefault="001B1511" w:rsidP="001B1511">
            <w:pPr>
              <w:pStyle w:val="TAC"/>
            </w:pPr>
            <w:r>
              <w:rPr>
                <w:lang w:val="en-US" w:bidi="ar"/>
              </w:rPr>
              <w:t>10, 15, 20, 25, 30, 40, 50, 60, 70, 80, 90, 100</w:t>
            </w:r>
          </w:p>
        </w:tc>
        <w:tc>
          <w:tcPr>
            <w:tcW w:w="1864" w:type="dxa"/>
            <w:vMerge/>
            <w:tcBorders>
              <w:top w:val="single" w:sz="4" w:space="0" w:color="auto"/>
              <w:left w:val="single" w:sz="4" w:space="0" w:color="auto"/>
              <w:bottom w:val="nil"/>
              <w:right w:val="single" w:sz="4" w:space="0" w:color="auto"/>
            </w:tcBorders>
            <w:shd w:val="clear" w:color="auto" w:fill="auto"/>
            <w:vAlign w:val="center"/>
          </w:tcPr>
          <w:p w14:paraId="6FD23595" w14:textId="77777777" w:rsidR="001B1511" w:rsidRDefault="001B1511" w:rsidP="001B1511">
            <w:pPr>
              <w:keepNext/>
              <w:keepLines/>
              <w:spacing w:after="0"/>
              <w:jc w:val="center"/>
            </w:pPr>
          </w:p>
        </w:tc>
      </w:tr>
      <w:tr w:rsidR="001B1511" w14:paraId="58C90AF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95DC00C"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C9D70B0"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EF8F219"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6C5A9C" w14:textId="77777777" w:rsidR="001B1511" w:rsidRDefault="001B1511" w:rsidP="001B1511">
            <w:pPr>
              <w:pStyle w:val="TAC"/>
            </w:pPr>
            <w:r>
              <w:rPr>
                <w:lang w:val="en-US" w:bidi="ar"/>
              </w:rPr>
              <w:t>CA_n258K</w:t>
            </w:r>
          </w:p>
        </w:tc>
        <w:tc>
          <w:tcPr>
            <w:tcW w:w="1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CEEFD" w14:textId="77777777" w:rsidR="001B1511" w:rsidRDefault="001B1511" w:rsidP="001B1511">
            <w:pPr>
              <w:keepNext/>
              <w:keepLines/>
              <w:spacing w:after="0"/>
              <w:jc w:val="center"/>
            </w:pPr>
          </w:p>
        </w:tc>
      </w:tr>
      <w:tr w:rsidR="001B1511" w14:paraId="396A1EB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3B79D1F" w14:textId="77777777" w:rsidR="001B1511" w:rsidRDefault="001B1511" w:rsidP="001B1511">
            <w:pPr>
              <w:pStyle w:val="TAC"/>
              <w:rPr>
                <w:lang w:eastAsia="zh-CN"/>
              </w:rPr>
            </w:pPr>
            <w:r>
              <w:rPr>
                <w:lang w:eastAsia="zh-CN"/>
              </w:rPr>
              <w:t>CA_n7A-n78A-n258L</w:t>
            </w:r>
          </w:p>
          <w:p w14:paraId="261388DA" w14:textId="77777777" w:rsidR="001B1511" w:rsidRDefault="001B1511" w:rsidP="001B1511">
            <w:pPr>
              <w:pStyle w:val="TAC"/>
              <w:rPr>
                <w:lang w:eastAsia="zh-CN"/>
              </w:rPr>
            </w:pPr>
          </w:p>
          <w:p w14:paraId="5675DDD3"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02CBBE33" w14:textId="77777777" w:rsidR="001B1511" w:rsidRDefault="001B1511" w:rsidP="001B1511">
            <w:pPr>
              <w:pStyle w:val="TAC"/>
              <w:rPr>
                <w:lang w:eastAsia="zh-CN"/>
              </w:rPr>
            </w:pPr>
            <w:r>
              <w:rPr>
                <w:lang w:eastAsia="zh-CN"/>
              </w:rPr>
              <w:t>CA_n7A-n78A</w:t>
            </w:r>
          </w:p>
          <w:p w14:paraId="5D4C5622" w14:textId="77777777" w:rsidR="001B1511" w:rsidRDefault="001B1511" w:rsidP="001B1511">
            <w:pPr>
              <w:pStyle w:val="TAC"/>
              <w:rPr>
                <w:lang w:eastAsia="zh-CN"/>
              </w:rPr>
            </w:pPr>
            <w:r>
              <w:rPr>
                <w:lang w:eastAsia="zh-CN"/>
              </w:rPr>
              <w:t>CA_n7A-n258A</w:t>
            </w:r>
          </w:p>
          <w:p w14:paraId="54914B9E" w14:textId="77777777" w:rsidR="001B1511" w:rsidRDefault="001B1511" w:rsidP="001B1511">
            <w:pPr>
              <w:pStyle w:val="TAC"/>
              <w:rPr>
                <w:lang w:eastAsia="zh-CN"/>
              </w:rPr>
            </w:pPr>
            <w:r>
              <w:rPr>
                <w:lang w:eastAsia="zh-CN"/>
              </w:rPr>
              <w:t>CA_n7A-n258G</w:t>
            </w:r>
          </w:p>
          <w:p w14:paraId="650EC124" w14:textId="77777777" w:rsidR="001B1511" w:rsidRDefault="001B1511" w:rsidP="001B1511">
            <w:pPr>
              <w:pStyle w:val="TAC"/>
              <w:rPr>
                <w:lang w:eastAsia="zh-CN"/>
              </w:rPr>
            </w:pPr>
            <w:r>
              <w:rPr>
                <w:lang w:eastAsia="zh-CN"/>
              </w:rPr>
              <w:t>CA_n7A-n258H</w:t>
            </w:r>
          </w:p>
          <w:p w14:paraId="02146CA1" w14:textId="77777777" w:rsidR="001B1511" w:rsidRDefault="001B1511" w:rsidP="001B1511">
            <w:pPr>
              <w:pStyle w:val="TAC"/>
              <w:rPr>
                <w:lang w:eastAsia="zh-CN"/>
              </w:rPr>
            </w:pPr>
            <w:r>
              <w:rPr>
                <w:lang w:eastAsia="zh-CN"/>
              </w:rPr>
              <w:t>CA_n7A-n258I</w:t>
            </w:r>
          </w:p>
          <w:p w14:paraId="64981B34" w14:textId="77777777" w:rsidR="001B1511" w:rsidRDefault="001B1511" w:rsidP="001B1511">
            <w:pPr>
              <w:pStyle w:val="TAC"/>
              <w:rPr>
                <w:lang w:eastAsia="zh-CN"/>
              </w:rPr>
            </w:pPr>
            <w:r>
              <w:rPr>
                <w:lang w:eastAsia="zh-CN"/>
              </w:rPr>
              <w:t>CA_n7A-n258J</w:t>
            </w:r>
          </w:p>
          <w:p w14:paraId="3A587502" w14:textId="77777777" w:rsidR="001B1511" w:rsidRDefault="001B1511" w:rsidP="001B1511">
            <w:pPr>
              <w:pStyle w:val="TAC"/>
              <w:rPr>
                <w:lang w:eastAsia="zh-CN"/>
              </w:rPr>
            </w:pPr>
            <w:r>
              <w:rPr>
                <w:lang w:eastAsia="zh-CN"/>
              </w:rPr>
              <w:t>CA_n7A-n258K</w:t>
            </w:r>
          </w:p>
          <w:p w14:paraId="6E8D9368" w14:textId="77777777" w:rsidR="001B1511" w:rsidRDefault="001B1511" w:rsidP="001B1511">
            <w:pPr>
              <w:pStyle w:val="TAC"/>
              <w:rPr>
                <w:lang w:eastAsia="zh-CN"/>
              </w:rPr>
            </w:pPr>
            <w:r>
              <w:rPr>
                <w:lang w:eastAsia="zh-CN"/>
              </w:rPr>
              <w:t>CA_n7A-n258L</w:t>
            </w:r>
          </w:p>
          <w:p w14:paraId="485CFA23" w14:textId="77777777" w:rsidR="001B1511" w:rsidRDefault="001B1511" w:rsidP="001B1511">
            <w:pPr>
              <w:pStyle w:val="TAC"/>
              <w:rPr>
                <w:lang w:eastAsia="zh-CN"/>
              </w:rPr>
            </w:pPr>
            <w:r>
              <w:rPr>
                <w:lang w:eastAsia="zh-CN"/>
              </w:rPr>
              <w:t>CA_n78A-n258A</w:t>
            </w:r>
          </w:p>
          <w:p w14:paraId="31F4E636" w14:textId="77777777" w:rsidR="001B1511" w:rsidRDefault="001B1511" w:rsidP="001B1511">
            <w:pPr>
              <w:pStyle w:val="TAC"/>
              <w:rPr>
                <w:lang w:eastAsia="zh-CN"/>
              </w:rPr>
            </w:pPr>
            <w:r>
              <w:rPr>
                <w:lang w:eastAsia="zh-CN"/>
              </w:rPr>
              <w:t>CA_n78A-n258G</w:t>
            </w:r>
          </w:p>
          <w:p w14:paraId="1B3062C3" w14:textId="77777777" w:rsidR="001B1511" w:rsidRDefault="001B1511" w:rsidP="001B1511">
            <w:pPr>
              <w:pStyle w:val="TAC"/>
              <w:rPr>
                <w:lang w:eastAsia="zh-CN"/>
              </w:rPr>
            </w:pPr>
            <w:r>
              <w:rPr>
                <w:lang w:eastAsia="zh-CN"/>
              </w:rPr>
              <w:t>CA_n78A-n258H</w:t>
            </w:r>
          </w:p>
          <w:p w14:paraId="2A498EB6" w14:textId="77777777" w:rsidR="001B1511" w:rsidRDefault="001B1511" w:rsidP="001B1511">
            <w:pPr>
              <w:pStyle w:val="TAC"/>
              <w:rPr>
                <w:lang w:eastAsia="zh-CN"/>
              </w:rPr>
            </w:pPr>
            <w:r>
              <w:rPr>
                <w:lang w:eastAsia="zh-CN"/>
              </w:rPr>
              <w:t>CA_n78A-n258I</w:t>
            </w:r>
          </w:p>
          <w:p w14:paraId="62F4949C" w14:textId="77777777" w:rsidR="001B1511" w:rsidRDefault="001B1511" w:rsidP="001B1511">
            <w:pPr>
              <w:pStyle w:val="TAC"/>
              <w:rPr>
                <w:lang w:eastAsia="zh-CN"/>
              </w:rPr>
            </w:pPr>
            <w:r>
              <w:rPr>
                <w:lang w:eastAsia="zh-CN"/>
              </w:rPr>
              <w:t>CA_n78A-n258J</w:t>
            </w:r>
          </w:p>
          <w:p w14:paraId="5BF62339" w14:textId="77777777" w:rsidR="001B1511" w:rsidRDefault="001B1511" w:rsidP="001B1511">
            <w:pPr>
              <w:pStyle w:val="TAC"/>
              <w:rPr>
                <w:lang w:eastAsia="zh-CN"/>
              </w:rPr>
            </w:pPr>
            <w:r>
              <w:rPr>
                <w:lang w:eastAsia="zh-CN"/>
              </w:rPr>
              <w:t>CA_n78A-n258K</w:t>
            </w:r>
          </w:p>
          <w:p w14:paraId="0CB239E5" w14:textId="77777777" w:rsidR="001B1511" w:rsidRDefault="001B1511" w:rsidP="001B1511">
            <w:pPr>
              <w:pStyle w:val="TAC"/>
              <w:rPr>
                <w:lang w:eastAsia="zh-CN"/>
              </w:rPr>
            </w:pPr>
            <w:r>
              <w:rPr>
                <w:lang w:eastAsia="zh-CN"/>
              </w:rPr>
              <w:t>CA_n78A-n258L</w:t>
            </w:r>
          </w:p>
          <w:p w14:paraId="2C63C72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ADC0F85"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4C0775"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AC6D86F" w14:textId="77777777" w:rsidR="001B1511" w:rsidRDefault="001B1511" w:rsidP="001B1511">
            <w:pPr>
              <w:pStyle w:val="TAC"/>
              <w:rPr>
                <w:lang w:eastAsia="zh-CN"/>
              </w:rPr>
            </w:pPr>
            <w:r>
              <w:t>0</w:t>
            </w:r>
          </w:p>
        </w:tc>
      </w:tr>
      <w:tr w:rsidR="001B1511" w14:paraId="0DD09AF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729778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CDC159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2362D7C"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7BB4C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BD3221E" w14:textId="77777777" w:rsidR="001B1511" w:rsidRDefault="001B1511" w:rsidP="001B1511">
            <w:pPr>
              <w:pStyle w:val="TAC"/>
              <w:rPr>
                <w:lang w:eastAsia="zh-CN"/>
              </w:rPr>
            </w:pPr>
          </w:p>
        </w:tc>
      </w:tr>
      <w:tr w:rsidR="001B1511" w14:paraId="25ED1BB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6D69755"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1784CE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F2C1104"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959608" w14:textId="77777777" w:rsidR="001B1511" w:rsidRDefault="001B1511" w:rsidP="001B1511">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3DA960A3" w14:textId="77777777" w:rsidR="001B1511" w:rsidRDefault="001B1511" w:rsidP="001B1511">
            <w:pPr>
              <w:pStyle w:val="TAC"/>
              <w:rPr>
                <w:lang w:eastAsia="zh-CN"/>
              </w:rPr>
            </w:pPr>
          </w:p>
        </w:tc>
      </w:tr>
      <w:tr w:rsidR="001B1511" w14:paraId="4B2EA00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44E094A" w14:textId="77777777" w:rsidR="001B1511" w:rsidRDefault="001B1511" w:rsidP="001B1511">
            <w:pPr>
              <w:pStyle w:val="TAC"/>
              <w:rPr>
                <w:lang w:eastAsia="zh-CN"/>
              </w:rPr>
            </w:pPr>
            <w:r>
              <w:rPr>
                <w:lang w:eastAsia="zh-CN"/>
              </w:rPr>
              <w:lastRenderedPageBreak/>
              <w:t>CA_n7A-n78A-n258M</w:t>
            </w:r>
          </w:p>
          <w:p w14:paraId="10C71761" w14:textId="77777777" w:rsidR="001B1511" w:rsidRDefault="001B1511" w:rsidP="001B1511">
            <w:pPr>
              <w:pStyle w:val="TAC"/>
              <w:rPr>
                <w:lang w:eastAsia="zh-CN"/>
              </w:rPr>
            </w:pPr>
          </w:p>
          <w:p w14:paraId="40D8A042"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5188CA69" w14:textId="77777777" w:rsidR="001B1511" w:rsidRDefault="001B1511" w:rsidP="001B1511">
            <w:pPr>
              <w:pStyle w:val="TAC"/>
              <w:rPr>
                <w:lang w:eastAsia="zh-CN"/>
              </w:rPr>
            </w:pPr>
            <w:r>
              <w:rPr>
                <w:lang w:eastAsia="zh-CN"/>
              </w:rPr>
              <w:t>CA_n7A-n78A</w:t>
            </w:r>
          </w:p>
          <w:p w14:paraId="07C9EE19" w14:textId="77777777" w:rsidR="001B1511" w:rsidRDefault="001B1511" w:rsidP="001B1511">
            <w:pPr>
              <w:pStyle w:val="TAC"/>
              <w:rPr>
                <w:lang w:eastAsia="zh-CN"/>
              </w:rPr>
            </w:pPr>
            <w:r>
              <w:rPr>
                <w:lang w:eastAsia="zh-CN"/>
              </w:rPr>
              <w:t>CA_n7A-n258A</w:t>
            </w:r>
          </w:p>
          <w:p w14:paraId="68BFE14A" w14:textId="77777777" w:rsidR="001B1511" w:rsidRDefault="001B1511" w:rsidP="001B1511">
            <w:pPr>
              <w:pStyle w:val="TAC"/>
              <w:rPr>
                <w:lang w:eastAsia="zh-CN"/>
              </w:rPr>
            </w:pPr>
            <w:r>
              <w:rPr>
                <w:lang w:eastAsia="zh-CN"/>
              </w:rPr>
              <w:t>CA_n7A-n258G</w:t>
            </w:r>
          </w:p>
          <w:p w14:paraId="2432B42B" w14:textId="77777777" w:rsidR="001B1511" w:rsidRDefault="001B1511" w:rsidP="001B1511">
            <w:pPr>
              <w:pStyle w:val="TAC"/>
              <w:rPr>
                <w:lang w:eastAsia="zh-CN"/>
              </w:rPr>
            </w:pPr>
            <w:r>
              <w:rPr>
                <w:lang w:eastAsia="zh-CN"/>
              </w:rPr>
              <w:t>CA_n7A-n258H</w:t>
            </w:r>
          </w:p>
          <w:p w14:paraId="483698C2" w14:textId="77777777" w:rsidR="001B1511" w:rsidRDefault="001B1511" w:rsidP="001B1511">
            <w:pPr>
              <w:pStyle w:val="TAC"/>
              <w:rPr>
                <w:lang w:eastAsia="zh-CN"/>
              </w:rPr>
            </w:pPr>
            <w:r>
              <w:rPr>
                <w:lang w:eastAsia="zh-CN"/>
              </w:rPr>
              <w:t>CA_n7A-n258I</w:t>
            </w:r>
          </w:p>
          <w:p w14:paraId="718F1AB9" w14:textId="77777777" w:rsidR="001B1511" w:rsidRDefault="001B1511" w:rsidP="001B1511">
            <w:pPr>
              <w:pStyle w:val="TAC"/>
              <w:rPr>
                <w:lang w:eastAsia="zh-CN"/>
              </w:rPr>
            </w:pPr>
            <w:r>
              <w:rPr>
                <w:lang w:eastAsia="zh-CN"/>
              </w:rPr>
              <w:t>CA_n7A-n258J</w:t>
            </w:r>
          </w:p>
          <w:p w14:paraId="1A0119A7" w14:textId="77777777" w:rsidR="001B1511" w:rsidRDefault="001B1511" w:rsidP="001B1511">
            <w:pPr>
              <w:pStyle w:val="TAC"/>
              <w:rPr>
                <w:lang w:eastAsia="zh-CN"/>
              </w:rPr>
            </w:pPr>
            <w:r>
              <w:rPr>
                <w:lang w:eastAsia="zh-CN"/>
              </w:rPr>
              <w:t>CA_n7A-n258K</w:t>
            </w:r>
          </w:p>
          <w:p w14:paraId="3741EB9E" w14:textId="77777777" w:rsidR="001B1511" w:rsidRDefault="001B1511" w:rsidP="001B1511">
            <w:pPr>
              <w:pStyle w:val="TAC"/>
              <w:rPr>
                <w:lang w:eastAsia="zh-CN"/>
              </w:rPr>
            </w:pPr>
            <w:r>
              <w:rPr>
                <w:lang w:eastAsia="zh-CN"/>
              </w:rPr>
              <w:t>CA_n7A-n258L</w:t>
            </w:r>
          </w:p>
          <w:p w14:paraId="76F8DEF7" w14:textId="77777777" w:rsidR="001B1511" w:rsidRDefault="001B1511" w:rsidP="001B1511">
            <w:pPr>
              <w:pStyle w:val="TAC"/>
              <w:rPr>
                <w:lang w:eastAsia="zh-CN"/>
              </w:rPr>
            </w:pPr>
            <w:r>
              <w:rPr>
                <w:lang w:eastAsia="zh-CN"/>
              </w:rPr>
              <w:t>CA_n7A-n258M</w:t>
            </w:r>
          </w:p>
          <w:p w14:paraId="448EB060" w14:textId="77777777" w:rsidR="001B1511" w:rsidRDefault="001B1511" w:rsidP="001B1511">
            <w:pPr>
              <w:pStyle w:val="TAC"/>
              <w:rPr>
                <w:lang w:eastAsia="zh-CN"/>
              </w:rPr>
            </w:pPr>
            <w:r>
              <w:rPr>
                <w:lang w:eastAsia="zh-CN"/>
              </w:rPr>
              <w:t>CA_n78A-n258A</w:t>
            </w:r>
          </w:p>
          <w:p w14:paraId="31113C73" w14:textId="77777777" w:rsidR="001B1511" w:rsidRDefault="001B1511" w:rsidP="001B1511">
            <w:pPr>
              <w:pStyle w:val="TAC"/>
              <w:rPr>
                <w:lang w:eastAsia="zh-CN"/>
              </w:rPr>
            </w:pPr>
            <w:r>
              <w:rPr>
                <w:lang w:eastAsia="zh-CN"/>
              </w:rPr>
              <w:t>CA_n78A-n258G</w:t>
            </w:r>
          </w:p>
          <w:p w14:paraId="7D48DEFE" w14:textId="77777777" w:rsidR="001B1511" w:rsidRDefault="001B1511" w:rsidP="001B1511">
            <w:pPr>
              <w:pStyle w:val="TAC"/>
              <w:rPr>
                <w:lang w:eastAsia="zh-CN"/>
              </w:rPr>
            </w:pPr>
            <w:r>
              <w:rPr>
                <w:lang w:eastAsia="zh-CN"/>
              </w:rPr>
              <w:t>CA_n78A-n258H</w:t>
            </w:r>
          </w:p>
          <w:p w14:paraId="6F9FA098" w14:textId="77777777" w:rsidR="001B1511" w:rsidRDefault="001B1511" w:rsidP="001B1511">
            <w:pPr>
              <w:pStyle w:val="TAC"/>
              <w:rPr>
                <w:lang w:eastAsia="zh-CN"/>
              </w:rPr>
            </w:pPr>
            <w:r>
              <w:rPr>
                <w:lang w:eastAsia="zh-CN"/>
              </w:rPr>
              <w:t>CA_n78A-n258I</w:t>
            </w:r>
          </w:p>
          <w:p w14:paraId="59E0DDD4" w14:textId="77777777" w:rsidR="001B1511" w:rsidRDefault="001B1511" w:rsidP="001B1511">
            <w:pPr>
              <w:pStyle w:val="TAC"/>
              <w:rPr>
                <w:lang w:eastAsia="zh-CN"/>
              </w:rPr>
            </w:pPr>
            <w:r>
              <w:rPr>
                <w:lang w:eastAsia="zh-CN"/>
              </w:rPr>
              <w:t>CA_n78A-n258J</w:t>
            </w:r>
          </w:p>
          <w:p w14:paraId="22AAFC89" w14:textId="77777777" w:rsidR="001B1511" w:rsidRDefault="001B1511" w:rsidP="001B1511">
            <w:pPr>
              <w:pStyle w:val="TAC"/>
              <w:rPr>
                <w:lang w:eastAsia="zh-CN"/>
              </w:rPr>
            </w:pPr>
            <w:r>
              <w:rPr>
                <w:lang w:eastAsia="zh-CN"/>
              </w:rPr>
              <w:t>CA_n78A-n258K</w:t>
            </w:r>
          </w:p>
          <w:p w14:paraId="14A6EA8A" w14:textId="77777777" w:rsidR="001B1511" w:rsidRDefault="001B1511" w:rsidP="001B1511">
            <w:pPr>
              <w:pStyle w:val="TAC"/>
              <w:rPr>
                <w:lang w:eastAsia="zh-CN"/>
              </w:rPr>
            </w:pPr>
            <w:r>
              <w:rPr>
                <w:lang w:eastAsia="zh-CN"/>
              </w:rPr>
              <w:t>CA_n78A-n258L</w:t>
            </w:r>
          </w:p>
          <w:p w14:paraId="628070A5" w14:textId="77777777" w:rsidR="001B1511" w:rsidRDefault="001B1511" w:rsidP="001B1511">
            <w:pPr>
              <w:pStyle w:val="TAC"/>
              <w:rPr>
                <w:lang w:eastAsia="zh-CN"/>
              </w:rPr>
            </w:pPr>
            <w:r>
              <w:rPr>
                <w:lang w:eastAsia="zh-CN"/>
              </w:rPr>
              <w:t>CA_n78A-n258M</w:t>
            </w:r>
          </w:p>
          <w:p w14:paraId="746E52D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76CE755"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F39101" w14:textId="77777777" w:rsidR="001B1511" w:rsidRDefault="001B1511" w:rsidP="001B1511">
            <w:pPr>
              <w:pStyle w:val="TAC"/>
            </w:pPr>
            <w:r>
              <w:rPr>
                <w:lang w:val="en-US" w:bidi="ar"/>
              </w:rPr>
              <w:t>5, 10, 15, 20, 25, 30, 40, 50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60EA723" w14:textId="77777777" w:rsidR="001B1511" w:rsidRDefault="001B1511" w:rsidP="001B1511">
            <w:pPr>
              <w:pStyle w:val="TAC"/>
              <w:rPr>
                <w:lang w:eastAsia="zh-CN"/>
              </w:rPr>
            </w:pPr>
            <w:r>
              <w:t>0</w:t>
            </w:r>
          </w:p>
        </w:tc>
      </w:tr>
      <w:tr w:rsidR="001B1511" w14:paraId="5EA1B7E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BE6D8F"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627DDD31"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19B7D44"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2152BA"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A6F65D0" w14:textId="77777777" w:rsidR="001B1511" w:rsidRDefault="001B1511" w:rsidP="001B1511">
            <w:pPr>
              <w:keepNext/>
              <w:keepLines/>
              <w:spacing w:after="0"/>
              <w:jc w:val="center"/>
            </w:pPr>
          </w:p>
        </w:tc>
      </w:tr>
      <w:tr w:rsidR="001B1511" w14:paraId="463FDB9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18DC80"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DD0148F"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72B187BD"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B15D0A" w14:textId="77777777" w:rsidR="001B1511" w:rsidRDefault="001B1511" w:rsidP="001B1511">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24B1A60" w14:textId="77777777" w:rsidR="001B1511" w:rsidRDefault="001B1511" w:rsidP="001B1511">
            <w:pPr>
              <w:keepNext/>
              <w:keepLines/>
              <w:spacing w:after="0"/>
              <w:jc w:val="center"/>
            </w:pPr>
          </w:p>
        </w:tc>
      </w:tr>
      <w:tr w:rsidR="001B1511" w14:paraId="293344A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AD846D7" w14:textId="77777777" w:rsidR="001B1511" w:rsidRDefault="001B1511" w:rsidP="001B1511">
            <w:pPr>
              <w:pStyle w:val="TAC"/>
            </w:pPr>
            <w:r>
              <w:rPr>
                <w:lang w:eastAsia="zh-CN"/>
              </w:rPr>
              <w:t>CA_n7B-n78A-n258A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62259CE" w14:textId="77777777" w:rsidR="001B1511" w:rsidRDefault="001B1511" w:rsidP="001B1511">
            <w:pPr>
              <w:pStyle w:val="TAC"/>
              <w:rPr>
                <w:lang w:eastAsia="zh-CN"/>
              </w:rPr>
            </w:pPr>
            <w:r>
              <w:rPr>
                <w:lang w:eastAsia="zh-CN"/>
              </w:rPr>
              <w:t>CA_n7B-n78A</w:t>
            </w:r>
          </w:p>
          <w:p w14:paraId="1EDC1A6A" w14:textId="77777777" w:rsidR="001B1511" w:rsidRDefault="001B1511" w:rsidP="001B1511">
            <w:pPr>
              <w:pStyle w:val="TAC"/>
              <w:rPr>
                <w:lang w:eastAsia="zh-CN"/>
              </w:rPr>
            </w:pPr>
            <w:r>
              <w:rPr>
                <w:lang w:eastAsia="zh-CN"/>
              </w:rPr>
              <w:t>CA_n7B-n258A</w:t>
            </w:r>
          </w:p>
          <w:p w14:paraId="7CEE219B" w14:textId="77777777" w:rsidR="001B1511" w:rsidRDefault="001B1511" w:rsidP="001B1511">
            <w:pPr>
              <w:pStyle w:val="TAC"/>
              <w:rPr>
                <w:lang w:eastAsia="zh-CN"/>
              </w:rPr>
            </w:pPr>
            <w:r>
              <w:rPr>
                <w:lang w:eastAsia="zh-CN"/>
              </w:rPr>
              <w:t>CA_n78A-n258A</w:t>
            </w:r>
          </w:p>
          <w:p w14:paraId="568C33FD" w14:textId="77777777" w:rsidR="001B1511" w:rsidRDefault="001B1511" w:rsidP="001B1511">
            <w:pPr>
              <w:pStyle w:val="TAC"/>
              <w:rPr>
                <w:lang w:eastAsia="zh-CN"/>
              </w:rPr>
            </w:pPr>
          </w:p>
          <w:p w14:paraId="5BB3545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9B768DF"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3EEFA1"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57BCB4D" w14:textId="77777777" w:rsidR="001B1511" w:rsidRDefault="001B1511" w:rsidP="001B1511">
            <w:pPr>
              <w:pStyle w:val="TAC"/>
              <w:rPr>
                <w:lang w:eastAsia="zh-CN"/>
              </w:rPr>
            </w:pPr>
            <w:r>
              <w:t>0</w:t>
            </w:r>
          </w:p>
        </w:tc>
      </w:tr>
      <w:tr w:rsidR="001B1511" w14:paraId="2D33F74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EDE9CDB"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2D3448A3"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49D36F34"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5DFD80"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3D2E8A5" w14:textId="77777777" w:rsidR="001B1511" w:rsidRDefault="001B1511" w:rsidP="001B1511">
            <w:pPr>
              <w:pStyle w:val="TAC"/>
              <w:rPr>
                <w:lang w:eastAsia="zh-CN"/>
              </w:rPr>
            </w:pPr>
          </w:p>
        </w:tc>
      </w:tr>
      <w:tr w:rsidR="001B1511" w14:paraId="3A23373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DA249DE"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5F892C8"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7C23C0EB"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ACF568" w14:textId="77777777" w:rsidR="001B1511" w:rsidRDefault="001B1511" w:rsidP="001B1511">
            <w:pPr>
              <w:pStyle w:val="TAC"/>
            </w:pPr>
            <w:r>
              <w:rPr>
                <w:lang w:val="en-US" w:bidi="ar"/>
              </w:rPr>
              <w:t>CA_n258A</w:t>
            </w:r>
          </w:p>
        </w:tc>
        <w:tc>
          <w:tcPr>
            <w:tcW w:w="1864" w:type="dxa"/>
            <w:tcBorders>
              <w:top w:val="nil"/>
              <w:left w:val="single" w:sz="4" w:space="0" w:color="auto"/>
              <w:bottom w:val="single" w:sz="4" w:space="0" w:color="auto"/>
              <w:right w:val="single" w:sz="4" w:space="0" w:color="auto"/>
            </w:tcBorders>
            <w:shd w:val="clear" w:color="auto" w:fill="auto"/>
            <w:vAlign w:val="center"/>
          </w:tcPr>
          <w:p w14:paraId="404F37FA" w14:textId="77777777" w:rsidR="001B1511" w:rsidRDefault="001B1511" w:rsidP="001B1511">
            <w:pPr>
              <w:pStyle w:val="TAC"/>
              <w:rPr>
                <w:lang w:eastAsia="zh-CN"/>
              </w:rPr>
            </w:pPr>
          </w:p>
        </w:tc>
      </w:tr>
      <w:tr w:rsidR="001B1511" w14:paraId="32FE391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409BE5F" w14:textId="77777777" w:rsidR="001B1511" w:rsidRDefault="001B1511" w:rsidP="001B1511">
            <w:pPr>
              <w:pStyle w:val="TAC"/>
              <w:rPr>
                <w:lang w:eastAsia="zh-CN"/>
              </w:rPr>
            </w:pPr>
            <w:r>
              <w:rPr>
                <w:lang w:eastAsia="zh-CN"/>
              </w:rPr>
              <w:t>CA_n7B-n78A-n258B</w:t>
            </w:r>
          </w:p>
          <w:p w14:paraId="34D945B6" w14:textId="77777777" w:rsidR="001B1511" w:rsidRDefault="001B1511" w:rsidP="001B1511">
            <w:pPr>
              <w:pStyle w:val="TAC"/>
              <w:rPr>
                <w:lang w:eastAsia="zh-CN"/>
              </w:rPr>
            </w:pPr>
          </w:p>
          <w:p w14:paraId="0E54330F"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4F37750E" w14:textId="77777777" w:rsidR="001B1511" w:rsidRDefault="001B1511" w:rsidP="001B1511">
            <w:pPr>
              <w:pStyle w:val="TAC"/>
              <w:rPr>
                <w:lang w:eastAsia="zh-CN"/>
              </w:rPr>
            </w:pPr>
            <w:r>
              <w:rPr>
                <w:lang w:eastAsia="zh-CN"/>
              </w:rPr>
              <w:t>CA_n7B</w:t>
            </w:r>
          </w:p>
          <w:p w14:paraId="1D92732E" w14:textId="77777777" w:rsidR="001B1511" w:rsidRDefault="001B1511" w:rsidP="001B1511">
            <w:pPr>
              <w:pStyle w:val="TAC"/>
              <w:rPr>
                <w:lang w:eastAsia="zh-CN"/>
              </w:rPr>
            </w:pPr>
            <w:r>
              <w:rPr>
                <w:lang w:eastAsia="zh-CN"/>
              </w:rPr>
              <w:t>CA_n7B-n78A</w:t>
            </w:r>
          </w:p>
          <w:p w14:paraId="16595E11" w14:textId="77777777" w:rsidR="001B1511" w:rsidRDefault="001B1511" w:rsidP="001B1511">
            <w:pPr>
              <w:pStyle w:val="TAC"/>
              <w:rPr>
                <w:lang w:eastAsia="zh-CN"/>
              </w:rPr>
            </w:pPr>
            <w:r>
              <w:rPr>
                <w:lang w:eastAsia="zh-CN"/>
              </w:rPr>
              <w:t>CA_n7B-n258A</w:t>
            </w:r>
          </w:p>
          <w:p w14:paraId="7D7A680C" w14:textId="77777777" w:rsidR="001B1511" w:rsidRDefault="001B1511" w:rsidP="001B1511">
            <w:pPr>
              <w:pStyle w:val="TAC"/>
              <w:rPr>
                <w:lang w:eastAsia="zh-CN"/>
              </w:rPr>
            </w:pPr>
            <w:r>
              <w:rPr>
                <w:lang w:eastAsia="zh-CN"/>
              </w:rPr>
              <w:t>CA_n7B-n258B</w:t>
            </w:r>
          </w:p>
          <w:p w14:paraId="5BF68533" w14:textId="77777777" w:rsidR="001B1511" w:rsidRDefault="001B1511" w:rsidP="001B1511">
            <w:pPr>
              <w:pStyle w:val="TAC"/>
              <w:rPr>
                <w:lang w:eastAsia="zh-CN"/>
              </w:rPr>
            </w:pPr>
            <w:r>
              <w:rPr>
                <w:lang w:eastAsia="zh-CN"/>
              </w:rPr>
              <w:t>CA_n78A-n258A</w:t>
            </w:r>
          </w:p>
          <w:p w14:paraId="1B60E4A6" w14:textId="77777777" w:rsidR="001B1511" w:rsidRDefault="001B1511" w:rsidP="001B1511">
            <w:pPr>
              <w:pStyle w:val="TAC"/>
            </w:pPr>
            <w:r>
              <w:rPr>
                <w:lang w:eastAsia="zh-CN"/>
              </w:rPr>
              <w:t>CA_n78A-n258B</w:t>
            </w:r>
          </w:p>
        </w:tc>
        <w:tc>
          <w:tcPr>
            <w:tcW w:w="1052" w:type="dxa"/>
            <w:tcBorders>
              <w:left w:val="single" w:sz="4" w:space="0" w:color="auto"/>
              <w:bottom w:val="single" w:sz="4" w:space="0" w:color="auto"/>
              <w:right w:val="single" w:sz="4" w:space="0" w:color="auto"/>
            </w:tcBorders>
            <w:vAlign w:val="center"/>
          </w:tcPr>
          <w:p w14:paraId="6F307617"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2F3CA1"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35B218" w14:textId="77777777" w:rsidR="001B1511" w:rsidRDefault="001B1511" w:rsidP="001B1511">
            <w:pPr>
              <w:pStyle w:val="TAC"/>
              <w:rPr>
                <w:lang w:eastAsia="zh-CN"/>
              </w:rPr>
            </w:pPr>
            <w:r>
              <w:rPr>
                <w:rFonts w:cs="Arial"/>
                <w:szCs w:val="18"/>
                <w:lang w:val="en-US" w:eastAsia="zh-CN"/>
              </w:rPr>
              <w:t>0</w:t>
            </w:r>
          </w:p>
        </w:tc>
      </w:tr>
      <w:tr w:rsidR="001B1511" w14:paraId="1605141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DE19A59"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2EB247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1E3DFA7"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E07B009"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7F8FCC0" w14:textId="77777777" w:rsidR="001B1511" w:rsidRDefault="001B1511" w:rsidP="001B1511">
            <w:pPr>
              <w:pStyle w:val="TAC"/>
              <w:rPr>
                <w:lang w:eastAsia="zh-CN"/>
              </w:rPr>
            </w:pPr>
          </w:p>
        </w:tc>
      </w:tr>
      <w:tr w:rsidR="001B1511" w14:paraId="07BE497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BDF7A22"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75D5FC4"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42FADE1"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2E7C1C" w14:textId="77777777" w:rsidR="001B1511" w:rsidRDefault="001B1511" w:rsidP="001B1511">
            <w:pPr>
              <w:pStyle w:val="TAC"/>
            </w:pPr>
            <w:r>
              <w:rPr>
                <w:lang w:val="en-US" w:bidi="ar"/>
              </w:rPr>
              <w:t>CA_n258B</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5C232D" w14:textId="77777777" w:rsidR="001B1511" w:rsidRDefault="001B1511" w:rsidP="001B1511">
            <w:pPr>
              <w:pStyle w:val="TAC"/>
              <w:rPr>
                <w:lang w:eastAsia="zh-CN"/>
              </w:rPr>
            </w:pPr>
          </w:p>
        </w:tc>
      </w:tr>
      <w:tr w:rsidR="001B1511" w14:paraId="2247D52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A163FF1" w14:textId="77777777" w:rsidR="001B1511" w:rsidRDefault="001B1511" w:rsidP="001B1511">
            <w:pPr>
              <w:pStyle w:val="TAC"/>
              <w:rPr>
                <w:lang w:eastAsia="zh-CN"/>
              </w:rPr>
            </w:pPr>
            <w:r>
              <w:rPr>
                <w:lang w:eastAsia="zh-CN"/>
              </w:rPr>
              <w:t>CA_n7B-n78A-n258C</w:t>
            </w:r>
          </w:p>
          <w:p w14:paraId="329FB9DF" w14:textId="77777777" w:rsidR="001B1511" w:rsidRDefault="001B1511" w:rsidP="001B1511">
            <w:pPr>
              <w:pStyle w:val="TAC"/>
              <w:rPr>
                <w:lang w:eastAsia="zh-CN"/>
              </w:rPr>
            </w:pPr>
          </w:p>
          <w:p w14:paraId="34AA7821"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0ACF54D8" w14:textId="77777777" w:rsidR="001B1511" w:rsidRDefault="001B1511" w:rsidP="001B1511">
            <w:pPr>
              <w:pStyle w:val="TAC"/>
              <w:rPr>
                <w:lang w:eastAsia="zh-CN"/>
              </w:rPr>
            </w:pPr>
            <w:r>
              <w:rPr>
                <w:lang w:eastAsia="zh-CN"/>
              </w:rPr>
              <w:t>CA_n7B</w:t>
            </w:r>
          </w:p>
          <w:p w14:paraId="4EF6A78D" w14:textId="77777777" w:rsidR="001B1511" w:rsidRDefault="001B1511" w:rsidP="001B1511">
            <w:pPr>
              <w:pStyle w:val="TAC"/>
              <w:rPr>
                <w:lang w:eastAsia="zh-CN"/>
              </w:rPr>
            </w:pPr>
            <w:r>
              <w:rPr>
                <w:lang w:eastAsia="zh-CN"/>
              </w:rPr>
              <w:t>CA_n7B-n78A</w:t>
            </w:r>
          </w:p>
          <w:p w14:paraId="6786B831" w14:textId="77777777" w:rsidR="001B1511" w:rsidRDefault="001B1511" w:rsidP="001B1511">
            <w:pPr>
              <w:pStyle w:val="TAC"/>
              <w:rPr>
                <w:lang w:eastAsia="zh-CN"/>
              </w:rPr>
            </w:pPr>
            <w:r>
              <w:rPr>
                <w:lang w:eastAsia="zh-CN"/>
              </w:rPr>
              <w:t>CA_n7B-n258A</w:t>
            </w:r>
          </w:p>
          <w:p w14:paraId="36552630" w14:textId="77777777" w:rsidR="001B1511" w:rsidRDefault="001B1511" w:rsidP="001B1511">
            <w:pPr>
              <w:pStyle w:val="TAC"/>
              <w:rPr>
                <w:lang w:eastAsia="zh-CN"/>
              </w:rPr>
            </w:pPr>
            <w:r>
              <w:rPr>
                <w:lang w:eastAsia="zh-CN"/>
              </w:rPr>
              <w:t>CA_n7B-n258B</w:t>
            </w:r>
          </w:p>
          <w:p w14:paraId="7BA6D8F9" w14:textId="77777777" w:rsidR="001B1511" w:rsidRDefault="001B1511" w:rsidP="001B1511">
            <w:pPr>
              <w:pStyle w:val="TAC"/>
              <w:rPr>
                <w:lang w:eastAsia="zh-CN"/>
              </w:rPr>
            </w:pPr>
            <w:r>
              <w:rPr>
                <w:lang w:eastAsia="zh-CN"/>
              </w:rPr>
              <w:t>CA_n7B-n258C</w:t>
            </w:r>
          </w:p>
          <w:p w14:paraId="4ADECAFB" w14:textId="77777777" w:rsidR="001B1511" w:rsidRDefault="001B1511" w:rsidP="001B1511">
            <w:pPr>
              <w:pStyle w:val="TAC"/>
              <w:rPr>
                <w:lang w:eastAsia="zh-CN"/>
              </w:rPr>
            </w:pPr>
            <w:r>
              <w:rPr>
                <w:lang w:eastAsia="zh-CN"/>
              </w:rPr>
              <w:t>CA_n78A-n258A</w:t>
            </w:r>
          </w:p>
          <w:p w14:paraId="601DE935" w14:textId="77777777" w:rsidR="001B1511" w:rsidRDefault="001B1511" w:rsidP="001B1511">
            <w:pPr>
              <w:pStyle w:val="TAC"/>
              <w:rPr>
                <w:lang w:eastAsia="zh-CN"/>
              </w:rPr>
            </w:pPr>
            <w:r>
              <w:rPr>
                <w:lang w:eastAsia="zh-CN"/>
              </w:rPr>
              <w:t>CA_n78A-n258B</w:t>
            </w:r>
          </w:p>
          <w:p w14:paraId="768870EA" w14:textId="77777777" w:rsidR="001B1511" w:rsidRDefault="001B1511" w:rsidP="001B1511">
            <w:pPr>
              <w:pStyle w:val="TAC"/>
              <w:rPr>
                <w:lang w:eastAsia="zh-CN"/>
              </w:rPr>
            </w:pPr>
            <w:r>
              <w:rPr>
                <w:lang w:eastAsia="zh-CN"/>
              </w:rPr>
              <w:t>CA_n78A-n258C</w:t>
            </w:r>
          </w:p>
          <w:p w14:paraId="6B60B8F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8A4D496"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7C7E3E"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1040530" w14:textId="77777777" w:rsidR="001B1511" w:rsidRDefault="001B1511" w:rsidP="001B1511">
            <w:pPr>
              <w:pStyle w:val="TAC"/>
              <w:rPr>
                <w:lang w:eastAsia="zh-CN"/>
              </w:rPr>
            </w:pPr>
            <w:r>
              <w:rPr>
                <w:rFonts w:cs="Arial"/>
                <w:szCs w:val="18"/>
                <w:lang w:val="en-US" w:eastAsia="zh-CN"/>
              </w:rPr>
              <w:t>0</w:t>
            </w:r>
          </w:p>
        </w:tc>
      </w:tr>
      <w:tr w:rsidR="001B1511" w14:paraId="4000EC8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8C94DC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DB8A002"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EDF3DB9"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4FC99B"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0F632A0" w14:textId="77777777" w:rsidR="001B1511" w:rsidRDefault="001B1511" w:rsidP="001B1511">
            <w:pPr>
              <w:pStyle w:val="TAC"/>
              <w:rPr>
                <w:lang w:eastAsia="zh-CN"/>
              </w:rPr>
            </w:pPr>
          </w:p>
        </w:tc>
      </w:tr>
      <w:tr w:rsidR="001B1511" w14:paraId="79B4A16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E7DFC88"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24DEE4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2BB2A2E"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4E0160" w14:textId="77777777" w:rsidR="001B1511" w:rsidRDefault="001B1511" w:rsidP="001B1511">
            <w:pPr>
              <w:pStyle w:val="TAC"/>
            </w:pPr>
            <w:r>
              <w:rPr>
                <w:lang w:val="en-US" w:bidi="ar"/>
              </w:rPr>
              <w:t>CA_n258C</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979179" w14:textId="77777777" w:rsidR="001B1511" w:rsidRDefault="001B1511" w:rsidP="001B1511">
            <w:pPr>
              <w:pStyle w:val="TAC"/>
              <w:rPr>
                <w:lang w:eastAsia="zh-CN"/>
              </w:rPr>
            </w:pPr>
          </w:p>
        </w:tc>
      </w:tr>
      <w:tr w:rsidR="001B1511" w14:paraId="1BDC47F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19FD896" w14:textId="77777777" w:rsidR="001B1511" w:rsidRDefault="001B1511" w:rsidP="001B1511">
            <w:pPr>
              <w:pStyle w:val="TAC"/>
              <w:rPr>
                <w:lang w:eastAsia="zh-CN"/>
              </w:rPr>
            </w:pPr>
          </w:p>
          <w:p w14:paraId="0C44BDF3" w14:textId="77777777" w:rsidR="001B1511" w:rsidRDefault="001B1511" w:rsidP="001B1511">
            <w:pPr>
              <w:pStyle w:val="TAC"/>
            </w:pPr>
            <w:r>
              <w:rPr>
                <w:lang w:eastAsia="zh-CN"/>
              </w:rPr>
              <w:t>CA_n7B-n78A-n258D</w:t>
            </w:r>
          </w:p>
        </w:tc>
        <w:tc>
          <w:tcPr>
            <w:tcW w:w="2397" w:type="dxa"/>
            <w:tcBorders>
              <w:top w:val="single" w:sz="4" w:space="0" w:color="auto"/>
              <w:left w:val="single" w:sz="4" w:space="0" w:color="auto"/>
              <w:bottom w:val="nil"/>
              <w:right w:val="single" w:sz="4" w:space="0" w:color="auto"/>
            </w:tcBorders>
            <w:shd w:val="clear" w:color="auto" w:fill="auto"/>
            <w:vAlign w:val="center"/>
          </w:tcPr>
          <w:p w14:paraId="4437C362" w14:textId="77777777" w:rsidR="001B1511" w:rsidRDefault="001B1511" w:rsidP="001B1511">
            <w:pPr>
              <w:pStyle w:val="TAC"/>
              <w:rPr>
                <w:lang w:eastAsia="zh-CN"/>
              </w:rPr>
            </w:pPr>
          </w:p>
          <w:p w14:paraId="2A4F519B" w14:textId="77777777" w:rsidR="001B1511" w:rsidRDefault="001B1511" w:rsidP="001B1511">
            <w:pPr>
              <w:pStyle w:val="TAC"/>
              <w:rPr>
                <w:lang w:eastAsia="zh-CN"/>
              </w:rPr>
            </w:pPr>
          </w:p>
          <w:p w14:paraId="3FFA7A54" w14:textId="77777777" w:rsidR="001B1511" w:rsidRDefault="001B1511" w:rsidP="001B1511">
            <w:pPr>
              <w:pStyle w:val="TAC"/>
              <w:rPr>
                <w:lang w:eastAsia="zh-CN"/>
              </w:rPr>
            </w:pPr>
            <w:r>
              <w:rPr>
                <w:lang w:eastAsia="zh-CN"/>
              </w:rPr>
              <w:t>CA_n7B</w:t>
            </w:r>
          </w:p>
          <w:p w14:paraId="0733CC40" w14:textId="77777777" w:rsidR="001B1511" w:rsidRDefault="001B1511" w:rsidP="001B1511">
            <w:pPr>
              <w:pStyle w:val="TAC"/>
              <w:rPr>
                <w:lang w:eastAsia="zh-CN"/>
              </w:rPr>
            </w:pPr>
            <w:r>
              <w:rPr>
                <w:lang w:eastAsia="zh-CN"/>
              </w:rPr>
              <w:t>CA_n7B-n78A</w:t>
            </w:r>
          </w:p>
          <w:p w14:paraId="692F5DA8" w14:textId="77777777" w:rsidR="001B1511" w:rsidRDefault="001B1511" w:rsidP="001B1511">
            <w:pPr>
              <w:pStyle w:val="TAC"/>
              <w:rPr>
                <w:lang w:eastAsia="zh-CN"/>
              </w:rPr>
            </w:pPr>
            <w:r>
              <w:rPr>
                <w:lang w:eastAsia="zh-CN"/>
              </w:rPr>
              <w:t>CA_n7B-n258A</w:t>
            </w:r>
          </w:p>
          <w:p w14:paraId="5928EEE4" w14:textId="77777777" w:rsidR="001B1511" w:rsidRDefault="001B1511" w:rsidP="001B1511">
            <w:pPr>
              <w:pStyle w:val="TAC"/>
              <w:rPr>
                <w:lang w:eastAsia="zh-CN"/>
              </w:rPr>
            </w:pPr>
            <w:r>
              <w:rPr>
                <w:lang w:eastAsia="zh-CN"/>
              </w:rPr>
              <w:t>CA_n7B-n258D</w:t>
            </w:r>
          </w:p>
          <w:p w14:paraId="12617A25" w14:textId="77777777" w:rsidR="001B1511" w:rsidRDefault="001B1511" w:rsidP="001B1511">
            <w:pPr>
              <w:pStyle w:val="TAC"/>
              <w:rPr>
                <w:lang w:eastAsia="zh-CN"/>
              </w:rPr>
            </w:pPr>
            <w:r>
              <w:rPr>
                <w:lang w:eastAsia="zh-CN"/>
              </w:rPr>
              <w:t>CA_n78A-n258A</w:t>
            </w:r>
          </w:p>
          <w:p w14:paraId="4097A4B3" w14:textId="77777777" w:rsidR="001B1511" w:rsidRDefault="001B1511" w:rsidP="001B1511">
            <w:pPr>
              <w:pStyle w:val="TAC"/>
              <w:rPr>
                <w:lang w:eastAsia="zh-CN"/>
              </w:rPr>
            </w:pPr>
            <w:r>
              <w:rPr>
                <w:lang w:eastAsia="zh-CN"/>
              </w:rPr>
              <w:t>CA_n78A-n258D</w:t>
            </w:r>
          </w:p>
          <w:p w14:paraId="149636E7" w14:textId="77777777" w:rsidR="001B1511" w:rsidRDefault="001B1511" w:rsidP="001B1511">
            <w:pPr>
              <w:pStyle w:val="TAC"/>
              <w:rPr>
                <w:lang w:eastAsia="zh-CN"/>
              </w:rPr>
            </w:pPr>
          </w:p>
          <w:p w14:paraId="61C50785"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EBE5DB8"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1E44F8"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4C48B1DD" w14:textId="77777777" w:rsidR="001B1511" w:rsidRDefault="001B1511" w:rsidP="001B1511">
            <w:pPr>
              <w:pStyle w:val="TAC"/>
              <w:rPr>
                <w:lang w:eastAsia="zh-CN"/>
              </w:rPr>
            </w:pPr>
            <w:r>
              <w:rPr>
                <w:rFonts w:cs="Arial"/>
                <w:szCs w:val="18"/>
              </w:rPr>
              <w:t>0</w:t>
            </w:r>
          </w:p>
        </w:tc>
      </w:tr>
      <w:tr w:rsidR="001B1511" w14:paraId="0E865E3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CC1E961"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66232AD8"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E2F7D01"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DB75B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43FCC1E" w14:textId="77777777" w:rsidR="001B1511" w:rsidRDefault="001B1511" w:rsidP="001B1511">
            <w:pPr>
              <w:keepNext/>
              <w:keepLines/>
              <w:spacing w:after="0"/>
              <w:jc w:val="center"/>
            </w:pPr>
          </w:p>
        </w:tc>
      </w:tr>
      <w:tr w:rsidR="001B1511" w14:paraId="6099104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3D80F42"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2CE3D2E"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5D0DDE42"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146DEE" w14:textId="77777777" w:rsidR="001B1511" w:rsidRDefault="001B1511" w:rsidP="001B1511">
            <w:pPr>
              <w:pStyle w:val="TAC"/>
            </w:pPr>
            <w:r>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CA2924" w14:textId="77777777" w:rsidR="001B1511" w:rsidRDefault="001B1511" w:rsidP="001B1511">
            <w:pPr>
              <w:keepNext/>
              <w:keepLines/>
              <w:spacing w:after="0"/>
              <w:jc w:val="center"/>
            </w:pPr>
          </w:p>
        </w:tc>
      </w:tr>
      <w:tr w:rsidR="001B1511" w14:paraId="4F56FDB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B12A1ED" w14:textId="77777777" w:rsidR="001B1511" w:rsidRDefault="001B1511" w:rsidP="001B1511">
            <w:pPr>
              <w:pStyle w:val="TAC"/>
              <w:rPr>
                <w:lang w:eastAsia="zh-CN"/>
              </w:rPr>
            </w:pPr>
          </w:p>
          <w:p w14:paraId="44DAE008" w14:textId="77777777" w:rsidR="001B1511" w:rsidRDefault="001B1511" w:rsidP="001B1511">
            <w:pPr>
              <w:pStyle w:val="TAC"/>
            </w:pPr>
            <w:r>
              <w:rPr>
                <w:lang w:eastAsia="zh-CN"/>
              </w:rPr>
              <w:t>CA_n7B-n78A-n258E</w:t>
            </w:r>
          </w:p>
        </w:tc>
        <w:tc>
          <w:tcPr>
            <w:tcW w:w="2397" w:type="dxa"/>
            <w:tcBorders>
              <w:top w:val="single" w:sz="4" w:space="0" w:color="auto"/>
              <w:left w:val="single" w:sz="4" w:space="0" w:color="auto"/>
              <w:bottom w:val="nil"/>
              <w:right w:val="single" w:sz="4" w:space="0" w:color="auto"/>
            </w:tcBorders>
            <w:shd w:val="clear" w:color="auto" w:fill="auto"/>
            <w:vAlign w:val="center"/>
          </w:tcPr>
          <w:p w14:paraId="1BD17225" w14:textId="77777777" w:rsidR="001B1511" w:rsidRDefault="001B1511" w:rsidP="001B1511">
            <w:pPr>
              <w:pStyle w:val="TAC"/>
              <w:rPr>
                <w:lang w:eastAsia="zh-CN"/>
              </w:rPr>
            </w:pPr>
          </w:p>
          <w:p w14:paraId="4D14A3BF" w14:textId="77777777" w:rsidR="001B1511" w:rsidRDefault="001B1511" w:rsidP="001B1511">
            <w:pPr>
              <w:pStyle w:val="TAC"/>
              <w:rPr>
                <w:lang w:eastAsia="zh-CN"/>
              </w:rPr>
            </w:pPr>
          </w:p>
          <w:p w14:paraId="2BDAB9F8" w14:textId="77777777" w:rsidR="001B1511" w:rsidRDefault="001B1511" w:rsidP="001B1511">
            <w:pPr>
              <w:pStyle w:val="TAC"/>
              <w:rPr>
                <w:lang w:eastAsia="zh-CN"/>
              </w:rPr>
            </w:pPr>
            <w:r>
              <w:rPr>
                <w:lang w:eastAsia="zh-CN"/>
              </w:rPr>
              <w:t>CA_n7B</w:t>
            </w:r>
          </w:p>
          <w:p w14:paraId="011D21EF" w14:textId="77777777" w:rsidR="001B1511" w:rsidRDefault="001B1511" w:rsidP="001B1511">
            <w:pPr>
              <w:pStyle w:val="TAC"/>
              <w:rPr>
                <w:lang w:eastAsia="zh-CN"/>
              </w:rPr>
            </w:pPr>
            <w:r>
              <w:rPr>
                <w:lang w:eastAsia="zh-CN"/>
              </w:rPr>
              <w:t>CA_n7B-n78A</w:t>
            </w:r>
          </w:p>
          <w:p w14:paraId="55AB8233" w14:textId="77777777" w:rsidR="001B1511" w:rsidRDefault="001B1511" w:rsidP="001B1511">
            <w:pPr>
              <w:pStyle w:val="TAC"/>
              <w:rPr>
                <w:lang w:eastAsia="zh-CN"/>
              </w:rPr>
            </w:pPr>
            <w:r>
              <w:rPr>
                <w:lang w:eastAsia="zh-CN"/>
              </w:rPr>
              <w:t>CA_n7B-n258A</w:t>
            </w:r>
          </w:p>
          <w:p w14:paraId="2FAEB718" w14:textId="77777777" w:rsidR="001B1511" w:rsidRDefault="001B1511" w:rsidP="001B1511">
            <w:pPr>
              <w:pStyle w:val="TAC"/>
              <w:rPr>
                <w:lang w:eastAsia="zh-CN"/>
              </w:rPr>
            </w:pPr>
            <w:r>
              <w:rPr>
                <w:lang w:eastAsia="zh-CN"/>
              </w:rPr>
              <w:t>CA_n7B-n258D</w:t>
            </w:r>
          </w:p>
          <w:p w14:paraId="5CB2ED7B" w14:textId="77777777" w:rsidR="001B1511" w:rsidRDefault="001B1511" w:rsidP="001B1511">
            <w:pPr>
              <w:pStyle w:val="TAC"/>
              <w:rPr>
                <w:lang w:eastAsia="zh-CN"/>
              </w:rPr>
            </w:pPr>
            <w:r>
              <w:rPr>
                <w:lang w:eastAsia="zh-CN"/>
              </w:rPr>
              <w:t>CA_n7B-n258E</w:t>
            </w:r>
          </w:p>
          <w:p w14:paraId="574D78C0" w14:textId="77777777" w:rsidR="001B1511" w:rsidRDefault="001B1511" w:rsidP="001B1511">
            <w:pPr>
              <w:pStyle w:val="TAC"/>
              <w:rPr>
                <w:lang w:eastAsia="zh-CN"/>
              </w:rPr>
            </w:pPr>
            <w:r>
              <w:rPr>
                <w:lang w:eastAsia="zh-CN"/>
              </w:rPr>
              <w:t>CA_n78A-n258A</w:t>
            </w:r>
          </w:p>
          <w:p w14:paraId="521E3B42" w14:textId="77777777" w:rsidR="001B1511" w:rsidRDefault="001B1511" w:rsidP="001B1511">
            <w:pPr>
              <w:pStyle w:val="TAC"/>
              <w:rPr>
                <w:lang w:eastAsia="zh-CN"/>
              </w:rPr>
            </w:pPr>
            <w:r>
              <w:rPr>
                <w:lang w:eastAsia="zh-CN"/>
              </w:rPr>
              <w:t>CA_n78A-n258D</w:t>
            </w:r>
          </w:p>
          <w:p w14:paraId="6CD44730" w14:textId="77777777" w:rsidR="001B1511" w:rsidRDefault="001B1511" w:rsidP="001B1511">
            <w:pPr>
              <w:pStyle w:val="TAC"/>
              <w:rPr>
                <w:lang w:eastAsia="zh-CN"/>
              </w:rPr>
            </w:pPr>
            <w:r>
              <w:rPr>
                <w:lang w:eastAsia="zh-CN"/>
              </w:rPr>
              <w:t>CA_n78A-n258E</w:t>
            </w:r>
          </w:p>
          <w:p w14:paraId="26BBF214" w14:textId="77777777" w:rsidR="001B1511" w:rsidRDefault="001B1511" w:rsidP="001B1511">
            <w:pPr>
              <w:pStyle w:val="TAC"/>
              <w:rPr>
                <w:lang w:eastAsia="zh-CN"/>
              </w:rPr>
            </w:pPr>
          </w:p>
          <w:p w14:paraId="1342A3A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E8C6ACB"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E9F1FE"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8F58E0B" w14:textId="77777777" w:rsidR="001B1511" w:rsidRDefault="001B1511" w:rsidP="001B1511">
            <w:pPr>
              <w:pStyle w:val="TAC"/>
              <w:rPr>
                <w:lang w:eastAsia="zh-CN"/>
              </w:rPr>
            </w:pPr>
            <w:r>
              <w:t>0</w:t>
            </w:r>
          </w:p>
        </w:tc>
      </w:tr>
      <w:tr w:rsidR="001B1511" w14:paraId="3D26586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74FEE0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06C7F1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D54F77D"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A7579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1D82C3F" w14:textId="77777777" w:rsidR="001B1511" w:rsidRDefault="001B1511" w:rsidP="001B1511">
            <w:pPr>
              <w:pStyle w:val="TAC"/>
              <w:rPr>
                <w:lang w:eastAsia="zh-CN"/>
              </w:rPr>
            </w:pPr>
          </w:p>
        </w:tc>
      </w:tr>
      <w:tr w:rsidR="001B1511" w14:paraId="6A40F10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31A80BA"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C9051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CD5DD16"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8F84A3" w14:textId="77777777" w:rsidR="001B1511" w:rsidRDefault="001B1511" w:rsidP="001B1511">
            <w:pPr>
              <w:pStyle w:val="TAC"/>
            </w:pPr>
            <w:r>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23E02D92" w14:textId="77777777" w:rsidR="001B1511" w:rsidRDefault="001B1511" w:rsidP="001B1511">
            <w:pPr>
              <w:pStyle w:val="TAC"/>
              <w:rPr>
                <w:lang w:eastAsia="zh-CN"/>
              </w:rPr>
            </w:pPr>
          </w:p>
        </w:tc>
      </w:tr>
      <w:tr w:rsidR="001B1511" w14:paraId="5AE624E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86BCC8C" w14:textId="77777777" w:rsidR="001B1511" w:rsidRDefault="001B1511" w:rsidP="001B1511">
            <w:pPr>
              <w:pStyle w:val="TAC"/>
              <w:rPr>
                <w:lang w:eastAsia="zh-CN"/>
              </w:rPr>
            </w:pPr>
          </w:p>
          <w:p w14:paraId="3A92EE60" w14:textId="77777777" w:rsidR="001B1511" w:rsidRDefault="001B1511" w:rsidP="001B1511">
            <w:pPr>
              <w:pStyle w:val="TAC"/>
            </w:pPr>
            <w:r>
              <w:rPr>
                <w:lang w:eastAsia="zh-CN"/>
              </w:rPr>
              <w:t>CA_n7B-n78A-n258F</w:t>
            </w:r>
          </w:p>
        </w:tc>
        <w:tc>
          <w:tcPr>
            <w:tcW w:w="2397" w:type="dxa"/>
            <w:tcBorders>
              <w:top w:val="single" w:sz="4" w:space="0" w:color="auto"/>
              <w:left w:val="single" w:sz="4" w:space="0" w:color="auto"/>
              <w:bottom w:val="nil"/>
              <w:right w:val="single" w:sz="4" w:space="0" w:color="auto"/>
            </w:tcBorders>
            <w:shd w:val="clear" w:color="auto" w:fill="auto"/>
            <w:vAlign w:val="center"/>
          </w:tcPr>
          <w:p w14:paraId="31CFB8B6" w14:textId="77777777" w:rsidR="001B1511" w:rsidRDefault="001B1511" w:rsidP="001B1511">
            <w:pPr>
              <w:pStyle w:val="TAC"/>
              <w:rPr>
                <w:lang w:eastAsia="zh-CN"/>
              </w:rPr>
            </w:pPr>
          </w:p>
          <w:p w14:paraId="08EDDDCF" w14:textId="77777777" w:rsidR="001B1511" w:rsidRDefault="001B1511" w:rsidP="001B1511">
            <w:pPr>
              <w:pStyle w:val="TAC"/>
              <w:rPr>
                <w:lang w:eastAsia="zh-CN"/>
              </w:rPr>
            </w:pPr>
            <w:r>
              <w:rPr>
                <w:lang w:eastAsia="zh-CN"/>
              </w:rPr>
              <w:t>CA_n7B</w:t>
            </w:r>
          </w:p>
          <w:p w14:paraId="286310D0" w14:textId="77777777" w:rsidR="001B1511" w:rsidRDefault="001B1511" w:rsidP="001B1511">
            <w:pPr>
              <w:pStyle w:val="TAC"/>
              <w:rPr>
                <w:lang w:eastAsia="zh-CN"/>
              </w:rPr>
            </w:pPr>
            <w:r>
              <w:rPr>
                <w:lang w:eastAsia="zh-CN"/>
              </w:rPr>
              <w:t>CA_n7B-n78A</w:t>
            </w:r>
          </w:p>
          <w:p w14:paraId="7B88C164" w14:textId="77777777" w:rsidR="001B1511" w:rsidRDefault="001B1511" w:rsidP="001B1511">
            <w:pPr>
              <w:pStyle w:val="TAC"/>
              <w:rPr>
                <w:lang w:eastAsia="zh-CN"/>
              </w:rPr>
            </w:pPr>
            <w:r>
              <w:rPr>
                <w:lang w:eastAsia="zh-CN"/>
              </w:rPr>
              <w:t>CA_n7B-n258A</w:t>
            </w:r>
          </w:p>
          <w:p w14:paraId="4870249F" w14:textId="77777777" w:rsidR="001B1511" w:rsidRDefault="001B1511" w:rsidP="001B1511">
            <w:pPr>
              <w:pStyle w:val="TAC"/>
              <w:rPr>
                <w:lang w:eastAsia="zh-CN"/>
              </w:rPr>
            </w:pPr>
            <w:r>
              <w:rPr>
                <w:lang w:eastAsia="zh-CN"/>
              </w:rPr>
              <w:t>CA_n7B-n258D</w:t>
            </w:r>
          </w:p>
          <w:p w14:paraId="1139B504" w14:textId="77777777" w:rsidR="001B1511" w:rsidRDefault="001B1511" w:rsidP="001B1511">
            <w:pPr>
              <w:pStyle w:val="TAC"/>
              <w:rPr>
                <w:lang w:eastAsia="zh-CN"/>
              </w:rPr>
            </w:pPr>
            <w:r>
              <w:rPr>
                <w:lang w:eastAsia="zh-CN"/>
              </w:rPr>
              <w:t>CA_n7B-n258E</w:t>
            </w:r>
          </w:p>
          <w:p w14:paraId="6DE21857" w14:textId="77777777" w:rsidR="001B1511" w:rsidRDefault="001B1511" w:rsidP="001B1511">
            <w:pPr>
              <w:pStyle w:val="TAC"/>
              <w:rPr>
                <w:lang w:eastAsia="zh-CN"/>
              </w:rPr>
            </w:pPr>
            <w:r>
              <w:rPr>
                <w:lang w:eastAsia="zh-CN"/>
              </w:rPr>
              <w:t>CA_n7B-n258F</w:t>
            </w:r>
          </w:p>
          <w:p w14:paraId="15CCC329" w14:textId="77777777" w:rsidR="001B1511" w:rsidRDefault="001B1511" w:rsidP="001B1511">
            <w:pPr>
              <w:pStyle w:val="TAC"/>
              <w:rPr>
                <w:lang w:eastAsia="zh-CN"/>
              </w:rPr>
            </w:pPr>
            <w:r>
              <w:rPr>
                <w:lang w:eastAsia="zh-CN"/>
              </w:rPr>
              <w:t>CA_n78A-n258A</w:t>
            </w:r>
          </w:p>
          <w:p w14:paraId="6B67B19E" w14:textId="77777777" w:rsidR="001B1511" w:rsidRDefault="001B1511" w:rsidP="001B1511">
            <w:pPr>
              <w:pStyle w:val="TAC"/>
              <w:rPr>
                <w:lang w:eastAsia="zh-CN"/>
              </w:rPr>
            </w:pPr>
            <w:r>
              <w:rPr>
                <w:lang w:eastAsia="zh-CN"/>
              </w:rPr>
              <w:t>CA_n78A-n258D</w:t>
            </w:r>
          </w:p>
          <w:p w14:paraId="0415DD4F" w14:textId="77777777" w:rsidR="001B1511" w:rsidRDefault="001B1511" w:rsidP="001B1511">
            <w:pPr>
              <w:pStyle w:val="TAC"/>
              <w:rPr>
                <w:lang w:eastAsia="zh-CN"/>
              </w:rPr>
            </w:pPr>
            <w:r>
              <w:rPr>
                <w:lang w:eastAsia="zh-CN"/>
              </w:rPr>
              <w:t>CA_n78A-n258E</w:t>
            </w:r>
          </w:p>
          <w:p w14:paraId="55D7CA2F" w14:textId="77777777" w:rsidR="001B1511" w:rsidRDefault="001B1511" w:rsidP="001B1511">
            <w:pPr>
              <w:pStyle w:val="TAC"/>
              <w:rPr>
                <w:lang w:eastAsia="zh-CN"/>
              </w:rPr>
            </w:pPr>
            <w:r>
              <w:rPr>
                <w:lang w:eastAsia="zh-CN"/>
              </w:rPr>
              <w:t>CA_n78A-n258F</w:t>
            </w:r>
          </w:p>
          <w:p w14:paraId="5274468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1C2F153"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B0EB26"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439DD29" w14:textId="77777777" w:rsidR="001B1511" w:rsidRDefault="001B1511" w:rsidP="001B1511">
            <w:pPr>
              <w:pStyle w:val="TAC"/>
              <w:rPr>
                <w:lang w:eastAsia="zh-CN"/>
              </w:rPr>
            </w:pPr>
            <w:r>
              <w:rPr>
                <w:lang w:val="en-US" w:eastAsia="zh-CN"/>
              </w:rPr>
              <w:t>0</w:t>
            </w:r>
          </w:p>
        </w:tc>
      </w:tr>
      <w:tr w:rsidR="001B1511" w14:paraId="2A99818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A22251B"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AF65454"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70DD3FC"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8A5099"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D42E6B5" w14:textId="77777777" w:rsidR="001B1511" w:rsidRDefault="001B1511" w:rsidP="001B1511">
            <w:pPr>
              <w:pStyle w:val="TAC"/>
              <w:rPr>
                <w:lang w:eastAsia="zh-CN"/>
              </w:rPr>
            </w:pPr>
          </w:p>
        </w:tc>
      </w:tr>
      <w:tr w:rsidR="001B1511" w14:paraId="3369B95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E0ACE5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F9BBA12"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43E4124"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5604E8" w14:textId="77777777" w:rsidR="001B1511" w:rsidRDefault="001B1511" w:rsidP="001B1511">
            <w:pPr>
              <w:pStyle w:val="TAC"/>
            </w:pPr>
            <w:r>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6606F173" w14:textId="77777777" w:rsidR="001B1511" w:rsidRDefault="001B1511" w:rsidP="001B1511">
            <w:pPr>
              <w:pStyle w:val="TAC"/>
              <w:rPr>
                <w:lang w:eastAsia="zh-CN"/>
              </w:rPr>
            </w:pPr>
          </w:p>
        </w:tc>
      </w:tr>
      <w:tr w:rsidR="001B1511" w14:paraId="3E28661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9F751E2" w14:textId="77777777" w:rsidR="001B1511" w:rsidRDefault="001B1511" w:rsidP="001B1511">
            <w:pPr>
              <w:pStyle w:val="TAC"/>
              <w:rPr>
                <w:lang w:eastAsia="zh-CN"/>
              </w:rPr>
            </w:pPr>
          </w:p>
          <w:p w14:paraId="200D35CD" w14:textId="77777777" w:rsidR="001B1511" w:rsidRDefault="001B1511" w:rsidP="001B1511">
            <w:pPr>
              <w:pStyle w:val="TAC"/>
            </w:pPr>
            <w:r>
              <w:rPr>
                <w:lang w:eastAsia="zh-CN"/>
              </w:rPr>
              <w:t>CA_n7B-n78A-n258G</w:t>
            </w:r>
          </w:p>
        </w:tc>
        <w:tc>
          <w:tcPr>
            <w:tcW w:w="2397" w:type="dxa"/>
            <w:tcBorders>
              <w:top w:val="single" w:sz="4" w:space="0" w:color="auto"/>
              <w:left w:val="single" w:sz="4" w:space="0" w:color="auto"/>
              <w:bottom w:val="nil"/>
              <w:right w:val="single" w:sz="4" w:space="0" w:color="auto"/>
            </w:tcBorders>
            <w:shd w:val="clear" w:color="auto" w:fill="auto"/>
            <w:vAlign w:val="center"/>
          </w:tcPr>
          <w:p w14:paraId="35D5C620" w14:textId="77777777" w:rsidR="001B1511" w:rsidRDefault="001B1511" w:rsidP="001B1511">
            <w:pPr>
              <w:pStyle w:val="TAC"/>
              <w:rPr>
                <w:lang w:eastAsia="zh-CN"/>
              </w:rPr>
            </w:pPr>
          </w:p>
          <w:p w14:paraId="651E8C7E" w14:textId="77777777" w:rsidR="001B1511" w:rsidRDefault="001B1511" w:rsidP="001B1511">
            <w:pPr>
              <w:pStyle w:val="TAC"/>
              <w:rPr>
                <w:lang w:eastAsia="zh-CN"/>
              </w:rPr>
            </w:pPr>
            <w:r>
              <w:rPr>
                <w:lang w:eastAsia="zh-CN"/>
              </w:rPr>
              <w:t>CA_n7B</w:t>
            </w:r>
          </w:p>
          <w:p w14:paraId="6000B9EE" w14:textId="77777777" w:rsidR="001B1511" w:rsidRDefault="001B1511" w:rsidP="001B1511">
            <w:pPr>
              <w:pStyle w:val="TAC"/>
              <w:rPr>
                <w:lang w:eastAsia="zh-CN"/>
              </w:rPr>
            </w:pPr>
            <w:r>
              <w:rPr>
                <w:lang w:eastAsia="zh-CN"/>
              </w:rPr>
              <w:t>CA_n7B-n78A</w:t>
            </w:r>
          </w:p>
          <w:p w14:paraId="16E9B87B" w14:textId="77777777" w:rsidR="001B1511" w:rsidRDefault="001B1511" w:rsidP="001B1511">
            <w:pPr>
              <w:pStyle w:val="TAC"/>
              <w:rPr>
                <w:lang w:eastAsia="zh-CN"/>
              </w:rPr>
            </w:pPr>
            <w:r>
              <w:rPr>
                <w:lang w:eastAsia="zh-CN"/>
              </w:rPr>
              <w:t>CA_n7B-n258A</w:t>
            </w:r>
          </w:p>
          <w:p w14:paraId="1F56F212" w14:textId="77777777" w:rsidR="001B1511" w:rsidRDefault="001B1511" w:rsidP="001B1511">
            <w:pPr>
              <w:pStyle w:val="TAC"/>
              <w:rPr>
                <w:lang w:eastAsia="zh-CN"/>
              </w:rPr>
            </w:pPr>
            <w:r>
              <w:rPr>
                <w:lang w:eastAsia="zh-CN"/>
              </w:rPr>
              <w:t>CA_n7B-n258G</w:t>
            </w:r>
          </w:p>
          <w:p w14:paraId="65915688" w14:textId="77777777" w:rsidR="001B1511" w:rsidRDefault="001B1511" w:rsidP="001B1511">
            <w:pPr>
              <w:pStyle w:val="TAC"/>
              <w:rPr>
                <w:lang w:eastAsia="zh-CN"/>
              </w:rPr>
            </w:pPr>
            <w:r>
              <w:rPr>
                <w:lang w:eastAsia="zh-CN"/>
              </w:rPr>
              <w:t>CA_n78A-n258A</w:t>
            </w:r>
          </w:p>
          <w:p w14:paraId="13B18FE0" w14:textId="77777777" w:rsidR="001B1511" w:rsidRDefault="001B1511" w:rsidP="001B1511">
            <w:pPr>
              <w:pStyle w:val="TAC"/>
              <w:rPr>
                <w:lang w:eastAsia="zh-CN"/>
              </w:rPr>
            </w:pPr>
            <w:r>
              <w:rPr>
                <w:lang w:eastAsia="zh-CN"/>
              </w:rPr>
              <w:t>CA_n78A-n258G</w:t>
            </w:r>
          </w:p>
          <w:p w14:paraId="1DE9508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AC22D52"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516F11"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D1EB592" w14:textId="77777777" w:rsidR="001B1511" w:rsidRDefault="001B1511" w:rsidP="001B1511">
            <w:pPr>
              <w:pStyle w:val="TAC"/>
              <w:rPr>
                <w:lang w:eastAsia="zh-CN"/>
              </w:rPr>
            </w:pPr>
            <w:r>
              <w:t>0</w:t>
            </w:r>
          </w:p>
        </w:tc>
      </w:tr>
      <w:tr w:rsidR="001B1511" w14:paraId="5002EE2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EE0BE0C"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7EE78F59"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147343FE"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04281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B82B267" w14:textId="77777777" w:rsidR="001B1511" w:rsidRDefault="001B1511" w:rsidP="001B1511">
            <w:pPr>
              <w:keepNext/>
              <w:keepLines/>
              <w:spacing w:after="0"/>
              <w:jc w:val="center"/>
            </w:pPr>
          </w:p>
        </w:tc>
      </w:tr>
      <w:tr w:rsidR="001B1511" w14:paraId="298C3F0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B778572"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3472521"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B683E19"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23407E" w14:textId="77777777" w:rsidR="001B1511" w:rsidRDefault="001B1511" w:rsidP="001B1511">
            <w:pPr>
              <w:pStyle w:val="TAC"/>
            </w:pPr>
            <w:r>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86DDB8A" w14:textId="77777777" w:rsidR="001B1511" w:rsidRDefault="001B1511" w:rsidP="001B1511">
            <w:pPr>
              <w:keepNext/>
              <w:keepLines/>
              <w:spacing w:after="0"/>
              <w:jc w:val="center"/>
            </w:pPr>
          </w:p>
        </w:tc>
      </w:tr>
      <w:tr w:rsidR="001B1511" w14:paraId="4435329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45BFB18" w14:textId="77777777" w:rsidR="001B1511" w:rsidRDefault="001B1511" w:rsidP="001B1511">
            <w:pPr>
              <w:pStyle w:val="TAC"/>
              <w:rPr>
                <w:lang w:eastAsia="zh-CN"/>
              </w:rPr>
            </w:pPr>
            <w:r>
              <w:rPr>
                <w:lang w:eastAsia="zh-CN"/>
              </w:rPr>
              <w:t>CA_n7B-n78A-n258H</w:t>
            </w:r>
          </w:p>
          <w:p w14:paraId="57BC769F" w14:textId="77777777" w:rsidR="001B1511" w:rsidRDefault="001B1511" w:rsidP="001B1511">
            <w:pPr>
              <w:pStyle w:val="TAC"/>
              <w:rPr>
                <w:lang w:eastAsia="zh-CN"/>
              </w:rPr>
            </w:pPr>
          </w:p>
          <w:p w14:paraId="741FA6B9" w14:textId="77777777" w:rsidR="001B1511" w:rsidRDefault="001B1511" w:rsidP="001B1511">
            <w:pPr>
              <w:pStyle w:val="TAC"/>
            </w:pPr>
          </w:p>
        </w:tc>
        <w:tc>
          <w:tcPr>
            <w:tcW w:w="2397" w:type="dxa"/>
            <w:tcBorders>
              <w:top w:val="single" w:sz="4" w:space="0" w:color="auto"/>
              <w:left w:val="single" w:sz="4" w:space="0" w:color="auto"/>
              <w:bottom w:val="nil"/>
              <w:right w:val="single" w:sz="4" w:space="0" w:color="auto"/>
            </w:tcBorders>
            <w:shd w:val="clear" w:color="auto" w:fill="auto"/>
            <w:vAlign w:val="center"/>
          </w:tcPr>
          <w:p w14:paraId="7D4BF5CC" w14:textId="77777777" w:rsidR="001B1511" w:rsidRDefault="001B1511" w:rsidP="001B1511">
            <w:pPr>
              <w:pStyle w:val="TAC"/>
              <w:rPr>
                <w:lang w:eastAsia="zh-CN"/>
              </w:rPr>
            </w:pPr>
            <w:r>
              <w:rPr>
                <w:lang w:eastAsia="zh-CN"/>
              </w:rPr>
              <w:t>CA_n7B</w:t>
            </w:r>
          </w:p>
          <w:p w14:paraId="66219735" w14:textId="77777777" w:rsidR="001B1511" w:rsidRDefault="001B1511" w:rsidP="001B1511">
            <w:pPr>
              <w:pStyle w:val="TAC"/>
              <w:rPr>
                <w:lang w:eastAsia="zh-CN"/>
              </w:rPr>
            </w:pPr>
            <w:r>
              <w:rPr>
                <w:lang w:eastAsia="zh-CN"/>
              </w:rPr>
              <w:t>CA_n7B-n78A</w:t>
            </w:r>
          </w:p>
          <w:p w14:paraId="31B2AF16" w14:textId="77777777" w:rsidR="001B1511" w:rsidRDefault="001B1511" w:rsidP="001B1511">
            <w:pPr>
              <w:pStyle w:val="TAC"/>
              <w:rPr>
                <w:lang w:eastAsia="zh-CN"/>
              </w:rPr>
            </w:pPr>
            <w:r>
              <w:rPr>
                <w:lang w:eastAsia="zh-CN"/>
              </w:rPr>
              <w:t>CA_n7B-n258A</w:t>
            </w:r>
          </w:p>
          <w:p w14:paraId="2EF3A8DF" w14:textId="77777777" w:rsidR="001B1511" w:rsidRDefault="001B1511" w:rsidP="001B1511">
            <w:pPr>
              <w:pStyle w:val="TAC"/>
              <w:rPr>
                <w:lang w:eastAsia="zh-CN"/>
              </w:rPr>
            </w:pPr>
            <w:r>
              <w:rPr>
                <w:lang w:eastAsia="zh-CN"/>
              </w:rPr>
              <w:t>CA_n7B-n258G</w:t>
            </w:r>
          </w:p>
          <w:p w14:paraId="54A25099" w14:textId="77777777" w:rsidR="001B1511" w:rsidRDefault="001B1511" w:rsidP="001B1511">
            <w:pPr>
              <w:pStyle w:val="TAC"/>
              <w:rPr>
                <w:lang w:eastAsia="zh-CN"/>
              </w:rPr>
            </w:pPr>
            <w:r>
              <w:rPr>
                <w:lang w:eastAsia="zh-CN"/>
              </w:rPr>
              <w:t>CA_n7B-n258H</w:t>
            </w:r>
          </w:p>
          <w:p w14:paraId="71FAD266" w14:textId="77777777" w:rsidR="001B1511" w:rsidRDefault="001B1511" w:rsidP="001B1511">
            <w:pPr>
              <w:pStyle w:val="TAC"/>
              <w:rPr>
                <w:lang w:eastAsia="zh-CN"/>
              </w:rPr>
            </w:pPr>
            <w:r>
              <w:rPr>
                <w:lang w:eastAsia="zh-CN"/>
              </w:rPr>
              <w:t>CA_n78A-n258G</w:t>
            </w:r>
          </w:p>
          <w:p w14:paraId="3E668492" w14:textId="77777777" w:rsidR="001B1511" w:rsidRDefault="001B1511" w:rsidP="001B1511">
            <w:pPr>
              <w:pStyle w:val="TAC"/>
              <w:rPr>
                <w:lang w:eastAsia="zh-CN"/>
              </w:rPr>
            </w:pPr>
            <w:r>
              <w:rPr>
                <w:lang w:eastAsia="zh-CN"/>
              </w:rPr>
              <w:t>CA_n78A-n258H</w:t>
            </w:r>
          </w:p>
          <w:p w14:paraId="7DF8B61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96DB2FF"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78AE31"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0BF4135" w14:textId="77777777" w:rsidR="001B1511" w:rsidRDefault="001B1511" w:rsidP="001B1511">
            <w:pPr>
              <w:pStyle w:val="TAC"/>
              <w:rPr>
                <w:lang w:eastAsia="zh-CN"/>
              </w:rPr>
            </w:pPr>
            <w:r>
              <w:t>0</w:t>
            </w:r>
          </w:p>
        </w:tc>
      </w:tr>
      <w:tr w:rsidR="001B1511" w14:paraId="1C567BC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7E2CEBB"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321B53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F331F82"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4C8E1B"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EF4470D" w14:textId="77777777" w:rsidR="001B1511" w:rsidRDefault="001B1511" w:rsidP="001B1511">
            <w:pPr>
              <w:pStyle w:val="TAC"/>
              <w:rPr>
                <w:lang w:eastAsia="zh-CN"/>
              </w:rPr>
            </w:pPr>
          </w:p>
        </w:tc>
      </w:tr>
      <w:tr w:rsidR="001B1511" w14:paraId="6A2A5C0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CD6D0F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81B678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E5E762F"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E8DD5D" w14:textId="77777777" w:rsidR="001B1511" w:rsidRDefault="001B1511" w:rsidP="001B1511">
            <w:pPr>
              <w:pStyle w:val="TAC"/>
            </w:pPr>
            <w:r>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810F07" w14:textId="77777777" w:rsidR="001B1511" w:rsidRDefault="001B1511" w:rsidP="001B1511">
            <w:pPr>
              <w:pStyle w:val="TAC"/>
              <w:rPr>
                <w:lang w:eastAsia="zh-CN"/>
              </w:rPr>
            </w:pPr>
          </w:p>
        </w:tc>
      </w:tr>
      <w:tr w:rsidR="001B1511" w14:paraId="2096639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61871BE" w14:textId="77777777" w:rsidR="001B1511" w:rsidRDefault="001B1511" w:rsidP="001B1511">
            <w:pPr>
              <w:pStyle w:val="TAC"/>
              <w:rPr>
                <w:lang w:eastAsia="zh-CN"/>
              </w:rPr>
            </w:pPr>
          </w:p>
          <w:p w14:paraId="22D08EFF" w14:textId="77777777" w:rsidR="001B1511" w:rsidRDefault="001B1511" w:rsidP="001B1511">
            <w:pPr>
              <w:pStyle w:val="TAC"/>
            </w:pPr>
            <w:r>
              <w:rPr>
                <w:lang w:eastAsia="zh-CN"/>
              </w:rPr>
              <w:t>CA_n7B-n78A-n258I</w:t>
            </w:r>
          </w:p>
        </w:tc>
        <w:tc>
          <w:tcPr>
            <w:tcW w:w="2397" w:type="dxa"/>
            <w:tcBorders>
              <w:top w:val="single" w:sz="4" w:space="0" w:color="auto"/>
              <w:left w:val="single" w:sz="4" w:space="0" w:color="auto"/>
              <w:bottom w:val="nil"/>
              <w:right w:val="single" w:sz="4" w:space="0" w:color="auto"/>
            </w:tcBorders>
            <w:shd w:val="clear" w:color="auto" w:fill="auto"/>
            <w:vAlign w:val="center"/>
          </w:tcPr>
          <w:p w14:paraId="360A819D" w14:textId="77777777" w:rsidR="001B1511" w:rsidRDefault="001B1511" w:rsidP="001B1511">
            <w:pPr>
              <w:pStyle w:val="TAC"/>
              <w:rPr>
                <w:lang w:eastAsia="zh-CN"/>
              </w:rPr>
            </w:pPr>
            <w:r>
              <w:rPr>
                <w:lang w:eastAsia="zh-CN"/>
              </w:rPr>
              <w:t>CA_n7B</w:t>
            </w:r>
          </w:p>
          <w:p w14:paraId="4C1B279F" w14:textId="77777777" w:rsidR="001B1511" w:rsidRDefault="001B1511" w:rsidP="001B1511">
            <w:pPr>
              <w:pStyle w:val="TAC"/>
              <w:rPr>
                <w:lang w:eastAsia="zh-CN"/>
              </w:rPr>
            </w:pPr>
            <w:r>
              <w:rPr>
                <w:lang w:eastAsia="zh-CN"/>
              </w:rPr>
              <w:t>CA_n7B-n78A</w:t>
            </w:r>
          </w:p>
          <w:p w14:paraId="48CBD275" w14:textId="77777777" w:rsidR="001B1511" w:rsidRDefault="001B1511" w:rsidP="001B1511">
            <w:pPr>
              <w:pStyle w:val="TAC"/>
              <w:rPr>
                <w:lang w:eastAsia="zh-CN"/>
              </w:rPr>
            </w:pPr>
            <w:r>
              <w:rPr>
                <w:lang w:eastAsia="zh-CN"/>
              </w:rPr>
              <w:t>CA_n7B-n258A</w:t>
            </w:r>
          </w:p>
          <w:p w14:paraId="4E55A839" w14:textId="77777777" w:rsidR="001B1511" w:rsidRDefault="001B1511" w:rsidP="001B1511">
            <w:pPr>
              <w:pStyle w:val="TAC"/>
              <w:rPr>
                <w:lang w:eastAsia="zh-CN"/>
              </w:rPr>
            </w:pPr>
            <w:r>
              <w:rPr>
                <w:lang w:eastAsia="zh-CN"/>
              </w:rPr>
              <w:t>CA_n7B-n258G</w:t>
            </w:r>
          </w:p>
          <w:p w14:paraId="472364C1" w14:textId="77777777" w:rsidR="001B1511" w:rsidRDefault="001B1511" w:rsidP="001B1511">
            <w:pPr>
              <w:pStyle w:val="TAC"/>
              <w:rPr>
                <w:lang w:eastAsia="zh-CN"/>
              </w:rPr>
            </w:pPr>
            <w:r>
              <w:rPr>
                <w:lang w:eastAsia="zh-CN"/>
              </w:rPr>
              <w:t>CA_n7B-n258H</w:t>
            </w:r>
          </w:p>
          <w:p w14:paraId="33DD15FB" w14:textId="77777777" w:rsidR="001B1511" w:rsidRDefault="001B1511" w:rsidP="001B1511">
            <w:pPr>
              <w:pStyle w:val="TAC"/>
              <w:rPr>
                <w:lang w:eastAsia="zh-CN"/>
              </w:rPr>
            </w:pPr>
            <w:r>
              <w:rPr>
                <w:lang w:eastAsia="zh-CN"/>
              </w:rPr>
              <w:t>CA_n7B-n258I</w:t>
            </w:r>
          </w:p>
          <w:p w14:paraId="43A11E2B" w14:textId="77777777" w:rsidR="001B1511" w:rsidRDefault="001B1511" w:rsidP="001B1511">
            <w:pPr>
              <w:pStyle w:val="TAC"/>
              <w:rPr>
                <w:lang w:eastAsia="zh-CN"/>
              </w:rPr>
            </w:pPr>
            <w:r>
              <w:rPr>
                <w:lang w:eastAsia="zh-CN"/>
              </w:rPr>
              <w:t>CA_n78A-n258A</w:t>
            </w:r>
          </w:p>
          <w:p w14:paraId="170F2540" w14:textId="77777777" w:rsidR="001B1511" w:rsidRDefault="001B1511" w:rsidP="001B1511">
            <w:pPr>
              <w:pStyle w:val="TAC"/>
              <w:rPr>
                <w:lang w:eastAsia="zh-CN"/>
              </w:rPr>
            </w:pPr>
            <w:r>
              <w:rPr>
                <w:lang w:eastAsia="zh-CN"/>
              </w:rPr>
              <w:t>CA_n78A-n258G</w:t>
            </w:r>
          </w:p>
          <w:p w14:paraId="3B14C29F" w14:textId="77777777" w:rsidR="001B1511" w:rsidRDefault="001B1511" w:rsidP="001B1511">
            <w:pPr>
              <w:pStyle w:val="TAC"/>
              <w:rPr>
                <w:lang w:eastAsia="zh-CN"/>
              </w:rPr>
            </w:pPr>
            <w:r>
              <w:rPr>
                <w:lang w:eastAsia="zh-CN"/>
              </w:rPr>
              <w:t>CA_n78A-n258H</w:t>
            </w:r>
          </w:p>
          <w:p w14:paraId="267B1459" w14:textId="1FD88CA9" w:rsidR="001B1511" w:rsidRDefault="001B1511" w:rsidP="001B1511">
            <w:pPr>
              <w:pStyle w:val="TAC"/>
            </w:pPr>
            <w:r>
              <w:rPr>
                <w:lang w:eastAsia="zh-CN"/>
              </w:rPr>
              <w:t>CA_n78A-n258</w:t>
            </w:r>
            <w:ins w:id="3361" w:author="ZTE-Ma Zhifeng" w:date="2022-05-22T16:04:00Z">
              <w:r>
                <w:rPr>
                  <w:lang w:eastAsia="zh-CN"/>
                </w:rPr>
                <w:t>I</w:t>
              </w:r>
            </w:ins>
          </w:p>
        </w:tc>
        <w:tc>
          <w:tcPr>
            <w:tcW w:w="1052" w:type="dxa"/>
            <w:tcBorders>
              <w:left w:val="single" w:sz="4" w:space="0" w:color="auto"/>
              <w:bottom w:val="single" w:sz="4" w:space="0" w:color="auto"/>
              <w:right w:val="single" w:sz="4" w:space="0" w:color="auto"/>
            </w:tcBorders>
            <w:vAlign w:val="center"/>
          </w:tcPr>
          <w:p w14:paraId="5AC851DA"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F908E3"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D6CD7F" w14:textId="77777777" w:rsidR="001B1511" w:rsidRDefault="001B1511" w:rsidP="001B1511">
            <w:pPr>
              <w:pStyle w:val="TAC"/>
              <w:rPr>
                <w:lang w:eastAsia="zh-CN"/>
              </w:rPr>
            </w:pPr>
            <w:r>
              <w:t>0</w:t>
            </w:r>
          </w:p>
        </w:tc>
      </w:tr>
      <w:tr w:rsidR="001B1511" w14:paraId="4AA15C6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4778B9F"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9341E9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F8659CE"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2FEA3D"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939D4B1" w14:textId="77777777" w:rsidR="001B1511" w:rsidRDefault="001B1511" w:rsidP="001B1511">
            <w:pPr>
              <w:pStyle w:val="TAC"/>
              <w:rPr>
                <w:lang w:eastAsia="zh-CN"/>
              </w:rPr>
            </w:pPr>
          </w:p>
        </w:tc>
      </w:tr>
      <w:tr w:rsidR="001B1511" w14:paraId="14FFEDE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B638675"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42A0D9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C57766C"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670C03" w14:textId="77777777" w:rsidR="001B1511" w:rsidRDefault="001B1511" w:rsidP="001B1511">
            <w:pPr>
              <w:pStyle w:val="TAC"/>
            </w:pPr>
            <w:r>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44B5D2" w14:textId="77777777" w:rsidR="001B1511" w:rsidRDefault="001B1511" w:rsidP="001B1511">
            <w:pPr>
              <w:pStyle w:val="TAC"/>
              <w:rPr>
                <w:lang w:eastAsia="zh-CN"/>
              </w:rPr>
            </w:pPr>
          </w:p>
        </w:tc>
      </w:tr>
      <w:tr w:rsidR="001B1511" w14:paraId="4017265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9560AF0" w14:textId="77777777" w:rsidR="001B1511" w:rsidRDefault="001B1511" w:rsidP="001B1511">
            <w:pPr>
              <w:pStyle w:val="TAC"/>
              <w:rPr>
                <w:lang w:eastAsia="zh-CN"/>
              </w:rPr>
            </w:pPr>
          </w:p>
          <w:p w14:paraId="34EE5B20" w14:textId="77777777" w:rsidR="001B1511" w:rsidRDefault="001B1511" w:rsidP="001B1511">
            <w:pPr>
              <w:pStyle w:val="TAC"/>
            </w:pPr>
            <w:r>
              <w:rPr>
                <w:lang w:eastAsia="zh-CN"/>
              </w:rPr>
              <w:t>CA_n7B-n78A-n258J</w:t>
            </w:r>
          </w:p>
        </w:tc>
        <w:tc>
          <w:tcPr>
            <w:tcW w:w="2397" w:type="dxa"/>
            <w:tcBorders>
              <w:top w:val="single" w:sz="4" w:space="0" w:color="auto"/>
              <w:left w:val="single" w:sz="4" w:space="0" w:color="auto"/>
              <w:bottom w:val="nil"/>
              <w:right w:val="single" w:sz="4" w:space="0" w:color="auto"/>
            </w:tcBorders>
            <w:shd w:val="clear" w:color="auto" w:fill="auto"/>
            <w:vAlign w:val="center"/>
          </w:tcPr>
          <w:p w14:paraId="372AAE78" w14:textId="77777777" w:rsidR="001B1511" w:rsidRDefault="001B1511" w:rsidP="001B1511">
            <w:pPr>
              <w:pStyle w:val="TAC"/>
              <w:rPr>
                <w:lang w:eastAsia="zh-CN"/>
              </w:rPr>
            </w:pPr>
            <w:r>
              <w:rPr>
                <w:lang w:eastAsia="zh-CN"/>
              </w:rPr>
              <w:t>CA_n7B</w:t>
            </w:r>
          </w:p>
          <w:p w14:paraId="7B74153F" w14:textId="77777777" w:rsidR="001B1511" w:rsidRDefault="001B1511" w:rsidP="001B1511">
            <w:pPr>
              <w:pStyle w:val="TAC"/>
              <w:rPr>
                <w:lang w:eastAsia="zh-CN"/>
              </w:rPr>
            </w:pPr>
            <w:r>
              <w:rPr>
                <w:lang w:eastAsia="zh-CN"/>
              </w:rPr>
              <w:t>CA_n7B-n78A</w:t>
            </w:r>
          </w:p>
          <w:p w14:paraId="2F60020E" w14:textId="77777777" w:rsidR="001B1511" w:rsidRDefault="001B1511" w:rsidP="001B1511">
            <w:pPr>
              <w:pStyle w:val="TAC"/>
              <w:rPr>
                <w:lang w:eastAsia="zh-CN"/>
              </w:rPr>
            </w:pPr>
            <w:r>
              <w:rPr>
                <w:lang w:eastAsia="zh-CN"/>
              </w:rPr>
              <w:t>CA_n7B-n258A</w:t>
            </w:r>
          </w:p>
          <w:p w14:paraId="113BA9C8" w14:textId="77777777" w:rsidR="001B1511" w:rsidRDefault="001B1511" w:rsidP="001B1511">
            <w:pPr>
              <w:pStyle w:val="TAC"/>
              <w:rPr>
                <w:lang w:eastAsia="zh-CN"/>
              </w:rPr>
            </w:pPr>
            <w:r>
              <w:rPr>
                <w:lang w:eastAsia="zh-CN"/>
              </w:rPr>
              <w:t>CA_n7B-n258G</w:t>
            </w:r>
          </w:p>
          <w:p w14:paraId="38ED1734" w14:textId="77777777" w:rsidR="001B1511" w:rsidRDefault="001B1511" w:rsidP="001B1511">
            <w:pPr>
              <w:pStyle w:val="TAC"/>
              <w:rPr>
                <w:lang w:eastAsia="zh-CN"/>
              </w:rPr>
            </w:pPr>
            <w:r>
              <w:rPr>
                <w:lang w:eastAsia="zh-CN"/>
              </w:rPr>
              <w:t>CA_n7B-n258H</w:t>
            </w:r>
          </w:p>
          <w:p w14:paraId="7A9FEC8B" w14:textId="77777777" w:rsidR="001B1511" w:rsidRDefault="001B1511" w:rsidP="001B1511">
            <w:pPr>
              <w:pStyle w:val="TAC"/>
              <w:rPr>
                <w:lang w:eastAsia="zh-CN"/>
              </w:rPr>
            </w:pPr>
            <w:r>
              <w:rPr>
                <w:lang w:eastAsia="zh-CN"/>
              </w:rPr>
              <w:t>CA_n7B-n258I</w:t>
            </w:r>
          </w:p>
          <w:p w14:paraId="64429BB6" w14:textId="77777777" w:rsidR="001B1511" w:rsidRDefault="001B1511" w:rsidP="001B1511">
            <w:pPr>
              <w:pStyle w:val="TAC"/>
              <w:rPr>
                <w:lang w:eastAsia="zh-CN"/>
              </w:rPr>
            </w:pPr>
            <w:r>
              <w:rPr>
                <w:lang w:eastAsia="zh-CN"/>
              </w:rPr>
              <w:t>CA_n7B-n258J</w:t>
            </w:r>
          </w:p>
          <w:p w14:paraId="6A5C81D6" w14:textId="77777777" w:rsidR="001B1511" w:rsidRDefault="001B1511" w:rsidP="001B1511">
            <w:pPr>
              <w:pStyle w:val="TAC"/>
              <w:rPr>
                <w:lang w:eastAsia="zh-CN"/>
              </w:rPr>
            </w:pPr>
            <w:r>
              <w:rPr>
                <w:lang w:eastAsia="zh-CN"/>
              </w:rPr>
              <w:t>CA_n78A-n258A</w:t>
            </w:r>
          </w:p>
          <w:p w14:paraId="79EDDE15" w14:textId="77777777" w:rsidR="001B1511" w:rsidRDefault="001B1511" w:rsidP="001B1511">
            <w:pPr>
              <w:pStyle w:val="TAC"/>
              <w:rPr>
                <w:lang w:eastAsia="zh-CN"/>
              </w:rPr>
            </w:pPr>
            <w:r>
              <w:rPr>
                <w:lang w:eastAsia="zh-CN"/>
              </w:rPr>
              <w:t>CA_n78A-n258G</w:t>
            </w:r>
          </w:p>
          <w:p w14:paraId="356DC8AF" w14:textId="77777777" w:rsidR="001B1511" w:rsidRDefault="001B1511" w:rsidP="001B1511">
            <w:pPr>
              <w:pStyle w:val="TAC"/>
              <w:rPr>
                <w:lang w:eastAsia="zh-CN"/>
              </w:rPr>
            </w:pPr>
            <w:r>
              <w:rPr>
                <w:lang w:eastAsia="zh-CN"/>
              </w:rPr>
              <w:t>CA_n78A-n258H</w:t>
            </w:r>
          </w:p>
          <w:p w14:paraId="4FB8C18F" w14:textId="77777777" w:rsidR="001B1511" w:rsidRDefault="001B1511" w:rsidP="001B1511">
            <w:pPr>
              <w:pStyle w:val="TAC"/>
              <w:rPr>
                <w:lang w:eastAsia="zh-CN"/>
              </w:rPr>
            </w:pPr>
            <w:r>
              <w:rPr>
                <w:lang w:eastAsia="zh-CN"/>
              </w:rPr>
              <w:t>CA_n78A-n258I</w:t>
            </w:r>
          </w:p>
          <w:p w14:paraId="7DE65892" w14:textId="77777777" w:rsidR="001B1511" w:rsidRDefault="001B1511" w:rsidP="001B1511">
            <w:pPr>
              <w:pStyle w:val="TAC"/>
            </w:pPr>
            <w:r>
              <w:rPr>
                <w:lang w:eastAsia="zh-CN"/>
              </w:rPr>
              <w:t>CA_n78A-n258J</w:t>
            </w:r>
          </w:p>
        </w:tc>
        <w:tc>
          <w:tcPr>
            <w:tcW w:w="1052" w:type="dxa"/>
            <w:tcBorders>
              <w:left w:val="single" w:sz="4" w:space="0" w:color="auto"/>
              <w:bottom w:val="single" w:sz="4" w:space="0" w:color="auto"/>
              <w:right w:val="single" w:sz="4" w:space="0" w:color="auto"/>
            </w:tcBorders>
            <w:vAlign w:val="center"/>
          </w:tcPr>
          <w:p w14:paraId="08E0E023"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036560"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54D25E" w14:textId="77777777" w:rsidR="001B1511" w:rsidRDefault="001B1511" w:rsidP="001B1511">
            <w:pPr>
              <w:pStyle w:val="TAC"/>
              <w:rPr>
                <w:lang w:eastAsia="zh-CN"/>
              </w:rPr>
            </w:pPr>
            <w:r>
              <w:t>0</w:t>
            </w:r>
          </w:p>
        </w:tc>
      </w:tr>
      <w:tr w:rsidR="001B1511" w14:paraId="1269997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3275277" w14:textId="77777777" w:rsidR="001B1511" w:rsidRDefault="001B1511" w:rsidP="001B1511">
            <w:pPr>
              <w:keepNext/>
              <w:keepLines/>
              <w:spacing w:after="0"/>
              <w:jc w:val="center"/>
            </w:pPr>
          </w:p>
        </w:tc>
        <w:tc>
          <w:tcPr>
            <w:tcW w:w="2397" w:type="dxa"/>
            <w:tcBorders>
              <w:top w:val="nil"/>
              <w:left w:val="single" w:sz="4" w:space="0" w:color="auto"/>
              <w:bottom w:val="nil"/>
              <w:right w:val="single" w:sz="4" w:space="0" w:color="auto"/>
            </w:tcBorders>
            <w:shd w:val="clear" w:color="auto" w:fill="auto"/>
            <w:vAlign w:val="center"/>
          </w:tcPr>
          <w:p w14:paraId="26937E2B"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035BF06C"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230692"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FBFF6BD" w14:textId="77777777" w:rsidR="001B1511" w:rsidRDefault="001B1511" w:rsidP="001B1511">
            <w:pPr>
              <w:pStyle w:val="TAC"/>
              <w:rPr>
                <w:lang w:eastAsia="zh-CN"/>
              </w:rPr>
            </w:pPr>
          </w:p>
        </w:tc>
      </w:tr>
      <w:tr w:rsidR="001B1511" w14:paraId="58ABFDD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832084E" w14:textId="77777777" w:rsidR="001B1511" w:rsidRDefault="001B1511" w:rsidP="001B1511">
            <w:pPr>
              <w:keepNext/>
              <w:keepLines/>
              <w:spacing w:after="0"/>
              <w:jc w:val="cente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2758582" w14:textId="77777777" w:rsidR="001B1511" w:rsidRDefault="001B1511" w:rsidP="001B1511">
            <w:pPr>
              <w:keepNext/>
              <w:keepLines/>
              <w:spacing w:after="0"/>
              <w:jc w:val="center"/>
            </w:pPr>
          </w:p>
        </w:tc>
        <w:tc>
          <w:tcPr>
            <w:tcW w:w="1052" w:type="dxa"/>
            <w:tcBorders>
              <w:left w:val="single" w:sz="4" w:space="0" w:color="auto"/>
              <w:bottom w:val="single" w:sz="4" w:space="0" w:color="auto"/>
              <w:right w:val="single" w:sz="4" w:space="0" w:color="auto"/>
            </w:tcBorders>
            <w:vAlign w:val="center"/>
          </w:tcPr>
          <w:p w14:paraId="618F98BA"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E302DE" w14:textId="77777777" w:rsidR="001B1511" w:rsidRDefault="001B1511" w:rsidP="001B1511">
            <w:pPr>
              <w:pStyle w:val="TAC"/>
            </w:pPr>
            <w:r>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F1DCB0" w14:textId="77777777" w:rsidR="001B1511" w:rsidRDefault="001B1511" w:rsidP="001B1511">
            <w:pPr>
              <w:pStyle w:val="TAC"/>
              <w:rPr>
                <w:lang w:eastAsia="zh-CN"/>
              </w:rPr>
            </w:pPr>
          </w:p>
        </w:tc>
      </w:tr>
      <w:tr w:rsidR="001B1511" w14:paraId="423546C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935F9E5" w14:textId="77777777" w:rsidR="001B1511" w:rsidRDefault="001B1511" w:rsidP="001B1511">
            <w:pPr>
              <w:pStyle w:val="TAC"/>
              <w:rPr>
                <w:lang w:eastAsia="zh-CN"/>
              </w:rPr>
            </w:pPr>
          </w:p>
          <w:p w14:paraId="06C0A966" w14:textId="77777777" w:rsidR="001B1511" w:rsidRDefault="001B1511" w:rsidP="001B1511">
            <w:pPr>
              <w:pStyle w:val="TAC"/>
            </w:pPr>
            <w:r>
              <w:rPr>
                <w:lang w:eastAsia="zh-CN"/>
              </w:rPr>
              <w:t>CA_n7B-n78A-n258K</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2F746A" w14:textId="77777777" w:rsidR="001B1511" w:rsidRDefault="001B1511" w:rsidP="001B1511">
            <w:pPr>
              <w:pStyle w:val="TAC"/>
              <w:rPr>
                <w:lang w:eastAsia="zh-CN"/>
              </w:rPr>
            </w:pPr>
            <w:r>
              <w:rPr>
                <w:lang w:eastAsia="zh-CN"/>
              </w:rPr>
              <w:t>CA_n7B</w:t>
            </w:r>
          </w:p>
          <w:p w14:paraId="3F91CF7D" w14:textId="77777777" w:rsidR="001B1511" w:rsidRDefault="001B1511" w:rsidP="001B1511">
            <w:pPr>
              <w:pStyle w:val="TAC"/>
              <w:rPr>
                <w:lang w:eastAsia="zh-CN"/>
              </w:rPr>
            </w:pPr>
            <w:r>
              <w:rPr>
                <w:lang w:eastAsia="zh-CN"/>
              </w:rPr>
              <w:t>CA_n7B-n78A</w:t>
            </w:r>
          </w:p>
          <w:p w14:paraId="57D1C51A" w14:textId="77777777" w:rsidR="001B1511" w:rsidRDefault="001B1511" w:rsidP="001B1511">
            <w:pPr>
              <w:pStyle w:val="TAC"/>
              <w:rPr>
                <w:lang w:eastAsia="zh-CN"/>
              </w:rPr>
            </w:pPr>
            <w:r>
              <w:rPr>
                <w:lang w:eastAsia="zh-CN"/>
              </w:rPr>
              <w:t>CA_n7B-n258A</w:t>
            </w:r>
          </w:p>
          <w:p w14:paraId="2583565B" w14:textId="77777777" w:rsidR="001B1511" w:rsidRDefault="001B1511" w:rsidP="001B1511">
            <w:pPr>
              <w:pStyle w:val="TAC"/>
              <w:rPr>
                <w:lang w:eastAsia="zh-CN"/>
              </w:rPr>
            </w:pPr>
            <w:r>
              <w:rPr>
                <w:lang w:eastAsia="zh-CN"/>
              </w:rPr>
              <w:t>CA_n7B-n258G</w:t>
            </w:r>
          </w:p>
          <w:p w14:paraId="3A94A7B7" w14:textId="77777777" w:rsidR="001B1511" w:rsidRDefault="001B1511" w:rsidP="001B1511">
            <w:pPr>
              <w:pStyle w:val="TAC"/>
              <w:rPr>
                <w:lang w:eastAsia="zh-CN"/>
              </w:rPr>
            </w:pPr>
            <w:r>
              <w:rPr>
                <w:lang w:eastAsia="zh-CN"/>
              </w:rPr>
              <w:t>CA_n7B-n258H</w:t>
            </w:r>
          </w:p>
          <w:p w14:paraId="73F2FC55" w14:textId="77777777" w:rsidR="001B1511" w:rsidRDefault="001B1511" w:rsidP="001B1511">
            <w:pPr>
              <w:pStyle w:val="TAC"/>
              <w:rPr>
                <w:lang w:eastAsia="zh-CN"/>
              </w:rPr>
            </w:pPr>
            <w:r>
              <w:rPr>
                <w:lang w:eastAsia="zh-CN"/>
              </w:rPr>
              <w:t>CA_n7B-n258I</w:t>
            </w:r>
          </w:p>
          <w:p w14:paraId="4BC73573" w14:textId="77777777" w:rsidR="001B1511" w:rsidRDefault="001B1511" w:rsidP="001B1511">
            <w:pPr>
              <w:pStyle w:val="TAC"/>
              <w:rPr>
                <w:lang w:eastAsia="zh-CN"/>
              </w:rPr>
            </w:pPr>
            <w:r>
              <w:rPr>
                <w:lang w:eastAsia="zh-CN"/>
              </w:rPr>
              <w:t>CA_n7B-n258J</w:t>
            </w:r>
          </w:p>
          <w:p w14:paraId="345A5E43" w14:textId="77777777" w:rsidR="001B1511" w:rsidRDefault="001B1511" w:rsidP="001B1511">
            <w:pPr>
              <w:pStyle w:val="TAC"/>
              <w:rPr>
                <w:lang w:eastAsia="zh-CN"/>
              </w:rPr>
            </w:pPr>
            <w:r>
              <w:rPr>
                <w:lang w:eastAsia="zh-CN"/>
              </w:rPr>
              <w:t>CA_n7B-n258K</w:t>
            </w:r>
          </w:p>
          <w:p w14:paraId="09DEEFE2" w14:textId="77777777" w:rsidR="001B1511" w:rsidRDefault="001B1511" w:rsidP="001B1511">
            <w:pPr>
              <w:pStyle w:val="TAC"/>
              <w:rPr>
                <w:lang w:eastAsia="zh-CN"/>
              </w:rPr>
            </w:pPr>
            <w:r>
              <w:rPr>
                <w:lang w:eastAsia="zh-CN"/>
              </w:rPr>
              <w:t>CA_n78A-n258A</w:t>
            </w:r>
          </w:p>
          <w:p w14:paraId="48A565C7" w14:textId="77777777" w:rsidR="001B1511" w:rsidRDefault="001B1511" w:rsidP="001B1511">
            <w:pPr>
              <w:pStyle w:val="TAC"/>
              <w:rPr>
                <w:lang w:eastAsia="zh-CN"/>
              </w:rPr>
            </w:pPr>
            <w:r>
              <w:rPr>
                <w:lang w:eastAsia="zh-CN"/>
              </w:rPr>
              <w:t>CA_n78A-n258G</w:t>
            </w:r>
          </w:p>
          <w:p w14:paraId="0C3E515F" w14:textId="77777777" w:rsidR="001B1511" w:rsidRDefault="001B1511" w:rsidP="001B1511">
            <w:pPr>
              <w:pStyle w:val="TAC"/>
              <w:rPr>
                <w:lang w:eastAsia="zh-CN"/>
              </w:rPr>
            </w:pPr>
            <w:r>
              <w:rPr>
                <w:lang w:eastAsia="zh-CN"/>
              </w:rPr>
              <w:t>CA_n78A-n258H</w:t>
            </w:r>
          </w:p>
          <w:p w14:paraId="4DC46754" w14:textId="77777777" w:rsidR="001B1511" w:rsidRDefault="001B1511" w:rsidP="001B1511">
            <w:pPr>
              <w:pStyle w:val="TAC"/>
              <w:rPr>
                <w:lang w:eastAsia="zh-CN"/>
              </w:rPr>
            </w:pPr>
            <w:r>
              <w:rPr>
                <w:lang w:eastAsia="zh-CN"/>
              </w:rPr>
              <w:t>CA_n78A-n258I</w:t>
            </w:r>
          </w:p>
          <w:p w14:paraId="02BCD5BD" w14:textId="77777777" w:rsidR="001B1511" w:rsidRDefault="001B1511" w:rsidP="001B1511">
            <w:pPr>
              <w:pStyle w:val="TAC"/>
              <w:rPr>
                <w:lang w:eastAsia="zh-CN"/>
              </w:rPr>
            </w:pPr>
            <w:r>
              <w:rPr>
                <w:lang w:eastAsia="zh-CN"/>
              </w:rPr>
              <w:t>CA_n78A-n258J</w:t>
            </w:r>
          </w:p>
          <w:p w14:paraId="21606D6F" w14:textId="77777777" w:rsidR="001B1511" w:rsidRDefault="001B1511" w:rsidP="001B1511">
            <w:pPr>
              <w:pStyle w:val="TAC"/>
              <w:rPr>
                <w:lang w:eastAsia="zh-CN"/>
              </w:rPr>
            </w:pPr>
            <w:r>
              <w:rPr>
                <w:lang w:eastAsia="zh-CN"/>
              </w:rPr>
              <w:t>CA_n78A-n258K</w:t>
            </w:r>
          </w:p>
          <w:p w14:paraId="0B52F08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7E2342D"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F8609E"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29F3EB3" w14:textId="77777777" w:rsidR="001B1511" w:rsidRDefault="001B1511" w:rsidP="001B1511">
            <w:pPr>
              <w:pStyle w:val="TAC"/>
              <w:rPr>
                <w:lang w:eastAsia="zh-CN"/>
              </w:rPr>
            </w:pPr>
            <w:r>
              <w:t>0</w:t>
            </w:r>
          </w:p>
        </w:tc>
      </w:tr>
      <w:tr w:rsidR="001B1511" w14:paraId="71CEBCA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0E9DDE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6F36A1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339FFDF"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19F03F"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5225975" w14:textId="77777777" w:rsidR="001B1511" w:rsidRDefault="001B1511" w:rsidP="001B1511">
            <w:pPr>
              <w:pStyle w:val="TAC"/>
              <w:rPr>
                <w:lang w:eastAsia="zh-CN"/>
              </w:rPr>
            </w:pPr>
          </w:p>
        </w:tc>
      </w:tr>
      <w:tr w:rsidR="001B1511" w14:paraId="4814922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328937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6ADD74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628AE96"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BE8AA1" w14:textId="77777777" w:rsidR="001B1511" w:rsidRDefault="001B1511" w:rsidP="001B1511">
            <w:pPr>
              <w:pStyle w:val="TAC"/>
            </w:pPr>
            <w:r>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D93009" w14:textId="77777777" w:rsidR="001B1511" w:rsidRDefault="001B1511" w:rsidP="001B1511">
            <w:pPr>
              <w:pStyle w:val="TAC"/>
              <w:rPr>
                <w:lang w:eastAsia="zh-CN"/>
              </w:rPr>
            </w:pPr>
          </w:p>
        </w:tc>
      </w:tr>
      <w:tr w:rsidR="001B1511" w14:paraId="02ECA9D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8389812" w14:textId="77777777" w:rsidR="001B1511" w:rsidRDefault="001B1511" w:rsidP="001B1511">
            <w:pPr>
              <w:pStyle w:val="TAC"/>
              <w:rPr>
                <w:lang w:eastAsia="zh-CN"/>
              </w:rPr>
            </w:pPr>
          </w:p>
          <w:p w14:paraId="0E2ECE92" w14:textId="77777777" w:rsidR="001B1511" w:rsidRDefault="001B1511" w:rsidP="001B1511">
            <w:pPr>
              <w:pStyle w:val="TAC"/>
            </w:pPr>
            <w:r>
              <w:rPr>
                <w:lang w:eastAsia="zh-CN"/>
              </w:rPr>
              <w:t>CA_n7B-n78A-n258L</w:t>
            </w:r>
          </w:p>
        </w:tc>
        <w:tc>
          <w:tcPr>
            <w:tcW w:w="2397" w:type="dxa"/>
            <w:tcBorders>
              <w:top w:val="single" w:sz="4" w:space="0" w:color="auto"/>
              <w:left w:val="single" w:sz="4" w:space="0" w:color="auto"/>
              <w:bottom w:val="nil"/>
              <w:right w:val="single" w:sz="4" w:space="0" w:color="auto"/>
            </w:tcBorders>
            <w:shd w:val="clear" w:color="auto" w:fill="auto"/>
            <w:vAlign w:val="center"/>
          </w:tcPr>
          <w:p w14:paraId="34B77D53" w14:textId="77777777" w:rsidR="001B1511" w:rsidRDefault="001B1511" w:rsidP="001B1511">
            <w:pPr>
              <w:pStyle w:val="TAC"/>
              <w:rPr>
                <w:lang w:eastAsia="zh-CN"/>
              </w:rPr>
            </w:pPr>
          </w:p>
          <w:p w14:paraId="7E4F9B29" w14:textId="77777777" w:rsidR="001B1511" w:rsidRDefault="001B1511" w:rsidP="001B1511">
            <w:pPr>
              <w:pStyle w:val="TAC"/>
              <w:rPr>
                <w:lang w:eastAsia="zh-CN"/>
              </w:rPr>
            </w:pPr>
            <w:r>
              <w:rPr>
                <w:lang w:eastAsia="zh-CN"/>
              </w:rPr>
              <w:t>CA_n7B</w:t>
            </w:r>
          </w:p>
          <w:p w14:paraId="4F007512" w14:textId="77777777" w:rsidR="001B1511" w:rsidRDefault="001B1511" w:rsidP="001B1511">
            <w:pPr>
              <w:pStyle w:val="TAC"/>
              <w:rPr>
                <w:lang w:eastAsia="zh-CN"/>
              </w:rPr>
            </w:pPr>
            <w:r>
              <w:rPr>
                <w:lang w:eastAsia="zh-CN"/>
              </w:rPr>
              <w:t>CA_n7B-n258A</w:t>
            </w:r>
          </w:p>
          <w:p w14:paraId="5F981312" w14:textId="77777777" w:rsidR="001B1511" w:rsidRDefault="001B1511" w:rsidP="001B1511">
            <w:pPr>
              <w:pStyle w:val="TAC"/>
              <w:rPr>
                <w:lang w:eastAsia="zh-CN"/>
              </w:rPr>
            </w:pPr>
            <w:r>
              <w:rPr>
                <w:lang w:eastAsia="zh-CN"/>
              </w:rPr>
              <w:t>CA_n7B-n258G</w:t>
            </w:r>
          </w:p>
          <w:p w14:paraId="68208A14" w14:textId="77777777" w:rsidR="001B1511" w:rsidRDefault="001B1511" w:rsidP="001B1511">
            <w:pPr>
              <w:pStyle w:val="TAC"/>
              <w:rPr>
                <w:lang w:eastAsia="zh-CN"/>
              </w:rPr>
            </w:pPr>
            <w:r>
              <w:rPr>
                <w:lang w:eastAsia="zh-CN"/>
              </w:rPr>
              <w:t>CA_n7B-n258H</w:t>
            </w:r>
          </w:p>
          <w:p w14:paraId="435E1AB9" w14:textId="77777777" w:rsidR="001B1511" w:rsidRDefault="001B1511" w:rsidP="001B1511">
            <w:pPr>
              <w:pStyle w:val="TAC"/>
              <w:rPr>
                <w:lang w:eastAsia="zh-CN"/>
              </w:rPr>
            </w:pPr>
            <w:r>
              <w:rPr>
                <w:lang w:eastAsia="zh-CN"/>
              </w:rPr>
              <w:t>CA_n7B-n258I</w:t>
            </w:r>
          </w:p>
          <w:p w14:paraId="0C3415E9" w14:textId="77777777" w:rsidR="001B1511" w:rsidRDefault="001B1511" w:rsidP="001B1511">
            <w:pPr>
              <w:pStyle w:val="TAC"/>
              <w:rPr>
                <w:lang w:eastAsia="zh-CN"/>
              </w:rPr>
            </w:pPr>
            <w:r>
              <w:rPr>
                <w:lang w:eastAsia="zh-CN"/>
              </w:rPr>
              <w:t>CA_n7B-n258J</w:t>
            </w:r>
          </w:p>
          <w:p w14:paraId="453931EF" w14:textId="77777777" w:rsidR="001B1511" w:rsidRDefault="001B1511" w:rsidP="001B1511">
            <w:pPr>
              <w:pStyle w:val="TAC"/>
              <w:rPr>
                <w:lang w:eastAsia="zh-CN"/>
              </w:rPr>
            </w:pPr>
            <w:r>
              <w:rPr>
                <w:lang w:eastAsia="zh-CN"/>
              </w:rPr>
              <w:t>CA_n7B-n258K</w:t>
            </w:r>
          </w:p>
          <w:p w14:paraId="3E3D70B2" w14:textId="77777777" w:rsidR="001B1511" w:rsidRDefault="001B1511" w:rsidP="001B1511">
            <w:pPr>
              <w:pStyle w:val="TAC"/>
              <w:rPr>
                <w:lang w:eastAsia="zh-CN"/>
              </w:rPr>
            </w:pPr>
            <w:r>
              <w:rPr>
                <w:lang w:eastAsia="zh-CN"/>
              </w:rPr>
              <w:t>CA_n7B-n258L</w:t>
            </w:r>
          </w:p>
          <w:p w14:paraId="56193275" w14:textId="77777777" w:rsidR="001B1511" w:rsidRDefault="001B1511" w:rsidP="001B1511">
            <w:pPr>
              <w:pStyle w:val="TAC"/>
              <w:rPr>
                <w:lang w:eastAsia="zh-CN"/>
              </w:rPr>
            </w:pPr>
            <w:r>
              <w:rPr>
                <w:lang w:eastAsia="zh-CN"/>
              </w:rPr>
              <w:t>CA_n78A-n258A</w:t>
            </w:r>
          </w:p>
          <w:p w14:paraId="1FB18B85" w14:textId="77777777" w:rsidR="001B1511" w:rsidRDefault="001B1511" w:rsidP="001B1511">
            <w:pPr>
              <w:pStyle w:val="TAC"/>
              <w:rPr>
                <w:lang w:eastAsia="zh-CN"/>
              </w:rPr>
            </w:pPr>
            <w:r>
              <w:rPr>
                <w:lang w:eastAsia="zh-CN"/>
              </w:rPr>
              <w:t>CA_n78A-n258G</w:t>
            </w:r>
          </w:p>
          <w:p w14:paraId="79423F0F" w14:textId="77777777" w:rsidR="001B1511" w:rsidRDefault="001B1511" w:rsidP="001B1511">
            <w:pPr>
              <w:pStyle w:val="TAC"/>
              <w:rPr>
                <w:lang w:eastAsia="zh-CN"/>
              </w:rPr>
            </w:pPr>
            <w:r>
              <w:rPr>
                <w:lang w:eastAsia="zh-CN"/>
              </w:rPr>
              <w:t>CA_n78A-n258H</w:t>
            </w:r>
          </w:p>
          <w:p w14:paraId="7D7A292B" w14:textId="77777777" w:rsidR="001B1511" w:rsidRDefault="001B1511" w:rsidP="001B1511">
            <w:pPr>
              <w:pStyle w:val="TAC"/>
              <w:rPr>
                <w:lang w:eastAsia="zh-CN"/>
              </w:rPr>
            </w:pPr>
            <w:r>
              <w:rPr>
                <w:lang w:eastAsia="zh-CN"/>
              </w:rPr>
              <w:t>CA_n78A-n258I</w:t>
            </w:r>
          </w:p>
          <w:p w14:paraId="528A473D" w14:textId="77777777" w:rsidR="001B1511" w:rsidRDefault="001B1511" w:rsidP="001B1511">
            <w:pPr>
              <w:pStyle w:val="TAC"/>
              <w:rPr>
                <w:lang w:eastAsia="zh-CN"/>
              </w:rPr>
            </w:pPr>
            <w:r>
              <w:rPr>
                <w:lang w:eastAsia="zh-CN"/>
              </w:rPr>
              <w:t>CA_n78A-n258J</w:t>
            </w:r>
          </w:p>
          <w:p w14:paraId="1DDBC94D" w14:textId="77777777" w:rsidR="001B1511" w:rsidRDefault="001B1511" w:rsidP="001B1511">
            <w:pPr>
              <w:pStyle w:val="TAC"/>
              <w:rPr>
                <w:lang w:eastAsia="zh-CN"/>
              </w:rPr>
            </w:pPr>
            <w:r>
              <w:rPr>
                <w:lang w:eastAsia="zh-CN"/>
              </w:rPr>
              <w:t>CA_n78A-n258K</w:t>
            </w:r>
          </w:p>
          <w:p w14:paraId="13C65628" w14:textId="77777777" w:rsidR="001B1511" w:rsidRDefault="001B1511" w:rsidP="001B1511">
            <w:pPr>
              <w:pStyle w:val="TAC"/>
              <w:rPr>
                <w:lang w:eastAsia="zh-CN"/>
              </w:rPr>
            </w:pPr>
            <w:r>
              <w:rPr>
                <w:lang w:eastAsia="zh-CN"/>
              </w:rPr>
              <w:t>CA_n78A-n258L</w:t>
            </w:r>
          </w:p>
          <w:p w14:paraId="3AE40570"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8B16969"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25C52D"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0A15A2" w14:textId="77777777" w:rsidR="001B1511" w:rsidRDefault="001B1511" w:rsidP="001B1511">
            <w:pPr>
              <w:pStyle w:val="TAC"/>
              <w:rPr>
                <w:lang w:eastAsia="zh-CN"/>
              </w:rPr>
            </w:pPr>
            <w:r>
              <w:t>0</w:t>
            </w:r>
          </w:p>
        </w:tc>
      </w:tr>
      <w:tr w:rsidR="001B1511" w14:paraId="10043FA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C3D5E19"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94FC49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436C295"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D39829"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781220D" w14:textId="77777777" w:rsidR="001B1511" w:rsidRDefault="001B1511" w:rsidP="001B1511">
            <w:pPr>
              <w:pStyle w:val="TAC"/>
              <w:rPr>
                <w:lang w:eastAsia="zh-CN"/>
              </w:rPr>
            </w:pPr>
          </w:p>
        </w:tc>
      </w:tr>
      <w:tr w:rsidR="001B1511" w14:paraId="7487400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E0B28AA"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D23B54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DEF7057"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B58EE0" w14:textId="77777777" w:rsidR="001B1511" w:rsidRDefault="001B1511" w:rsidP="001B1511">
            <w:pPr>
              <w:pStyle w:val="TAC"/>
            </w:pPr>
            <w:r>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36F5FA" w14:textId="77777777" w:rsidR="001B1511" w:rsidRDefault="001B1511" w:rsidP="001B1511">
            <w:pPr>
              <w:pStyle w:val="TAC"/>
              <w:rPr>
                <w:lang w:eastAsia="zh-CN"/>
              </w:rPr>
            </w:pPr>
          </w:p>
        </w:tc>
      </w:tr>
      <w:tr w:rsidR="001B1511" w14:paraId="7217EEB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3B11076" w14:textId="77777777" w:rsidR="001B1511" w:rsidRDefault="001B1511" w:rsidP="001B1511">
            <w:pPr>
              <w:pStyle w:val="TAC"/>
              <w:rPr>
                <w:lang w:eastAsia="zh-CN"/>
              </w:rPr>
            </w:pPr>
          </w:p>
          <w:p w14:paraId="3AD13B56" w14:textId="77777777" w:rsidR="001B1511" w:rsidRDefault="001B1511" w:rsidP="001B1511">
            <w:pPr>
              <w:pStyle w:val="TAC"/>
            </w:pPr>
            <w:r>
              <w:rPr>
                <w:lang w:eastAsia="zh-CN"/>
              </w:rPr>
              <w:t>CA_n7B-n78A-n258M</w:t>
            </w:r>
          </w:p>
        </w:tc>
        <w:tc>
          <w:tcPr>
            <w:tcW w:w="2397" w:type="dxa"/>
            <w:tcBorders>
              <w:top w:val="single" w:sz="4" w:space="0" w:color="auto"/>
              <w:left w:val="single" w:sz="4" w:space="0" w:color="auto"/>
              <w:bottom w:val="nil"/>
              <w:right w:val="single" w:sz="4" w:space="0" w:color="auto"/>
            </w:tcBorders>
            <w:shd w:val="clear" w:color="auto" w:fill="auto"/>
            <w:vAlign w:val="center"/>
          </w:tcPr>
          <w:p w14:paraId="07DE1C20" w14:textId="77777777" w:rsidR="001B1511" w:rsidRDefault="001B1511" w:rsidP="001B1511">
            <w:pPr>
              <w:pStyle w:val="TAC"/>
              <w:rPr>
                <w:lang w:eastAsia="zh-CN"/>
              </w:rPr>
            </w:pPr>
            <w:r>
              <w:rPr>
                <w:lang w:eastAsia="zh-CN"/>
              </w:rPr>
              <w:t>CA_n7B</w:t>
            </w:r>
          </w:p>
          <w:p w14:paraId="6EE9AED8" w14:textId="77777777" w:rsidR="001B1511" w:rsidRDefault="001B1511" w:rsidP="001B1511">
            <w:pPr>
              <w:pStyle w:val="TAC"/>
              <w:rPr>
                <w:lang w:eastAsia="zh-CN"/>
              </w:rPr>
            </w:pPr>
            <w:r>
              <w:rPr>
                <w:lang w:eastAsia="zh-CN"/>
              </w:rPr>
              <w:t>CA_n7B-n78A</w:t>
            </w:r>
          </w:p>
          <w:p w14:paraId="15E58FA7" w14:textId="77777777" w:rsidR="001B1511" w:rsidRDefault="001B1511" w:rsidP="001B1511">
            <w:pPr>
              <w:pStyle w:val="TAC"/>
              <w:rPr>
                <w:lang w:eastAsia="zh-CN"/>
              </w:rPr>
            </w:pPr>
            <w:r>
              <w:rPr>
                <w:lang w:eastAsia="zh-CN"/>
              </w:rPr>
              <w:t>CA_n7B-n258A</w:t>
            </w:r>
          </w:p>
          <w:p w14:paraId="22C4C4D3" w14:textId="77777777" w:rsidR="001B1511" w:rsidRDefault="001B1511" w:rsidP="001B1511">
            <w:pPr>
              <w:pStyle w:val="TAC"/>
              <w:rPr>
                <w:lang w:eastAsia="zh-CN"/>
              </w:rPr>
            </w:pPr>
            <w:r>
              <w:rPr>
                <w:lang w:eastAsia="zh-CN"/>
              </w:rPr>
              <w:t>CA_n7B-n258G</w:t>
            </w:r>
          </w:p>
          <w:p w14:paraId="71BF8D3E" w14:textId="77777777" w:rsidR="001B1511" w:rsidRDefault="001B1511" w:rsidP="001B1511">
            <w:pPr>
              <w:pStyle w:val="TAC"/>
              <w:rPr>
                <w:lang w:eastAsia="zh-CN"/>
              </w:rPr>
            </w:pPr>
            <w:r>
              <w:rPr>
                <w:lang w:eastAsia="zh-CN"/>
              </w:rPr>
              <w:t>CA_n7B-n258H</w:t>
            </w:r>
          </w:p>
          <w:p w14:paraId="5C9A855F" w14:textId="77777777" w:rsidR="001B1511" w:rsidRDefault="001B1511" w:rsidP="001B1511">
            <w:pPr>
              <w:pStyle w:val="TAC"/>
              <w:rPr>
                <w:lang w:eastAsia="zh-CN"/>
              </w:rPr>
            </w:pPr>
            <w:r>
              <w:rPr>
                <w:lang w:eastAsia="zh-CN"/>
              </w:rPr>
              <w:t>CA_n7B-n258I</w:t>
            </w:r>
          </w:p>
          <w:p w14:paraId="2EFB8579" w14:textId="77777777" w:rsidR="001B1511" w:rsidRDefault="001B1511" w:rsidP="001B1511">
            <w:pPr>
              <w:pStyle w:val="TAC"/>
              <w:rPr>
                <w:lang w:eastAsia="zh-CN"/>
              </w:rPr>
            </w:pPr>
            <w:r>
              <w:rPr>
                <w:lang w:eastAsia="zh-CN"/>
              </w:rPr>
              <w:t>CA_n7B-n258J</w:t>
            </w:r>
          </w:p>
          <w:p w14:paraId="023C4562" w14:textId="77777777" w:rsidR="001B1511" w:rsidRDefault="001B1511" w:rsidP="001B1511">
            <w:pPr>
              <w:pStyle w:val="TAC"/>
              <w:rPr>
                <w:lang w:eastAsia="zh-CN"/>
              </w:rPr>
            </w:pPr>
            <w:r>
              <w:rPr>
                <w:lang w:eastAsia="zh-CN"/>
              </w:rPr>
              <w:t>CA_n7B-n258K</w:t>
            </w:r>
          </w:p>
          <w:p w14:paraId="5D3E6C95" w14:textId="77777777" w:rsidR="001B1511" w:rsidRDefault="001B1511" w:rsidP="001B1511">
            <w:pPr>
              <w:pStyle w:val="TAC"/>
              <w:rPr>
                <w:lang w:eastAsia="zh-CN"/>
              </w:rPr>
            </w:pPr>
            <w:r>
              <w:rPr>
                <w:lang w:eastAsia="zh-CN"/>
              </w:rPr>
              <w:t>CA_n7B-n258L</w:t>
            </w:r>
          </w:p>
          <w:p w14:paraId="3ED881DF" w14:textId="77777777" w:rsidR="001B1511" w:rsidRDefault="001B1511" w:rsidP="001B1511">
            <w:pPr>
              <w:pStyle w:val="TAC"/>
              <w:rPr>
                <w:lang w:eastAsia="zh-CN"/>
              </w:rPr>
            </w:pPr>
            <w:r>
              <w:rPr>
                <w:lang w:eastAsia="zh-CN"/>
              </w:rPr>
              <w:t>CA_n7B-n258M</w:t>
            </w:r>
          </w:p>
          <w:p w14:paraId="12FB2E84" w14:textId="77777777" w:rsidR="001B1511" w:rsidRDefault="001B1511" w:rsidP="001B1511">
            <w:pPr>
              <w:pStyle w:val="TAC"/>
              <w:rPr>
                <w:lang w:eastAsia="zh-CN"/>
              </w:rPr>
            </w:pPr>
            <w:r>
              <w:rPr>
                <w:lang w:eastAsia="zh-CN"/>
              </w:rPr>
              <w:t>CA_n78A-n258A</w:t>
            </w:r>
          </w:p>
          <w:p w14:paraId="49344403" w14:textId="77777777" w:rsidR="001B1511" w:rsidRDefault="001B1511" w:rsidP="001B1511">
            <w:pPr>
              <w:pStyle w:val="TAC"/>
              <w:rPr>
                <w:lang w:eastAsia="zh-CN"/>
              </w:rPr>
            </w:pPr>
            <w:r>
              <w:rPr>
                <w:lang w:eastAsia="zh-CN"/>
              </w:rPr>
              <w:t>CA_n78A-n258G</w:t>
            </w:r>
          </w:p>
          <w:p w14:paraId="7521FA8F" w14:textId="77777777" w:rsidR="001B1511" w:rsidRDefault="001B1511" w:rsidP="001B1511">
            <w:pPr>
              <w:pStyle w:val="TAC"/>
              <w:rPr>
                <w:lang w:eastAsia="zh-CN"/>
              </w:rPr>
            </w:pPr>
            <w:r>
              <w:rPr>
                <w:lang w:eastAsia="zh-CN"/>
              </w:rPr>
              <w:t>CA_n78A-n258H</w:t>
            </w:r>
          </w:p>
          <w:p w14:paraId="33962720" w14:textId="77777777" w:rsidR="001B1511" w:rsidRDefault="001B1511" w:rsidP="001B1511">
            <w:pPr>
              <w:pStyle w:val="TAC"/>
              <w:rPr>
                <w:lang w:eastAsia="zh-CN"/>
              </w:rPr>
            </w:pPr>
            <w:r>
              <w:rPr>
                <w:lang w:eastAsia="zh-CN"/>
              </w:rPr>
              <w:t>CA_n78A-n258I</w:t>
            </w:r>
          </w:p>
          <w:p w14:paraId="2267D51D" w14:textId="77777777" w:rsidR="001B1511" w:rsidRDefault="001B1511" w:rsidP="001B1511">
            <w:pPr>
              <w:pStyle w:val="TAC"/>
              <w:rPr>
                <w:lang w:eastAsia="zh-CN"/>
              </w:rPr>
            </w:pPr>
            <w:r>
              <w:rPr>
                <w:lang w:eastAsia="zh-CN"/>
              </w:rPr>
              <w:t>CA_n78A-n258J</w:t>
            </w:r>
          </w:p>
          <w:p w14:paraId="04676EE3" w14:textId="77777777" w:rsidR="001B1511" w:rsidRDefault="001B1511" w:rsidP="001B1511">
            <w:pPr>
              <w:pStyle w:val="TAC"/>
              <w:rPr>
                <w:lang w:eastAsia="zh-CN"/>
              </w:rPr>
            </w:pPr>
            <w:r>
              <w:rPr>
                <w:lang w:eastAsia="zh-CN"/>
              </w:rPr>
              <w:t>CA_n78A-n258K</w:t>
            </w:r>
          </w:p>
          <w:p w14:paraId="0F15BA88" w14:textId="77777777" w:rsidR="001B1511" w:rsidRDefault="001B1511" w:rsidP="001B1511">
            <w:pPr>
              <w:pStyle w:val="TAC"/>
              <w:rPr>
                <w:lang w:eastAsia="zh-CN"/>
              </w:rPr>
            </w:pPr>
            <w:r>
              <w:rPr>
                <w:lang w:eastAsia="zh-CN"/>
              </w:rPr>
              <w:t>CA_n78A-n258L</w:t>
            </w:r>
          </w:p>
          <w:p w14:paraId="4FA1B27F" w14:textId="77777777" w:rsidR="001B1511" w:rsidRDefault="001B1511" w:rsidP="001B1511">
            <w:pPr>
              <w:pStyle w:val="TAC"/>
              <w:rPr>
                <w:lang w:eastAsia="zh-CN"/>
              </w:rPr>
            </w:pPr>
            <w:r>
              <w:rPr>
                <w:lang w:eastAsia="zh-CN"/>
              </w:rPr>
              <w:t>CA_n78A-n258M</w:t>
            </w:r>
          </w:p>
          <w:p w14:paraId="094989B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5358B5F" w14:textId="77777777" w:rsidR="001B1511" w:rsidRDefault="001B1511" w:rsidP="001B1511">
            <w:pPr>
              <w:pStyle w:val="TAC"/>
            </w:pPr>
            <w:r>
              <w:t>n7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309D71" w14:textId="77777777" w:rsidR="001B1511" w:rsidRDefault="001B1511" w:rsidP="001B1511">
            <w:pPr>
              <w:pStyle w:val="TAC"/>
            </w:pPr>
            <w:r>
              <w:rPr>
                <w:lang w:val="en-US" w:bidi="ar"/>
              </w:rPr>
              <w:t>CA_n7B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E14E167" w14:textId="77777777" w:rsidR="001B1511" w:rsidRDefault="001B1511" w:rsidP="001B1511">
            <w:pPr>
              <w:pStyle w:val="TAC"/>
              <w:rPr>
                <w:lang w:eastAsia="zh-CN"/>
              </w:rPr>
            </w:pPr>
            <w:r>
              <w:t>0</w:t>
            </w:r>
          </w:p>
        </w:tc>
      </w:tr>
      <w:tr w:rsidR="001B1511" w14:paraId="3617943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B2E4C4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A304F0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A548B39" w14:textId="77777777" w:rsidR="001B1511" w:rsidRDefault="001B1511" w:rsidP="001B1511">
            <w:pPr>
              <w:pStyle w:val="TAC"/>
            </w:pPr>
            <w: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6DCEB7" w14:textId="77777777" w:rsidR="001B1511" w:rsidRDefault="001B1511" w:rsidP="001B1511">
            <w:pPr>
              <w:pStyle w:val="TAC"/>
            </w:pPr>
            <w:r>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7A0277C" w14:textId="77777777" w:rsidR="001B1511" w:rsidRDefault="001B1511" w:rsidP="001B1511">
            <w:pPr>
              <w:keepNext/>
              <w:keepLines/>
              <w:spacing w:after="0"/>
              <w:jc w:val="center"/>
            </w:pPr>
          </w:p>
        </w:tc>
      </w:tr>
      <w:tr w:rsidR="001B1511" w14:paraId="6DEF73A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19CF4F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D6E876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44DC59F" w14:textId="77777777" w:rsidR="001B1511" w:rsidRDefault="001B1511" w:rsidP="001B1511">
            <w:pPr>
              <w:pStyle w:val="TAC"/>
            </w:pPr>
            <w: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A355FA" w14:textId="77777777" w:rsidR="001B1511" w:rsidRDefault="001B1511" w:rsidP="001B1511">
            <w:pPr>
              <w:pStyle w:val="TAC"/>
            </w:pPr>
            <w:r>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264346" w14:textId="77777777" w:rsidR="001B1511" w:rsidRDefault="001B1511" w:rsidP="001B1511">
            <w:pPr>
              <w:keepNext/>
              <w:keepLines/>
              <w:spacing w:after="0"/>
              <w:jc w:val="center"/>
            </w:pPr>
          </w:p>
        </w:tc>
      </w:tr>
      <w:tr w:rsidR="001B1511" w14:paraId="2BCC41D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63583E0" w14:textId="77777777" w:rsidR="001B1511" w:rsidRDefault="001B1511" w:rsidP="001B1511">
            <w:pPr>
              <w:pStyle w:val="TAC"/>
            </w:pPr>
            <w:r>
              <w:rPr>
                <w:lang w:val="zh-CN"/>
              </w:rPr>
              <w:t>CA_n8A-n77A-n257A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1E10F2A2"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0B38E48E"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A4DBCD"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F91147F" w14:textId="77777777" w:rsidR="001B1511" w:rsidRDefault="001B1511" w:rsidP="001B1511">
            <w:pPr>
              <w:pStyle w:val="TAC"/>
              <w:rPr>
                <w:lang w:eastAsia="zh-CN"/>
              </w:rPr>
            </w:pPr>
            <w:r>
              <w:rPr>
                <w:lang w:eastAsia="zh-CN"/>
              </w:rPr>
              <w:t>0</w:t>
            </w:r>
          </w:p>
        </w:tc>
      </w:tr>
      <w:tr w:rsidR="001B1511" w14:paraId="670D5A0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070975"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702AF5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D0E3ECD"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8C2B44"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A64C603" w14:textId="77777777" w:rsidR="001B1511" w:rsidRDefault="001B1511" w:rsidP="001B1511">
            <w:pPr>
              <w:pStyle w:val="TAC"/>
            </w:pPr>
          </w:p>
        </w:tc>
      </w:tr>
      <w:tr w:rsidR="001B1511" w14:paraId="4848A9A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643787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571305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2595666"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544F22" w14:textId="77777777" w:rsidR="001B1511" w:rsidRDefault="001B1511" w:rsidP="001B1511">
            <w:pPr>
              <w:pStyle w:val="TAC"/>
              <w:rPr>
                <w:lang w:val="en-US"/>
              </w:rPr>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56CC183" w14:textId="77777777" w:rsidR="001B1511" w:rsidRDefault="001B1511" w:rsidP="001B1511">
            <w:pPr>
              <w:pStyle w:val="TAC"/>
            </w:pPr>
          </w:p>
        </w:tc>
      </w:tr>
      <w:tr w:rsidR="001B1511" w14:paraId="248DEE84" w14:textId="77777777" w:rsidTr="0063466B">
        <w:trPr>
          <w:trHeight w:val="152"/>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6A1A7E4" w14:textId="3432958A" w:rsidR="001B1511" w:rsidRDefault="001B1511" w:rsidP="001B1511">
            <w:pPr>
              <w:pStyle w:val="TAC"/>
            </w:pPr>
            <w:bookmarkStart w:id="3362" w:name="OLE_LINK1"/>
            <w:r>
              <w:rPr>
                <w:lang w:val="zh-CN"/>
              </w:rPr>
              <w:t>CA_n8A-n77A-n257G</w:t>
            </w:r>
            <w:bookmarkEnd w:id="3362"/>
          </w:p>
        </w:tc>
        <w:tc>
          <w:tcPr>
            <w:tcW w:w="2397" w:type="dxa"/>
            <w:tcBorders>
              <w:top w:val="single" w:sz="4" w:space="0" w:color="auto"/>
              <w:left w:val="single" w:sz="4" w:space="0" w:color="auto"/>
              <w:bottom w:val="nil"/>
              <w:right w:val="single" w:sz="4" w:space="0" w:color="auto"/>
            </w:tcBorders>
            <w:shd w:val="clear" w:color="auto" w:fill="auto"/>
            <w:vAlign w:val="center"/>
          </w:tcPr>
          <w:p w14:paraId="22B29418" w14:textId="77777777" w:rsidR="001B1511" w:rsidRDefault="001B1511" w:rsidP="001B1511">
            <w:pPr>
              <w:pStyle w:val="TAC"/>
            </w:pPr>
            <w:r>
              <w:rPr>
                <w:rFonts w:cs="Arial"/>
                <w:szCs w:val="18"/>
              </w:rPr>
              <w:t>-</w:t>
            </w:r>
          </w:p>
        </w:tc>
        <w:tc>
          <w:tcPr>
            <w:tcW w:w="1052" w:type="dxa"/>
            <w:tcBorders>
              <w:left w:val="single" w:sz="4" w:space="0" w:color="auto"/>
              <w:bottom w:val="nil"/>
              <w:right w:val="single" w:sz="4" w:space="0" w:color="auto"/>
            </w:tcBorders>
            <w:vAlign w:val="center"/>
          </w:tcPr>
          <w:p w14:paraId="37E83463"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2E815F"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D25F753" w14:textId="77777777" w:rsidR="001B1511" w:rsidRDefault="001B1511" w:rsidP="001B1511">
            <w:pPr>
              <w:pStyle w:val="TAC"/>
              <w:rPr>
                <w:lang w:eastAsia="zh-CN"/>
              </w:rPr>
            </w:pPr>
            <w:r>
              <w:rPr>
                <w:lang w:eastAsia="zh-CN"/>
              </w:rPr>
              <w:t>0</w:t>
            </w:r>
          </w:p>
        </w:tc>
      </w:tr>
      <w:tr w:rsidR="001B1511" w14:paraId="68B106E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403FCBD"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803E71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8C5C7CF"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8F113D"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9951E1C" w14:textId="77777777" w:rsidR="001B1511" w:rsidRDefault="001B1511" w:rsidP="001B1511">
            <w:pPr>
              <w:pStyle w:val="TAC"/>
            </w:pPr>
          </w:p>
        </w:tc>
      </w:tr>
      <w:tr w:rsidR="001B1511" w14:paraId="6BFC755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A632AD4"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96EEF7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FE58A03"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EC7095" w14:textId="77777777" w:rsidR="001B1511" w:rsidRDefault="001B1511" w:rsidP="001B1511">
            <w:pPr>
              <w:pStyle w:val="TAC"/>
              <w:rPr>
                <w:lang w:val="en-US"/>
              </w:rPr>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0A7AF49" w14:textId="77777777" w:rsidR="001B1511" w:rsidRDefault="001B1511" w:rsidP="001B1511">
            <w:pPr>
              <w:pStyle w:val="TAC"/>
            </w:pPr>
          </w:p>
        </w:tc>
      </w:tr>
      <w:tr w:rsidR="001B1511" w14:paraId="3D1911C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F2E3AC9" w14:textId="77777777" w:rsidR="001B1511" w:rsidRDefault="001B1511" w:rsidP="001B1511">
            <w:pPr>
              <w:pStyle w:val="TAC"/>
            </w:pPr>
            <w:r>
              <w:rPr>
                <w:lang w:val="zh-CN"/>
              </w:rPr>
              <w:t>CA_n8A-n77A-n257H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3B920311"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6B8C790B"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0C7AFC"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4D6BCE3" w14:textId="77777777" w:rsidR="001B1511" w:rsidRDefault="001B1511" w:rsidP="001B1511">
            <w:pPr>
              <w:pStyle w:val="TAC"/>
              <w:rPr>
                <w:lang w:eastAsia="zh-CN"/>
              </w:rPr>
            </w:pPr>
            <w:r>
              <w:rPr>
                <w:lang w:eastAsia="zh-CN"/>
              </w:rPr>
              <w:t>0</w:t>
            </w:r>
          </w:p>
        </w:tc>
      </w:tr>
      <w:tr w:rsidR="001B1511" w14:paraId="00AC22F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5CCCE4D"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D1317D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0878CD3"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3220B7"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D1DF0CF" w14:textId="77777777" w:rsidR="001B1511" w:rsidRDefault="001B1511" w:rsidP="001B1511">
            <w:pPr>
              <w:pStyle w:val="TAC"/>
            </w:pPr>
          </w:p>
        </w:tc>
      </w:tr>
      <w:tr w:rsidR="001B1511" w14:paraId="759F5B1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6C661FA"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3A9A48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E192215"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3D806F" w14:textId="77777777" w:rsidR="001B1511" w:rsidRDefault="001B1511" w:rsidP="001B1511">
            <w:pPr>
              <w:pStyle w:val="TAC"/>
              <w:rPr>
                <w:lang w:val="en-US"/>
              </w:rPr>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74DF17" w14:textId="77777777" w:rsidR="001B1511" w:rsidRDefault="001B1511" w:rsidP="001B1511">
            <w:pPr>
              <w:pStyle w:val="TAC"/>
            </w:pPr>
          </w:p>
        </w:tc>
      </w:tr>
      <w:tr w:rsidR="001B1511" w14:paraId="1184E45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D770E45" w14:textId="77777777" w:rsidR="001B1511" w:rsidRDefault="001B1511" w:rsidP="001B1511">
            <w:pPr>
              <w:pStyle w:val="TAC"/>
            </w:pPr>
            <w:r>
              <w:rPr>
                <w:lang w:val="zh-CN"/>
              </w:rPr>
              <w:t>CA_n8A-n77A-n257I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5B6B69D2"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42C787C3"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B021F2"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134683" w14:textId="77777777" w:rsidR="001B1511" w:rsidRDefault="001B1511" w:rsidP="001B1511">
            <w:pPr>
              <w:pStyle w:val="TAC"/>
              <w:rPr>
                <w:lang w:eastAsia="zh-CN"/>
              </w:rPr>
            </w:pPr>
            <w:r>
              <w:rPr>
                <w:lang w:eastAsia="zh-CN"/>
              </w:rPr>
              <w:t>0</w:t>
            </w:r>
          </w:p>
        </w:tc>
      </w:tr>
      <w:tr w:rsidR="001B1511" w14:paraId="1C1A297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2387B6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BE3E9A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1886CF6"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C8EE69"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C6F1235" w14:textId="77777777" w:rsidR="001B1511" w:rsidRDefault="001B1511" w:rsidP="001B1511">
            <w:pPr>
              <w:pStyle w:val="TAC"/>
            </w:pPr>
          </w:p>
        </w:tc>
      </w:tr>
      <w:tr w:rsidR="001B1511" w14:paraId="53D3FDB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2B656A9"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827585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8754F0F"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66CE8A" w14:textId="77777777" w:rsidR="001B1511" w:rsidRDefault="001B1511" w:rsidP="001B1511">
            <w:pPr>
              <w:pStyle w:val="TAC"/>
              <w:rPr>
                <w:lang w:val="en-US"/>
              </w:rPr>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E0E40AE" w14:textId="77777777" w:rsidR="001B1511" w:rsidRDefault="001B1511" w:rsidP="001B1511">
            <w:pPr>
              <w:pStyle w:val="TAC"/>
            </w:pPr>
          </w:p>
        </w:tc>
      </w:tr>
      <w:tr w:rsidR="001B1511" w14:paraId="28AC9D0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6B86F22" w14:textId="77777777" w:rsidR="001B1511" w:rsidRDefault="001B1511" w:rsidP="001B1511">
            <w:pPr>
              <w:pStyle w:val="TAC"/>
            </w:pPr>
            <w:r>
              <w:rPr>
                <w:lang w:val="zh-CN"/>
              </w:rPr>
              <w:t>CA_n8A-n77A-n257J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6C8C1A2E"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55D544B4"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B9A01A"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40092B" w14:textId="77777777" w:rsidR="001B1511" w:rsidRDefault="001B1511" w:rsidP="001B1511">
            <w:pPr>
              <w:pStyle w:val="TAC"/>
              <w:rPr>
                <w:lang w:eastAsia="zh-CN"/>
              </w:rPr>
            </w:pPr>
            <w:r>
              <w:rPr>
                <w:lang w:eastAsia="zh-CN"/>
              </w:rPr>
              <w:t>0</w:t>
            </w:r>
          </w:p>
        </w:tc>
      </w:tr>
      <w:tr w:rsidR="001B1511" w14:paraId="1C97DEF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111BAE4"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03B750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40549DD"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EF6ABA"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0DE560B" w14:textId="77777777" w:rsidR="001B1511" w:rsidRDefault="001B1511" w:rsidP="001B1511">
            <w:pPr>
              <w:pStyle w:val="TAC"/>
            </w:pPr>
          </w:p>
        </w:tc>
      </w:tr>
      <w:tr w:rsidR="001B1511" w14:paraId="334A795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9511355"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5F4B72"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0DE044C"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578DB5" w14:textId="77777777" w:rsidR="001B1511" w:rsidRDefault="001B1511" w:rsidP="001B1511">
            <w:pPr>
              <w:pStyle w:val="TAC"/>
              <w:rPr>
                <w:lang w:val="en-US"/>
              </w:rPr>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E43824" w14:textId="77777777" w:rsidR="001B1511" w:rsidRDefault="001B1511" w:rsidP="001B1511">
            <w:pPr>
              <w:pStyle w:val="TAC"/>
            </w:pPr>
          </w:p>
        </w:tc>
      </w:tr>
      <w:tr w:rsidR="001B1511" w14:paraId="0BCD383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B1D1A20" w14:textId="77777777" w:rsidR="001B1511" w:rsidRDefault="001B1511" w:rsidP="001B1511">
            <w:pPr>
              <w:pStyle w:val="TAC"/>
            </w:pPr>
            <w:r>
              <w:rPr>
                <w:lang w:val="zh-CN"/>
              </w:rPr>
              <w:t>CA_n8A-n77A-n257K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36802793"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6D7B0618"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A5C2CD"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2F0485" w14:textId="77777777" w:rsidR="001B1511" w:rsidRDefault="001B1511" w:rsidP="001B1511">
            <w:pPr>
              <w:pStyle w:val="TAC"/>
              <w:rPr>
                <w:lang w:eastAsia="zh-CN"/>
              </w:rPr>
            </w:pPr>
            <w:r>
              <w:rPr>
                <w:lang w:eastAsia="zh-CN"/>
              </w:rPr>
              <w:t>0</w:t>
            </w:r>
          </w:p>
        </w:tc>
      </w:tr>
      <w:tr w:rsidR="001B1511" w14:paraId="278109D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AF1430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4A66412"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E5A0DA3"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C9ECDF"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0910BDE" w14:textId="77777777" w:rsidR="001B1511" w:rsidRDefault="001B1511" w:rsidP="001B1511">
            <w:pPr>
              <w:pStyle w:val="TAC"/>
            </w:pPr>
          </w:p>
        </w:tc>
      </w:tr>
      <w:tr w:rsidR="001B1511" w14:paraId="6618D0F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C63F7F8"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22C9DA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4A961EB"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1E4213" w14:textId="77777777" w:rsidR="001B1511" w:rsidRDefault="001B1511" w:rsidP="001B1511">
            <w:pPr>
              <w:pStyle w:val="TAC"/>
              <w:rPr>
                <w:lang w:val="en-US"/>
              </w:rPr>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70D9943D" w14:textId="77777777" w:rsidR="001B1511" w:rsidRDefault="001B1511" w:rsidP="001B1511">
            <w:pPr>
              <w:pStyle w:val="TAC"/>
            </w:pPr>
          </w:p>
        </w:tc>
      </w:tr>
      <w:tr w:rsidR="001B1511" w14:paraId="7C7A5C0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11631E1" w14:textId="77777777" w:rsidR="001B1511" w:rsidRDefault="001B1511" w:rsidP="001B1511">
            <w:pPr>
              <w:pStyle w:val="TAC"/>
            </w:pPr>
            <w:r>
              <w:rPr>
                <w:lang w:val="zh-CN"/>
              </w:rPr>
              <w:t>CA_n8A-n77A-n257L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2B8478E1"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141E180C"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8D42B3"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344ABAA" w14:textId="77777777" w:rsidR="001B1511" w:rsidRDefault="001B1511" w:rsidP="001B1511">
            <w:pPr>
              <w:pStyle w:val="TAC"/>
              <w:rPr>
                <w:lang w:eastAsia="zh-CN"/>
              </w:rPr>
            </w:pPr>
            <w:r>
              <w:rPr>
                <w:lang w:eastAsia="zh-CN"/>
              </w:rPr>
              <w:t>0</w:t>
            </w:r>
          </w:p>
        </w:tc>
      </w:tr>
      <w:tr w:rsidR="001B1511" w14:paraId="052A314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29F02E"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CF011E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0EC2BEE"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5E0ED8"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66C55F4" w14:textId="77777777" w:rsidR="001B1511" w:rsidRDefault="001B1511" w:rsidP="001B1511">
            <w:pPr>
              <w:pStyle w:val="TAC"/>
            </w:pPr>
          </w:p>
        </w:tc>
      </w:tr>
      <w:tr w:rsidR="001B1511" w14:paraId="7ED3811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EB06C9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143D9B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3042608"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33F7F9" w14:textId="77777777" w:rsidR="001B1511" w:rsidRDefault="001B1511" w:rsidP="001B1511">
            <w:pPr>
              <w:pStyle w:val="TAC"/>
              <w:rPr>
                <w:lang w:val="en-US"/>
              </w:rPr>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BCB0B2" w14:textId="77777777" w:rsidR="001B1511" w:rsidRDefault="001B1511" w:rsidP="001B1511">
            <w:pPr>
              <w:pStyle w:val="TAC"/>
            </w:pPr>
          </w:p>
        </w:tc>
      </w:tr>
      <w:tr w:rsidR="001B1511" w14:paraId="4B561D2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30B5DC4" w14:textId="77777777" w:rsidR="001B1511" w:rsidRDefault="001B1511" w:rsidP="001B1511">
            <w:pPr>
              <w:pStyle w:val="TAC"/>
            </w:pPr>
            <w:r>
              <w:rPr>
                <w:lang w:val="zh-CN"/>
              </w:rPr>
              <w:t>CA_n8A-n77A-n257M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3618F3F5"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7653C9FA"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788312"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548F7C5" w14:textId="77777777" w:rsidR="001B1511" w:rsidRDefault="001B1511" w:rsidP="001B1511">
            <w:pPr>
              <w:pStyle w:val="TAC"/>
              <w:rPr>
                <w:lang w:eastAsia="zh-CN"/>
              </w:rPr>
            </w:pPr>
            <w:r>
              <w:rPr>
                <w:lang w:eastAsia="zh-CN"/>
              </w:rPr>
              <w:t>0</w:t>
            </w:r>
          </w:p>
        </w:tc>
      </w:tr>
      <w:tr w:rsidR="001B1511" w14:paraId="5EB7E23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1AA34AB"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9B35E7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13C9723"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7ED641" w14:textId="77777777" w:rsidR="001B1511" w:rsidRDefault="001B1511" w:rsidP="001B1511">
            <w:pPr>
              <w:pStyle w:val="TAC"/>
              <w:rPr>
                <w:lang w:val="en-US"/>
              </w:rPr>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8EE72D3" w14:textId="77777777" w:rsidR="001B1511" w:rsidRDefault="001B1511" w:rsidP="001B1511">
            <w:pPr>
              <w:pStyle w:val="TAC"/>
            </w:pPr>
          </w:p>
        </w:tc>
      </w:tr>
      <w:tr w:rsidR="001B1511" w14:paraId="7AF185E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F6D4DF6"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F54C03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15FD740"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D18C17" w14:textId="77777777" w:rsidR="001B1511" w:rsidRDefault="001B1511" w:rsidP="001B1511">
            <w:pPr>
              <w:pStyle w:val="TAC"/>
              <w:rPr>
                <w:lang w:val="en-US"/>
              </w:rPr>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F82006" w14:textId="77777777" w:rsidR="001B1511" w:rsidRDefault="001B1511" w:rsidP="001B1511">
            <w:pPr>
              <w:pStyle w:val="TAC"/>
            </w:pPr>
          </w:p>
        </w:tc>
      </w:tr>
      <w:tr w:rsidR="001B1511" w14:paraId="710646E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EABF00D" w14:textId="77777777" w:rsidR="001B1511" w:rsidRDefault="001B1511" w:rsidP="001B1511">
            <w:pPr>
              <w:pStyle w:val="TAC"/>
            </w:pPr>
            <w:r>
              <w:rPr>
                <w:lang w:val="zh-CN"/>
              </w:rPr>
              <w:t>CA_n8A-n77(2A)-n257A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4524EE7A"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34DD8A4C"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0F667E"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3DBC44C" w14:textId="77777777" w:rsidR="001B1511" w:rsidRDefault="001B1511" w:rsidP="001B1511">
            <w:pPr>
              <w:pStyle w:val="TAC"/>
              <w:rPr>
                <w:lang w:eastAsia="zh-CN"/>
              </w:rPr>
            </w:pPr>
            <w:r>
              <w:rPr>
                <w:lang w:eastAsia="zh-CN"/>
              </w:rPr>
              <w:t>0</w:t>
            </w:r>
          </w:p>
        </w:tc>
      </w:tr>
      <w:tr w:rsidR="001B1511" w14:paraId="7D97E37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8DA63E9"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D37956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286C176B"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CB2CC6"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6E819E04" w14:textId="77777777" w:rsidR="001B1511" w:rsidRDefault="001B1511" w:rsidP="001B1511">
            <w:pPr>
              <w:pStyle w:val="TAC"/>
            </w:pPr>
          </w:p>
        </w:tc>
      </w:tr>
      <w:tr w:rsidR="001B1511" w14:paraId="2A385FD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FED268"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8DAA8D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78BF767"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9F0635" w14:textId="77777777" w:rsidR="001B1511" w:rsidRDefault="001B1511" w:rsidP="001B1511">
            <w:pPr>
              <w:pStyle w:val="TAC"/>
              <w:rPr>
                <w:lang w:val="en-US"/>
              </w:rPr>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2BDE649" w14:textId="77777777" w:rsidR="001B1511" w:rsidRDefault="001B1511" w:rsidP="001B1511">
            <w:pPr>
              <w:pStyle w:val="TAC"/>
            </w:pPr>
          </w:p>
        </w:tc>
      </w:tr>
      <w:tr w:rsidR="001B1511" w14:paraId="5F0578A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FC20629" w14:textId="77777777" w:rsidR="001B1511" w:rsidRDefault="001B1511" w:rsidP="001B1511">
            <w:pPr>
              <w:pStyle w:val="TAC"/>
            </w:pPr>
            <w:r>
              <w:rPr>
                <w:lang w:val="zh-CN"/>
              </w:rPr>
              <w:t>CA_n8A-n77(2A)-n257G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6173362C"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1BF229AD"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3596B5"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6E374D3" w14:textId="77777777" w:rsidR="001B1511" w:rsidRDefault="001B1511" w:rsidP="001B1511">
            <w:pPr>
              <w:pStyle w:val="TAC"/>
              <w:rPr>
                <w:lang w:eastAsia="zh-CN"/>
              </w:rPr>
            </w:pPr>
            <w:r>
              <w:rPr>
                <w:lang w:eastAsia="zh-CN"/>
              </w:rPr>
              <w:t>0</w:t>
            </w:r>
          </w:p>
        </w:tc>
      </w:tr>
      <w:tr w:rsidR="001B1511" w14:paraId="6A8936E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F35D43"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64DBA1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EE7F937"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50810F"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F73DA45" w14:textId="77777777" w:rsidR="001B1511" w:rsidRDefault="001B1511" w:rsidP="001B1511">
            <w:pPr>
              <w:pStyle w:val="TAC"/>
            </w:pPr>
          </w:p>
        </w:tc>
      </w:tr>
      <w:tr w:rsidR="001B1511" w14:paraId="3D8D963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D0CDBDE"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15BAF3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55D831C"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7B9081" w14:textId="77777777" w:rsidR="001B1511" w:rsidRDefault="001B1511" w:rsidP="001B1511">
            <w:pPr>
              <w:pStyle w:val="TAC"/>
              <w:rPr>
                <w:lang w:val="en-US"/>
              </w:rPr>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2637BB6" w14:textId="77777777" w:rsidR="001B1511" w:rsidRDefault="001B1511" w:rsidP="001B1511">
            <w:pPr>
              <w:pStyle w:val="TAC"/>
            </w:pPr>
          </w:p>
        </w:tc>
      </w:tr>
      <w:tr w:rsidR="001B1511" w14:paraId="183519A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BC96093" w14:textId="77777777" w:rsidR="001B1511" w:rsidRDefault="001B1511" w:rsidP="001B1511">
            <w:pPr>
              <w:pStyle w:val="TAC"/>
            </w:pPr>
            <w:r>
              <w:rPr>
                <w:lang w:val="zh-CN"/>
              </w:rPr>
              <w:t>CA_n8A-n77(2A)-n257H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778AE401"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2659FD44"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55D9C4"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9019A8" w14:textId="77777777" w:rsidR="001B1511" w:rsidRDefault="001B1511" w:rsidP="001B1511">
            <w:pPr>
              <w:pStyle w:val="TAC"/>
              <w:rPr>
                <w:lang w:eastAsia="zh-CN"/>
              </w:rPr>
            </w:pPr>
            <w:r>
              <w:rPr>
                <w:lang w:eastAsia="zh-CN"/>
              </w:rPr>
              <w:t>0</w:t>
            </w:r>
          </w:p>
        </w:tc>
      </w:tr>
      <w:tr w:rsidR="001B1511" w14:paraId="72146C6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824CF9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73BA93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6D898DF"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6D8BB0"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5B94AF42" w14:textId="77777777" w:rsidR="001B1511" w:rsidRDefault="001B1511" w:rsidP="001B1511">
            <w:pPr>
              <w:pStyle w:val="TAC"/>
            </w:pPr>
          </w:p>
        </w:tc>
      </w:tr>
      <w:tr w:rsidR="001B1511" w14:paraId="5523A43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48F0402"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D9985E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5B2220B"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D0CBE5" w14:textId="77777777" w:rsidR="001B1511" w:rsidRDefault="001B1511" w:rsidP="001B1511">
            <w:pPr>
              <w:pStyle w:val="TAC"/>
              <w:rPr>
                <w:lang w:val="en-US"/>
              </w:rPr>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7E2B1077" w14:textId="77777777" w:rsidR="001B1511" w:rsidRDefault="001B1511" w:rsidP="001B1511">
            <w:pPr>
              <w:pStyle w:val="TAC"/>
            </w:pPr>
          </w:p>
        </w:tc>
      </w:tr>
      <w:tr w:rsidR="001B1511" w14:paraId="707DA08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3606724" w14:textId="77777777" w:rsidR="001B1511" w:rsidRDefault="001B1511" w:rsidP="001B1511">
            <w:pPr>
              <w:pStyle w:val="TAC"/>
            </w:pPr>
            <w:r>
              <w:rPr>
                <w:lang w:val="zh-CN"/>
              </w:rPr>
              <w:t>CA_n8A-n77(2A)-n257I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3461A5A6"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211C956B"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9CE19E"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8849A1" w14:textId="77777777" w:rsidR="001B1511" w:rsidRDefault="001B1511" w:rsidP="001B1511">
            <w:pPr>
              <w:pStyle w:val="TAC"/>
              <w:rPr>
                <w:lang w:eastAsia="zh-CN"/>
              </w:rPr>
            </w:pPr>
            <w:r>
              <w:rPr>
                <w:lang w:eastAsia="zh-CN"/>
              </w:rPr>
              <w:t>0</w:t>
            </w:r>
          </w:p>
        </w:tc>
      </w:tr>
      <w:tr w:rsidR="001B1511" w14:paraId="4A82990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E83F20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6E98735"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7F4D5B9"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B7C909"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63A84C43" w14:textId="77777777" w:rsidR="001B1511" w:rsidRDefault="001B1511" w:rsidP="001B1511">
            <w:pPr>
              <w:pStyle w:val="TAC"/>
            </w:pPr>
          </w:p>
        </w:tc>
      </w:tr>
      <w:tr w:rsidR="001B1511" w14:paraId="5986202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F368B73"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A907AB1"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3BFAFD1"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C8C4C1" w14:textId="77777777" w:rsidR="001B1511" w:rsidRDefault="001B1511" w:rsidP="001B1511">
            <w:pPr>
              <w:pStyle w:val="TAC"/>
              <w:rPr>
                <w:lang w:val="en-US"/>
              </w:rPr>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312C87" w14:textId="77777777" w:rsidR="001B1511" w:rsidRDefault="001B1511" w:rsidP="001B1511">
            <w:pPr>
              <w:pStyle w:val="TAC"/>
            </w:pPr>
          </w:p>
        </w:tc>
      </w:tr>
      <w:tr w:rsidR="001B1511" w14:paraId="49984DB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98CE565" w14:textId="77777777" w:rsidR="001B1511" w:rsidRDefault="001B1511" w:rsidP="001B1511">
            <w:pPr>
              <w:pStyle w:val="TAC"/>
            </w:pPr>
            <w:r>
              <w:rPr>
                <w:lang w:val="zh-CN"/>
              </w:rPr>
              <w:t>CA_n8A-n77(2A)-n257J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7D490A03"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76120960"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FEA47B"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FF8DF38" w14:textId="77777777" w:rsidR="001B1511" w:rsidRDefault="001B1511" w:rsidP="001B1511">
            <w:pPr>
              <w:pStyle w:val="TAC"/>
              <w:rPr>
                <w:lang w:eastAsia="zh-CN"/>
              </w:rPr>
            </w:pPr>
            <w:r>
              <w:rPr>
                <w:lang w:eastAsia="zh-CN"/>
              </w:rPr>
              <w:t>0</w:t>
            </w:r>
          </w:p>
        </w:tc>
      </w:tr>
      <w:tr w:rsidR="001B1511" w14:paraId="2C9BEFB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E98425"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37F8185"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D988B61"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27EDB0"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46D676E4" w14:textId="77777777" w:rsidR="001B1511" w:rsidRDefault="001B1511" w:rsidP="001B1511">
            <w:pPr>
              <w:pStyle w:val="TAC"/>
            </w:pPr>
          </w:p>
        </w:tc>
      </w:tr>
      <w:tr w:rsidR="001B1511" w14:paraId="6175061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547B54A"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B02BD1C"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31DC44D"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006B60" w14:textId="77777777" w:rsidR="001B1511" w:rsidRDefault="001B1511" w:rsidP="001B1511">
            <w:pPr>
              <w:pStyle w:val="TAC"/>
              <w:rPr>
                <w:lang w:val="en-US"/>
              </w:rPr>
            </w:pPr>
            <w:r>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432444ED" w14:textId="77777777" w:rsidR="001B1511" w:rsidRDefault="001B1511" w:rsidP="001B1511">
            <w:pPr>
              <w:pStyle w:val="TAC"/>
            </w:pPr>
          </w:p>
        </w:tc>
      </w:tr>
      <w:tr w:rsidR="001B1511" w14:paraId="69B6304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177CA4B" w14:textId="77777777" w:rsidR="001B1511" w:rsidRDefault="001B1511" w:rsidP="001B1511">
            <w:pPr>
              <w:pStyle w:val="TAC"/>
            </w:pPr>
            <w:r>
              <w:rPr>
                <w:lang w:val="zh-CN"/>
              </w:rPr>
              <w:t>CA_n8A-n77(2A)-n257K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4B987796"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33309540"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DA9755"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1EC84FB" w14:textId="77777777" w:rsidR="001B1511" w:rsidRDefault="001B1511" w:rsidP="001B1511">
            <w:pPr>
              <w:pStyle w:val="TAC"/>
              <w:rPr>
                <w:lang w:eastAsia="zh-CN"/>
              </w:rPr>
            </w:pPr>
            <w:r>
              <w:rPr>
                <w:lang w:eastAsia="zh-CN"/>
              </w:rPr>
              <w:t>0</w:t>
            </w:r>
          </w:p>
        </w:tc>
      </w:tr>
      <w:tr w:rsidR="001B1511" w14:paraId="1B0C290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D66FC4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2E7CF4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208DC0B"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EE83BD"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3140B929" w14:textId="77777777" w:rsidR="001B1511" w:rsidRDefault="001B1511" w:rsidP="001B1511">
            <w:pPr>
              <w:pStyle w:val="TAC"/>
            </w:pPr>
          </w:p>
        </w:tc>
      </w:tr>
      <w:tr w:rsidR="001B1511" w14:paraId="2A21968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C8E7776"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089D11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2285148"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C2E16A" w14:textId="77777777" w:rsidR="001B1511" w:rsidRDefault="001B1511" w:rsidP="001B1511">
            <w:pPr>
              <w:pStyle w:val="TAC"/>
              <w:rPr>
                <w:lang w:val="en-US"/>
              </w:rPr>
            </w:pPr>
            <w:r>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4E8A6F" w14:textId="77777777" w:rsidR="001B1511" w:rsidRDefault="001B1511" w:rsidP="001B1511">
            <w:pPr>
              <w:pStyle w:val="TAC"/>
            </w:pPr>
          </w:p>
        </w:tc>
      </w:tr>
      <w:tr w:rsidR="001B1511" w14:paraId="332DEA7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598501E" w14:textId="77777777" w:rsidR="001B1511" w:rsidRDefault="001B1511" w:rsidP="001B1511">
            <w:pPr>
              <w:pStyle w:val="TAC"/>
            </w:pPr>
            <w:r>
              <w:rPr>
                <w:lang w:val="zh-CN"/>
              </w:rPr>
              <w:t>CA_n8A-n77(2A)-n257L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1F468D01"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709C2DBC"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93855A"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06F9181" w14:textId="77777777" w:rsidR="001B1511" w:rsidRDefault="001B1511" w:rsidP="001B1511">
            <w:pPr>
              <w:pStyle w:val="TAC"/>
              <w:rPr>
                <w:lang w:eastAsia="zh-CN"/>
              </w:rPr>
            </w:pPr>
            <w:r>
              <w:rPr>
                <w:lang w:eastAsia="zh-CN"/>
              </w:rPr>
              <w:t>0</w:t>
            </w:r>
          </w:p>
        </w:tc>
      </w:tr>
      <w:tr w:rsidR="001B1511" w14:paraId="394B9B4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388A097"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B856DA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8CCDE10"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6FD458"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B320737" w14:textId="77777777" w:rsidR="001B1511" w:rsidRDefault="001B1511" w:rsidP="001B1511">
            <w:pPr>
              <w:pStyle w:val="TAC"/>
            </w:pPr>
          </w:p>
        </w:tc>
      </w:tr>
      <w:tr w:rsidR="001B1511" w14:paraId="186ABF2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48FD106"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C52A6C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9D5D539" w14:textId="77777777" w:rsidR="001B1511" w:rsidRDefault="001B1511" w:rsidP="001B1511">
            <w:pPr>
              <w:pStyle w:val="TAC"/>
            </w:pPr>
            <w:r>
              <w:rPr>
                <w:lang w:val="en-US"/>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61C1E0" w14:textId="77777777" w:rsidR="001B1511" w:rsidRDefault="001B1511" w:rsidP="001B1511">
            <w:pPr>
              <w:pStyle w:val="TAC"/>
              <w:rPr>
                <w:lang w:val="en-US"/>
              </w:rPr>
            </w:pPr>
            <w:r>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5783DE" w14:textId="77777777" w:rsidR="001B1511" w:rsidRDefault="001B1511" w:rsidP="001B1511">
            <w:pPr>
              <w:pStyle w:val="TAC"/>
            </w:pPr>
          </w:p>
        </w:tc>
      </w:tr>
      <w:tr w:rsidR="001B1511" w14:paraId="2D1A257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2341D66" w14:textId="77777777" w:rsidR="001B1511" w:rsidRDefault="001B1511" w:rsidP="001B1511">
            <w:pPr>
              <w:pStyle w:val="TAC"/>
            </w:pPr>
            <w:r>
              <w:rPr>
                <w:lang w:val="zh-CN"/>
              </w:rPr>
              <w:t>CA_n8A-n77(2A)-n257M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3458B0EA" w14:textId="77777777" w:rsidR="001B1511" w:rsidRDefault="001B1511" w:rsidP="001B1511">
            <w:pPr>
              <w:pStyle w:val="TAC"/>
            </w:pPr>
            <w:r>
              <w:rPr>
                <w:rFonts w:cs="Arial"/>
                <w:szCs w:val="18"/>
              </w:rPr>
              <w:t>-</w:t>
            </w:r>
          </w:p>
        </w:tc>
        <w:tc>
          <w:tcPr>
            <w:tcW w:w="1052" w:type="dxa"/>
            <w:tcBorders>
              <w:left w:val="single" w:sz="4" w:space="0" w:color="auto"/>
              <w:bottom w:val="single" w:sz="4" w:space="0" w:color="auto"/>
              <w:right w:val="single" w:sz="4" w:space="0" w:color="auto"/>
            </w:tcBorders>
            <w:vAlign w:val="center"/>
          </w:tcPr>
          <w:p w14:paraId="4987D933" w14:textId="77777777" w:rsidR="001B1511" w:rsidRDefault="001B1511" w:rsidP="001B1511">
            <w:pPr>
              <w:pStyle w:val="TAC"/>
            </w:pPr>
            <w:r>
              <w:rPr>
                <w:lang w:val="en-US"/>
              </w:rPr>
              <w:t>n8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A44B59" w14:textId="77777777" w:rsidR="001B1511" w:rsidRDefault="001B1511" w:rsidP="001B1511">
            <w:pPr>
              <w:pStyle w:val="TAC"/>
              <w:rPr>
                <w:lang w:val="en-US"/>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8EB7CA8" w14:textId="77777777" w:rsidR="001B1511" w:rsidRDefault="001B1511" w:rsidP="001B1511">
            <w:pPr>
              <w:pStyle w:val="TAC"/>
              <w:rPr>
                <w:lang w:eastAsia="zh-CN"/>
              </w:rPr>
            </w:pPr>
            <w:r>
              <w:rPr>
                <w:lang w:eastAsia="zh-CN"/>
              </w:rPr>
              <w:t>0</w:t>
            </w:r>
          </w:p>
        </w:tc>
      </w:tr>
      <w:tr w:rsidR="001B1511" w14:paraId="00A9365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F1BA69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2D395D9"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A28843E" w14:textId="77777777" w:rsidR="001B1511" w:rsidRDefault="001B1511" w:rsidP="001B1511">
            <w:pPr>
              <w:pStyle w:val="TAC"/>
            </w:pPr>
            <w:r>
              <w:rPr>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661345" w14:textId="77777777" w:rsidR="001B1511" w:rsidRDefault="001B1511" w:rsidP="001B1511">
            <w:pPr>
              <w:pStyle w:val="TAC"/>
              <w:rPr>
                <w:lang w:val="en-US"/>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59FE0240" w14:textId="77777777" w:rsidR="001B1511" w:rsidRDefault="001B1511" w:rsidP="001B1511">
            <w:pPr>
              <w:pStyle w:val="TAC"/>
            </w:pPr>
          </w:p>
        </w:tc>
      </w:tr>
      <w:tr w:rsidR="001B1511" w14:paraId="71F17DF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6960FA0"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5E2688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9D11515"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227ADB" w14:textId="77777777" w:rsidR="001B1511" w:rsidRDefault="001B1511" w:rsidP="001B1511">
            <w:pPr>
              <w:pStyle w:val="TAC"/>
            </w:pPr>
            <w:r>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CFEE31" w14:textId="77777777" w:rsidR="001B1511" w:rsidRDefault="001B1511" w:rsidP="001B1511">
            <w:pPr>
              <w:pStyle w:val="TAC"/>
            </w:pPr>
          </w:p>
        </w:tc>
      </w:tr>
      <w:tr w:rsidR="001B1511" w14:paraId="64C0E5E0" w14:textId="77777777" w:rsidTr="0063466B">
        <w:trPr>
          <w:trHeight w:val="187"/>
          <w:jc w:val="center"/>
          <w:ins w:id="3363"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4A52206" w14:textId="77777777" w:rsidR="001B1511" w:rsidRDefault="001B1511" w:rsidP="001B1511">
            <w:pPr>
              <w:pStyle w:val="TAC"/>
              <w:rPr>
                <w:ins w:id="3364" w:author="ZTE-Ma Zhifeng" w:date="2022-05-22T18:24:00Z"/>
              </w:rPr>
            </w:pPr>
            <w:ins w:id="3365" w:author="ZTE-Ma Zhifeng" w:date="2022-05-22T18:24:00Z">
              <w:r w:rsidRPr="006B5692">
                <w:t>CA_</w:t>
              </w:r>
              <w:r>
                <w:t>n12A-n30A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E170C16" w14:textId="77777777" w:rsidR="001B1511" w:rsidRDefault="001B1511" w:rsidP="001B1511">
            <w:pPr>
              <w:pStyle w:val="TAC"/>
              <w:rPr>
                <w:ins w:id="3366" w:author="ZTE-Ma Zhifeng" w:date="2022-05-22T18:24:00Z"/>
              </w:rPr>
            </w:pPr>
            <w:ins w:id="3367" w:author="ZTE-Ma Zhifeng" w:date="2022-05-22T18:24:00Z">
              <w:r>
                <w:t>CA_n12A-n30A</w:t>
              </w:r>
            </w:ins>
          </w:p>
          <w:p w14:paraId="25375B8B" w14:textId="77777777" w:rsidR="001B1511" w:rsidRDefault="001B1511" w:rsidP="001B1511">
            <w:pPr>
              <w:pStyle w:val="TAC"/>
              <w:rPr>
                <w:ins w:id="3368" w:author="ZTE-Ma Zhifeng" w:date="2022-05-22T18:24:00Z"/>
              </w:rPr>
            </w:pPr>
            <w:ins w:id="3369" w:author="ZTE-Ma Zhifeng" w:date="2022-05-22T18:24:00Z">
              <w:r>
                <w:t>CA_n12A-n260A</w:t>
              </w:r>
            </w:ins>
          </w:p>
          <w:p w14:paraId="57BFBC23" w14:textId="77777777" w:rsidR="001B1511" w:rsidRDefault="001B1511" w:rsidP="001B1511">
            <w:pPr>
              <w:pStyle w:val="TAC"/>
              <w:rPr>
                <w:ins w:id="3370" w:author="ZTE-Ma Zhifeng" w:date="2022-05-22T18:24:00Z"/>
              </w:rPr>
            </w:pPr>
            <w:ins w:id="3371" w:author="ZTE-Ma Zhifeng" w:date="2022-05-22T18:24:00Z">
              <w:r>
                <w:t>CA_n30A-n260A</w:t>
              </w:r>
            </w:ins>
          </w:p>
        </w:tc>
        <w:tc>
          <w:tcPr>
            <w:tcW w:w="1052" w:type="dxa"/>
            <w:tcBorders>
              <w:left w:val="single" w:sz="4" w:space="0" w:color="auto"/>
              <w:right w:val="single" w:sz="4" w:space="0" w:color="auto"/>
            </w:tcBorders>
            <w:vAlign w:val="center"/>
          </w:tcPr>
          <w:p w14:paraId="71A15FFB" w14:textId="77777777" w:rsidR="001B1511" w:rsidRDefault="001B1511" w:rsidP="001B1511">
            <w:pPr>
              <w:pStyle w:val="TAC"/>
              <w:rPr>
                <w:ins w:id="3372" w:author="ZTE-Ma Zhifeng" w:date="2022-05-22T18:24:00Z"/>
              </w:rPr>
            </w:pPr>
            <w:ins w:id="3373"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EC1525" w14:textId="77777777" w:rsidR="001B1511" w:rsidRDefault="001B1511" w:rsidP="001B1511">
            <w:pPr>
              <w:pStyle w:val="TAC"/>
              <w:rPr>
                <w:ins w:id="3374" w:author="ZTE-Ma Zhifeng" w:date="2022-05-22T18:24:00Z"/>
              </w:rPr>
            </w:pPr>
            <w:ins w:id="3375"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9F41B1C" w14:textId="77777777" w:rsidR="001B1511" w:rsidRDefault="001B1511" w:rsidP="001B1511">
            <w:pPr>
              <w:pStyle w:val="TAC"/>
              <w:rPr>
                <w:ins w:id="3376" w:author="ZTE-Ma Zhifeng" w:date="2022-05-22T18:24:00Z"/>
              </w:rPr>
            </w:pPr>
            <w:ins w:id="3377" w:author="ZTE-Ma Zhifeng" w:date="2022-05-22T18:24:00Z">
              <w:r>
                <w:t>0</w:t>
              </w:r>
            </w:ins>
          </w:p>
        </w:tc>
      </w:tr>
      <w:tr w:rsidR="001B1511" w14:paraId="17EAB1F0" w14:textId="77777777" w:rsidTr="0063466B">
        <w:trPr>
          <w:trHeight w:val="187"/>
          <w:jc w:val="center"/>
          <w:ins w:id="337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573FA102" w14:textId="77777777" w:rsidR="001B1511" w:rsidRDefault="001B1511" w:rsidP="001B1511">
            <w:pPr>
              <w:pStyle w:val="TAC"/>
              <w:rPr>
                <w:ins w:id="337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F10B360" w14:textId="77777777" w:rsidR="001B1511" w:rsidRDefault="001B1511" w:rsidP="001B1511">
            <w:pPr>
              <w:pStyle w:val="TAC"/>
              <w:rPr>
                <w:ins w:id="3380" w:author="ZTE-Ma Zhifeng" w:date="2022-05-22T18:24:00Z"/>
              </w:rPr>
            </w:pPr>
          </w:p>
        </w:tc>
        <w:tc>
          <w:tcPr>
            <w:tcW w:w="1052" w:type="dxa"/>
            <w:tcBorders>
              <w:left w:val="single" w:sz="4" w:space="0" w:color="auto"/>
              <w:right w:val="single" w:sz="4" w:space="0" w:color="auto"/>
            </w:tcBorders>
            <w:vAlign w:val="center"/>
          </w:tcPr>
          <w:p w14:paraId="7EBE480E" w14:textId="77777777" w:rsidR="001B1511" w:rsidRDefault="001B1511" w:rsidP="001B1511">
            <w:pPr>
              <w:pStyle w:val="TAC"/>
              <w:rPr>
                <w:ins w:id="3381" w:author="ZTE-Ma Zhifeng" w:date="2022-05-22T18:24:00Z"/>
              </w:rPr>
            </w:pPr>
            <w:ins w:id="3382"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DF4DA6" w14:textId="77777777" w:rsidR="001B1511" w:rsidRDefault="001B1511" w:rsidP="001B1511">
            <w:pPr>
              <w:pStyle w:val="TAC"/>
              <w:rPr>
                <w:ins w:id="3383" w:author="ZTE-Ma Zhifeng" w:date="2022-05-22T18:24:00Z"/>
              </w:rPr>
            </w:pPr>
            <w:ins w:id="3384"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65B2D037" w14:textId="77777777" w:rsidR="001B1511" w:rsidRDefault="001B1511" w:rsidP="001B1511">
            <w:pPr>
              <w:pStyle w:val="TAC"/>
              <w:rPr>
                <w:ins w:id="3385" w:author="ZTE-Ma Zhifeng" w:date="2022-05-22T18:24:00Z"/>
              </w:rPr>
            </w:pPr>
          </w:p>
        </w:tc>
      </w:tr>
      <w:tr w:rsidR="001B1511" w14:paraId="1A23609C" w14:textId="77777777" w:rsidTr="0063466B">
        <w:trPr>
          <w:trHeight w:val="187"/>
          <w:jc w:val="center"/>
          <w:ins w:id="338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1B90381" w14:textId="77777777" w:rsidR="001B1511" w:rsidRDefault="001B1511" w:rsidP="001B1511">
            <w:pPr>
              <w:pStyle w:val="TAC"/>
              <w:rPr>
                <w:ins w:id="338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1C831FF" w14:textId="77777777" w:rsidR="001B1511" w:rsidRDefault="001B1511" w:rsidP="001B1511">
            <w:pPr>
              <w:pStyle w:val="TAC"/>
              <w:rPr>
                <w:ins w:id="3388" w:author="ZTE-Ma Zhifeng" w:date="2022-05-22T18:24:00Z"/>
              </w:rPr>
            </w:pPr>
          </w:p>
        </w:tc>
        <w:tc>
          <w:tcPr>
            <w:tcW w:w="1052" w:type="dxa"/>
            <w:tcBorders>
              <w:left w:val="single" w:sz="4" w:space="0" w:color="auto"/>
              <w:right w:val="single" w:sz="4" w:space="0" w:color="auto"/>
            </w:tcBorders>
            <w:vAlign w:val="center"/>
          </w:tcPr>
          <w:p w14:paraId="0832DE14" w14:textId="77777777" w:rsidR="001B1511" w:rsidRDefault="001B1511" w:rsidP="001B1511">
            <w:pPr>
              <w:pStyle w:val="TAC"/>
              <w:rPr>
                <w:ins w:id="3389" w:author="ZTE-Ma Zhifeng" w:date="2022-05-22T18:24:00Z"/>
              </w:rPr>
            </w:pPr>
            <w:ins w:id="339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7E61F6" w14:textId="77777777" w:rsidR="001B1511" w:rsidRDefault="001B1511" w:rsidP="001B1511">
            <w:pPr>
              <w:pStyle w:val="TAC"/>
              <w:rPr>
                <w:ins w:id="3391" w:author="ZTE-Ma Zhifeng" w:date="2022-05-22T18:24:00Z"/>
              </w:rPr>
            </w:pPr>
            <w:ins w:id="3392" w:author="ZTE-Ma Zhifeng" w:date="2022-05-22T18:24: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580D2C9" w14:textId="77777777" w:rsidR="001B1511" w:rsidRDefault="001B1511" w:rsidP="001B1511">
            <w:pPr>
              <w:pStyle w:val="TAC"/>
              <w:rPr>
                <w:ins w:id="3393" w:author="ZTE-Ma Zhifeng" w:date="2022-05-22T18:24:00Z"/>
              </w:rPr>
            </w:pPr>
          </w:p>
        </w:tc>
      </w:tr>
      <w:tr w:rsidR="001B1511" w14:paraId="4ED19282" w14:textId="77777777" w:rsidTr="0063466B">
        <w:trPr>
          <w:trHeight w:val="187"/>
          <w:jc w:val="center"/>
          <w:ins w:id="339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5A3DF040" w14:textId="77777777" w:rsidR="001B1511" w:rsidRDefault="001B1511" w:rsidP="001B1511">
            <w:pPr>
              <w:pStyle w:val="TAC"/>
              <w:rPr>
                <w:ins w:id="3395" w:author="ZTE-Ma Zhifeng" w:date="2022-05-22T18:24:00Z"/>
              </w:rPr>
            </w:pPr>
            <w:ins w:id="3396" w:author="ZTE-Ma Zhifeng" w:date="2022-05-22T18:24:00Z">
              <w:r w:rsidRPr="006B5692">
                <w:t>CA_</w:t>
              </w:r>
              <w:r>
                <w:t>n12A-n30A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536AE34" w14:textId="77777777" w:rsidR="001B1511" w:rsidRDefault="001B1511" w:rsidP="001B1511">
            <w:pPr>
              <w:pStyle w:val="TAC"/>
              <w:rPr>
                <w:ins w:id="3397" w:author="ZTE-Ma Zhifeng" w:date="2022-05-22T18:24:00Z"/>
              </w:rPr>
            </w:pPr>
            <w:ins w:id="3398" w:author="ZTE-Ma Zhifeng" w:date="2022-05-22T18:24:00Z">
              <w:r>
                <w:t>CA_n12A-n30A</w:t>
              </w:r>
            </w:ins>
          </w:p>
          <w:p w14:paraId="6DC5CA65" w14:textId="77777777" w:rsidR="001B1511" w:rsidRDefault="001B1511" w:rsidP="001B1511">
            <w:pPr>
              <w:pStyle w:val="TAC"/>
              <w:rPr>
                <w:ins w:id="3399" w:author="ZTE-Ma Zhifeng" w:date="2022-05-22T18:24:00Z"/>
              </w:rPr>
            </w:pPr>
            <w:ins w:id="3400" w:author="ZTE-Ma Zhifeng" w:date="2022-05-22T18:24:00Z">
              <w:r>
                <w:t>CA_n12A-n260A</w:t>
              </w:r>
            </w:ins>
          </w:p>
          <w:p w14:paraId="57F265CC" w14:textId="77777777" w:rsidR="001B1511" w:rsidRDefault="001B1511" w:rsidP="001B1511">
            <w:pPr>
              <w:pStyle w:val="TAC"/>
              <w:rPr>
                <w:ins w:id="3401" w:author="ZTE-Ma Zhifeng" w:date="2022-05-22T18:24:00Z"/>
              </w:rPr>
            </w:pPr>
            <w:ins w:id="3402" w:author="ZTE-Ma Zhifeng" w:date="2022-05-22T18:24:00Z">
              <w:r>
                <w:t>CA_n30A-n260A</w:t>
              </w:r>
            </w:ins>
          </w:p>
          <w:p w14:paraId="09382C8A" w14:textId="77777777" w:rsidR="001B1511" w:rsidRDefault="001B1511" w:rsidP="001B1511">
            <w:pPr>
              <w:pStyle w:val="TAC"/>
              <w:rPr>
                <w:ins w:id="3403" w:author="ZTE-Ma Zhifeng" w:date="2022-05-22T18:24:00Z"/>
              </w:rPr>
            </w:pPr>
            <w:ins w:id="3404" w:author="ZTE-Ma Zhifeng" w:date="2022-05-22T18:24:00Z">
              <w:r>
                <w:t>CA_n12A-n260G</w:t>
              </w:r>
            </w:ins>
          </w:p>
          <w:p w14:paraId="4B114D0D" w14:textId="77777777" w:rsidR="001B1511" w:rsidRDefault="001B1511" w:rsidP="001B1511">
            <w:pPr>
              <w:pStyle w:val="TAC"/>
              <w:rPr>
                <w:ins w:id="3405" w:author="ZTE-Ma Zhifeng" w:date="2022-05-22T18:24:00Z"/>
              </w:rPr>
            </w:pPr>
            <w:ins w:id="3406" w:author="ZTE-Ma Zhifeng" w:date="2022-05-22T18:24:00Z">
              <w:r>
                <w:t>CA_n30A-n260G</w:t>
              </w:r>
            </w:ins>
          </w:p>
        </w:tc>
        <w:tc>
          <w:tcPr>
            <w:tcW w:w="1052" w:type="dxa"/>
            <w:tcBorders>
              <w:left w:val="single" w:sz="4" w:space="0" w:color="auto"/>
              <w:right w:val="single" w:sz="4" w:space="0" w:color="auto"/>
            </w:tcBorders>
            <w:vAlign w:val="center"/>
          </w:tcPr>
          <w:p w14:paraId="71C5B7EC" w14:textId="77777777" w:rsidR="001B1511" w:rsidRDefault="001B1511" w:rsidP="001B1511">
            <w:pPr>
              <w:pStyle w:val="TAC"/>
              <w:rPr>
                <w:ins w:id="3407" w:author="ZTE-Ma Zhifeng" w:date="2022-05-22T18:24:00Z"/>
              </w:rPr>
            </w:pPr>
            <w:ins w:id="3408"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2DCE85" w14:textId="77777777" w:rsidR="001B1511" w:rsidRDefault="001B1511" w:rsidP="001B1511">
            <w:pPr>
              <w:pStyle w:val="TAC"/>
              <w:rPr>
                <w:ins w:id="3409" w:author="ZTE-Ma Zhifeng" w:date="2022-05-22T18:24:00Z"/>
              </w:rPr>
            </w:pPr>
            <w:ins w:id="3410"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D58B2D5" w14:textId="77777777" w:rsidR="001B1511" w:rsidRDefault="001B1511" w:rsidP="001B1511">
            <w:pPr>
              <w:pStyle w:val="TAC"/>
              <w:rPr>
                <w:ins w:id="3411" w:author="ZTE-Ma Zhifeng" w:date="2022-05-22T18:24:00Z"/>
              </w:rPr>
            </w:pPr>
            <w:ins w:id="3412" w:author="ZTE-Ma Zhifeng" w:date="2022-05-22T18:24:00Z">
              <w:r>
                <w:t>0</w:t>
              </w:r>
            </w:ins>
          </w:p>
        </w:tc>
      </w:tr>
      <w:tr w:rsidR="001B1511" w14:paraId="74B67346" w14:textId="77777777" w:rsidTr="0063466B">
        <w:trPr>
          <w:trHeight w:val="187"/>
          <w:jc w:val="center"/>
          <w:ins w:id="341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58EE6C40" w14:textId="77777777" w:rsidR="001B1511" w:rsidRDefault="001B1511" w:rsidP="001B1511">
            <w:pPr>
              <w:pStyle w:val="TAC"/>
              <w:rPr>
                <w:ins w:id="341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DBBCA16" w14:textId="77777777" w:rsidR="001B1511" w:rsidRDefault="001B1511" w:rsidP="001B1511">
            <w:pPr>
              <w:pStyle w:val="TAC"/>
              <w:rPr>
                <w:ins w:id="3415" w:author="ZTE-Ma Zhifeng" w:date="2022-05-22T18:24:00Z"/>
              </w:rPr>
            </w:pPr>
          </w:p>
        </w:tc>
        <w:tc>
          <w:tcPr>
            <w:tcW w:w="1052" w:type="dxa"/>
            <w:tcBorders>
              <w:left w:val="single" w:sz="4" w:space="0" w:color="auto"/>
              <w:right w:val="single" w:sz="4" w:space="0" w:color="auto"/>
            </w:tcBorders>
            <w:vAlign w:val="center"/>
          </w:tcPr>
          <w:p w14:paraId="38448AFB" w14:textId="77777777" w:rsidR="001B1511" w:rsidRDefault="001B1511" w:rsidP="001B1511">
            <w:pPr>
              <w:pStyle w:val="TAC"/>
              <w:rPr>
                <w:ins w:id="3416" w:author="ZTE-Ma Zhifeng" w:date="2022-05-22T18:24:00Z"/>
              </w:rPr>
            </w:pPr>
            <w:ins w:id="3417"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94829F" w14:textId="77777777" w:rsidR="001B1511" w:rsidRDefault="001B1511" w:rsidP="001B1511">
            <w:pPr>
              <w:pStyle w:val="TAC"/>
              <w:rPr>
                <w:ins w:id="3418" w:author="ZTE-Ma Zhifeng" w:date="2022-05-22T18:24:00Z"/>
              </w:rPr>
            </w:pPr>
            <w:ins w:id="3419"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3463D385" w14:textId="77777777" w:rsidR="001B1511" w:rsidRDefault="001B1511" w:rsidP="001B1511">
            <w:pPr>
              <w:pStyle w:val="TAC"/>
              <w:rPr>
                <w:ins w:id="3420" w:author="ZTE-Ma Zhifeng" w:date="2022-05-22T18:24:00Z"/>
              </w:rPr>
            </w:pPr>
          </w:p>
        </w:tc>
      </w:tr>
      <w:tr w:rsidR="001B1511" w14:paraId="63D28304" w14:textId="77777777" w:rsidTr="0063466B">
        <w:trPr>
          <w:trHeight w:val="187"/>
          <w:jc w:val="center"/>
          <w:ins w:id="342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16713C18" w14:textId="77777777" w:rsidR="001B1511" w:rsidRDefault="001B1511" w:rsidP="001B1511">
            <w:pPr>
              <w:pStyle w:val="TAC"/>
              <w:rPr>
                <w:ins w:id="342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11B1B58" w14:textId="77777777" w:rsidR="001B1511" w:rsidRDefault="001B1511" w:rsidP="001B1511">
            <w:pPr>
              <w:pStyle w:val="TAC"/>
              <w:rPr>
                <w:ins w:id="3423" w:author="ZTE-Ma Zhifeng" w:date="2022-05-22T18:24:00Z"/>
              </w:rPr>
            </w:pPr>
          </w:p>
        </w:tc>
        <w:tc>
          <w:tcPr>
            <w:tcW w:w="1052" w:type="dxa"/>
            <w:tcBorders>
              <w:left w:val="single" w:sz="4" w:space="0" w:color="auto"/>
              <w:right w:val="single" w:sz="4" w:space="0" w:color="auto"/>
            </w:tcBorders>
            <w:vAlign w:val="center"/>
          </w:tcPr>
          <w:p w14:paraId="57F4C267" w14:textId="77777777" w:rsidR="001B1511" w:rsidRDefault="001B1511" w:rsidP="001B1511">
            <w:pPr>
              <w:pStyle w:val="TAC"/>
              <w:rPr>
                <w:ins w:id="3424" w:author="ZTE-Ma Zhifeng" w:date="2022-05-22T18:24:00Z"/>
              </w:rPr>
            </w:pPr>
            <w:ins w:id="342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D2D58A" w14:textId="77777777" w:rsidR="001B1511" w:rsidRDefault="001B1511" w:rsidP="001B1511">
            <w:pPr>
              <w:pStyle w:val="TAC"/>
              <w:rPr>
                <w:ins w:id="3426" w:author="ZTE-Ma Zhifeng" w:date="2022-05-22T18:24:00Z"/>
              </w:rPr>
            </w:pPr>
            <w:ins w:id="3427" w:author="ZTE-Ma Zhifeng" w:date="2022-05-22T18:24: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A56ED18" w14:textId="77777777" w:rsidR="001B1511" w:rsidRDefault="001B1511" w:rsidP="001B1511">
            <w:pPr>
              <w:pStyle w:val="TAC"/>
              <w:rPr>
                <w:ins w:id="3428" w:author="ZTE-Ma Zhifeng" w:date="2022-05-22T18:24:00Z"/>
              </w:rPr>
            </w:pPr>
          </w:p>
        </w:tc>
      </w:tr>
      <w:tr w:rsidR="001B1511" w14:paraId="33375671" w14:textId="77777777" w:rsidTr="0063466B">
        <w:trPr>
          <w:trHeight w:val="187"/>
          <w:jc w:val="center"/>
          <w:ins w:id="342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DF90D5E" w14:textId="77777777" w:rsidR="001B1511" w:rsidRDefault="001B1511" w:rsidP="001B1511">
            <w:pPr>
              <w:pStyle w:val="TAC"/>
              <w:rPr>
                <w:ins w:id="3430" w:author="ZTE-Ma Zhifeng" w:date="2022-05-22T18:24:00Z"/>
              </w:rPr>
            </w:pPr>
            <w:ins w:id="3431" w:author="ZTE-Ma Zhifeng" w:date="2022-05-22T18:24:00Z">
              <w:r w:rsidRPr="006B5692">
                <w:t>CA_</w:t>
              </w:r>
              <w:r>
                <w:t>n12A-n30A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6828B9D" w14:textId="77777777" w:rsidR="001B1511" w:rsidRDefault="001B1511" w:rsidP="001B1511">
            <w:pPr>
              <w:pStyle w:val="TAC"/>
              <w:rPr>
                <w:ins w:id="3432" w:author="ZTE-Ma Zhifeng" w:date="2022-05-22T18:24:00Z"/>
              </w:rPr>
            </w:pPr>
            <w:ins w:id="3433" w:author="ZTE-Ma Zhifeng" w:date="2022-05-22T18:24:00Z">
              <w:r>
                <w:t>CA_n12A-n30A</w:t>
              </w:r>
            </w:ins>
          </w:p>
          <w:p w14:paraId="0932F648" w14:textId="77777777" w:rsidR="001B1511" w:rsidRDefault="001B1511" w:rsidP="001B1511">
            <w:pPr>
              <w:pStyle w:val="TAC"/>
              <w:rPr>
                <w:ins w:id="3434" w:author="ZTE-Ma Zhifeng" w:date="2022-05-22T18:24:00Z"/>
              </w:rPr>
            </w:pPr>
            <w:ins w:id="3435" w:author="ZTE-Ma Zhifeng" w:date="2022-05-22T18:24:00Z">
              <w:r>
                <w:t>CA_n12A-n260A</w:t>
              </w:r>
            </w:ins>
          </w:p>
          <w:p w14:paraId="031EDF88" w14:textId="77777777" w:rsidR="001B1511" w:rsidRDefault="001B1511" w:rsidP="001B1511">
            <w:pPr>
              <w:pStyle w:val="TAC"/>
              <w:rPr>
                <w:ins w:id="3436" w:author="ZTE-Ma Zhifeng" w:date="2022-05-22T18:24:00Z"/>
              </w:rPr>
            </w:pPr>
            <w:ins w:id="3437" w:author="ZTE-Ma Zhifeng" w:date="2022-05-22T18:24:00Z">
              <w:r>
                <w:t>CA_n30A-n260A</w:t>
              </w:r>
            </w:ins>
          </w:p>
          <w:p w14:paraId="527220CC" w14:textId="77777777" w:rsidR="001B1511" w:rsidRDefault="001B1511" w:rsidP="001B1511">
            <w:pPr>
              <w:pStyle w:val="TAC"/>
              <w:rPr>
                <w:ins w:id="3438" w:author="ZTE-Ma Zhifeng" w:date="2022-05-22T18:24:00Z"/>
              </w:rPr>
            </w:pPr>
            <w:ins w:id="3439" w:author="ZTE-Ma Zhifeng" w:date="2022-05-22T18:24:00Z">
              <w:r>
                <w:t>CA_n12A-n260G</w:t>
              </w:r>
            </w:ins>
          </w:p>
          <w:p w14:paraId="7F611B62" w14:textId="77777777" w:rsidR="001B1511" w:rsidRDefault="001B1511" w:rsidP="001B1511">
            <w:pPr>
              <w:pStyle w:val="TAC"/>
              <w:rPr>
                <w:ins w:id="3440" w:author="ZTE-Ma Zhifeng" w:date="2022-05-22T18:24:00Z"/>
              </w:rPr>
            </w:pPr>
            <w:ins w:id="3441" w:author="ZTE-Ma Zhifeng" w:date="2022-05-22T18:24:00Z">
              <w:r>
                <w:t>CA_n30A-n260G</w:t>
              </w:r>
            </w:ins>
          </w:p>
          <w:p w14:paraId="4B647750" w14:textId="77777777" w:rsidR="001B1511" w:rsidRDefault="001B1511" w:rsidP="001B1511">
            <w:pPr>
              <w:pStyle w:val="TAC"/>
              <w:rPr>
                <w:ins w:id="3442" w:author="ZTE-Ma Zhifeng" w:date="2022-05-22T18:24:00Z"/>
              </w:rPr>
            </w:pPr>
            <w:ins w:id="3443" w:author="ZTE-Ma Zhifeng" w:date="2022-05-22T18:24:00Z">
              <w:r>
                <w:t>CA_n12A-n260H</w:t>
              </w:r>
            </w:ins>
          </w:p>
          <w:p w14:paraId="68420383" w14:textId="77777777" w:rsidR="001B1511" w:rsidRDefault="001B1511" w:rsidP="001B1511">
            <w:pPr>
              <w:pStyle w:val="TAC"/>
              <w:rPr>
                <w:ins w:id="3444" w:author="ZTE-Ma Zhifeng" w:date="2022-05-22T18:24:00Z"/>
              </w:rPr>
            </w:pPr>
            <w:ins w:id="3445" w:author="ZTE-Ma Zhifeng" w:date="2022-05-22T18:24:00Z">
              <w:r>
                <w:t>CA_n30A-n260H</w:t>
              </w:r>
            </w:ins>
          </w:p>
        </w:tc>
        <w:tc>
          <w:tcPr>
            <w:tcW w:w="1052" w:type="dxa"/>
            <w:tcBorders>
              <w:left w:val="single" w:sz="4" w:space="0" w:color="auto"/>
              <w:right w:val="single" w:sz="4" w:space="0" w:color="auto"/>
            </w:tcBorders>
            <w:vAlign w:val="center"/>
          </w:tcPr>
          <w:p w14:paraId="478DB56C" w14:textId="77777777" w:rsidR="001B1511" w:rsidRDefault="001B1511" w:rsidP="001B1511">
            <w:pPr>
              <w:pStyle w:val="TAC"/>
              <w:rPr>
                <w:ins w:id="3446" w:author="ZTE-Ma Zhifeng" w:date="2022-05-22T18:24:00Z"/>
              </w:rPr>
            </w:pPr>
            <w:ins w:id="3447"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75BB3D" w14:textId="77777777" w:rsidR="001B1511" w:rsidRDefault="001B1511" w:rsidP="001B1511">
            <w:pPr>
              <w:pStyle w:val="TAC"/>
              <w:rPr>
                <w:ins w:id="3448" w:author="ZTE-Ma Zhifeng" w:date="2022-05-22T18:24:00Z"/>
              </w:rPr>
            </w:pPr>
            <w:ins w:id="3449"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99CE62F" w14:textId="77777777" w:rsidR="001B1511" w:rsidRDefault="001B1511" w:rsidP="001B1511">
            <w:pPr>
              <w:pStyle w:val="TAC"/>
              <w:rPr>
                <w:ins w:id="3450" w:author="ZTE-Ma Zhifeng" w:date="2022-05-22T18:24:00Z"/>
              </w:rPr>
            </w:pPr>
            <w:ins w:id="3451" w:author="ZTE-Ma Zhifeng" w:date="2022-05-22T18:24:00Z">
              <w:r>
                <w:t>0</w:t>
              </w:r>
            </w:ins>
          </w:p>
        </w:tc>
      </w:tr>
      <w:tr w:rsidR="001B1511" w14:paraId="35AC769B" w14:textId="77777777" w:rsidTr="0063466B">
        <w:trPr>
          <w:trHeight w:val="187"/>
          <w:jc w:val="center"/>
          <w:ins w:id="345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6CFBFDD2" w14:textId="77777777" w:rsidR="001B1511" w:rsidRDefault="001B1511" w:rsidP="001B1511">
            <w:pPr>
              <w:pStyle w:val="TAC"/>
              <w:rPr>
                <w:ins w:id="345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1A455A27" w14:textId="77777777" w:rsidR="001B1511" w:rsidRDefault="001B1511" w:rsidP="001B1511">
            <w:pPr>
              <w:pStyle w:val="TAC"/>
              <w:rPr>
                <w:ins w:id="3454" w:author="ZTE-Ma Zhifeng" w:date="2022-05-22T18:24:00Z"/>
              </w:rPr>
            </w:pPr>
          </w:p>
        </w:tc>
        <w:tc>
          <w:tcPr>
            <w:tcW w:w="1052" w:type="dxa"/>
            <w:tcBorders>
              <w:left w:val="single" w:sz="4" w:space="0" w:color="auto"/>
              <w:right w:val="single" w:sz="4" w:space="0" w:color="auto"/>
            </w:tcBorders>
            <w:vAlign w:val="center"/>
          </w:tcPr>
          <w:p w14:paraId="71A03D31" w14:textId="77777777" w:rsidR="001B1511" w:rsidRDefault="001B1511" w:rsidP="001B1511">
            <w:pPr>
              <w:pStyle w:val="TAC"/>
              <w:rPr>
                <w:ins w:id="3455" w:author="ZTE-Ma Zhifeng" w:date="2022-05-22T18:24:00Z"/>
              </w:rPr>
            </w:pPr>
            <w:ins w:id="3456"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587564" w14:textId="77777777" w:rsidR="001B1511" w:rsidRDefault="001B1511" w:rsidP="001B1511">
            <w:pPr>
              <w:pStyle w:val="TAC"/>
              <w:rPr>
                <w:ins w:id="3457" w:author="ZTE-Ma Zhifeng" w:date="2022-05-22T18:24:00Z"/>
              </w:rPr>
            </w:pPr>
            <w:ins w:id="3458"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7B9C4914" w14:textId="77777777" w:rsidR="001B1511" w:rsidRDefault="001B1511" w:rsidP="001B1511">
            <w:pPr>
              <w:pStyle w:val="TAC"/>
              <w:rPr>
                <w:ins w:id="3459" w:author="ZTE-Ma Zhifeng" w:date="2022-05-22T18:24:00Z"/>
              </w:rPr>
            </w:pPr>
          </w:p>
        </w:tc>
      </w:tr>
      <w:tr w:rsidR="001B1511" w14:paraId="26732134" w14:textId="77777777" w:rsidTr="0063466B">
        <w:trPr>
          <w:trHeight w:val="187"/>
          <w:jc w:val="center"/>
          <w:ins w:id="346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344EF957" w14:textId="77777777" w:rsidR="001B1511" w:rsidRDefault="001B1511" w:rsidP="001B1511">
            <w:pPr>
              <w:pStyle w:val="TAC"/>
              <w:rPr>
                <w:ins w:id="346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4C0610F" w14:textId="77777777" w:rsidR="001B1511" w:rsidRDefault="001B1511" w:rsidP="001B1511">
            <w:pPr>
              <w:pStyle w:val="TAC"/>
              <w:rPr>
                <w:ins w:id="3462" w:author="ZTE-Ma Zhifeng" w:date="2022-05-22T18:24:00Z"/>
              </w:rPr>
            </w:pPr>
          </w:p>
        </w:tc>
        <w:tc>
          <w:tcPr>
            <w:tcW w:w="1052" w:type="dxa"/>
            <w:tcBorders>
              <w:left w:val="single" w:sz="4" w:space="0" w:color="auto"/>
              <w:right w:val="single" w:sz="4" w:space="0" w:color="auto"/>
            </w:tcBorders>
            <w:vAlign w:val="center"/>
          </w:tcPr>
          <w:p w14:paraId="73587036" w14:textId="77777777" w:rsidR="001B1511" w:rsidRDefault="001B1511" w:rsidP="001B1511">
            <w:pPr>
              <w:pStyle w:val="TAC"/>
              <w:rPr>
                <w:ins w:id="3463" w:author="ZTE-Ma Zhifeng" w:date="2022-05-22T18:24:00Z"/>
              </w:rPr>
            </w:pPr>
            <w:ins w:id="346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D5B9CF" w14:textId="77777777" w:rsidR="001B1511" w:rsidRDefault="001B1511" w:rsidP="001B1511">
            <w:pPr>
              <w:pStyle w:val="TAC"/>
              <w:rPr>
                <w:ins w:id="3465" w:author="ZTE-Ma Zhifeng" w:date="2022-05-22T18:24:00Z"/>
              </w:rPr>
            </w:pPr>
            <w:ins w:id="3466" w:author="ZTE-Ma Zhifeng" w:date="2022-05-22T18:24: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C460D24" w14:textId="77777777" w:rsidR="001B1511" w:rsidRDefault="001B1511" w:rsidP="001B1511">
            <w:pPr>
              <w:pStyle w:val="TAC"/>
              <w:rPr>
                <w:ins w:id="3467" w:author="ZTE-Ma Zhifeng" w:date="2022-05-22T18:24:00Z"/>
              </w:rPr>
            </w:pPr>
          </w:p>
        </w:tc>
      </w:tr>
      <w:tr w:rsidR="001B1511" w14:paraId="314975D2" w14:textId="77777777" w:rsidTr="0063466B">
        <w:trPr>
          <w:trHeight w:val="187"/>
          <w:jc w:val="center"/>
          <w:ins w:id="346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29CD9CF0" w14:textId="77777777" w:rsidR="001B1511" w:rsidRDefault="001B1511" w:rsidP="001B1511">
            <w:pPr>
              <w:pStyle w:val="TAC"/>
              <w:rPr>
                <w:ins w:id="3469" w:author="ZTE-Ma Zhifeng" w:date="2022-05-22T18:24:00Z"/>
              </w:rPr>
            </w:pPr>
            <w:ins w:id="3470" w:author="ZTE-Ma Zhifeng" w:date="2022-05-22T18:24:00Z">
              <w:r w:rsidRPr="006B5692">
                <w:t>CA_</w:t>
              </w:r>
              <w:r>
                <w:t>n12A-n30A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00A5CE2" w14:textId="77777777" w:rsidR="001B1511" w:rsidRDefault="001B1511" w:rsidP="001B1511">
            <w:pPr>
              <w:pStyle w:val="TAC"/>
              <w:rPr>
                <w:ins w:id="3471" w:author="ZTE-Ma Zhifeng" w:date="2022-05-22T18:24:00Z"/>
              </w:rPr>
            </w:pPr>
            <w:ins w:id="3472" w:author="ZTE-Ma Zhifeng" w:date="2022-05-22T18:24:00Z">
              <w:r>
                <w:t>CA_n12A-n30A</w:t>
              </w:r>
            </w:ins>
          </w:p>
          <w:p w14:paraId="389A1EB2" w14:textId="77777777" w:rsidR="001B1511" w:rsidRDefault="001B1511" w:rsidP="001B1511">
            <w:pPr>
              <w:pStyle w:val="TAC"/>
              <w:rPr>
                <w:ins w:id="3473" w:author="ZTE-Ma Zhifeng" w:date="2022-05-22T18:24:00Z"/>
              </w:rPr>
            </w:pPr>
            <w:ins w:id="3474" w:author="ZTE-Ma Zhifeng" w:date="2022-05-22T18:24:00Z">
              <w:r>
                <w:t>CA_n12A-n260A</w:t>
              </w:r>
            </w:ins>
          </w:p>
          <w:p w14:paraId="0B986F47" w14:textId="77777777" w:rsidR="001B1511" w:rsidRDefault="001B1511" w:rsidP="001B1511">
            <w:pPr>
              <w:pStyle w:val="TAC"/>
              <w:rPr>
                <w:ins w:id="3475" w:author="ZTE-Ma Zhifeng" w:date="2022-05-22T18:24:00Z"/>
              </w:rPr>
            </w:pPr>
            <w:ins w:id="3476" w:author="ZTE-Ma Zhifeng" w:date="2022-05-22T18:24:00Z">
              <w:r>
                <w:t>CA_n30A-n260A</w:t>
              </w:r>
            </w:ins>
          </w:p>
          <w:p w14:paraId="71F1BDBF" w14:textId="77777777" w:rsidR="001B1511" w:rsidRDefault="001B1511" w:rsidP="001B1511">
            <w:pPr>
              <w:pStyle w:val="TAC"/>
              <w:rPr>
                <w:ins w:id="3477" w:author="ZTE-Ma Zhifeng" w:date="2022-05-22T18:24:00Z"/>
              </w:rPr>
            </w:pPr>
            <w:ins w:id="3478" w:author="ZTE-Ma Zhifeng" w:date="2022-05-22T18:24:00Z">
              <w:r>
                <w:t>CA_n12A-n260G</w:t>
              </w:r>
            </w:ins>
          </w:p>
          <w:p w14:paraId="6209491D" w14:textId="77777777" w:rsidR="001B1511" w:rsidRDefault="001B1511" w:rsidP="001B1511">
            <w:pPr>
              <w:pStyle w:val="TAC"/>
              <w:rPr>
                <w:ins w:id="3479" w:author="ZTE-Ma Zhifeng" w:date="2022-05-22T18:24:00Z"/>
              </w:rPr>
            </w:pPr>
            <w:ins w:id="3480" w:author="ZTE-Ma Zhifeng" w:date="2022-05-22T18:24:00Z">
              <w:r>
                <w:t>CA_n30A-n260G</w:t>
              </w:r>
            </w:ins>
          </w:p>
          <w:p w14:paraId="1946B9C6" w14:textId="77777777" w:rsidR="001B1511" w:rsidRDefault="001B1511" w:rsidP="001B1511">
            <w:pPr>
              <w:pStyle w:val="TAC"/>
              <w:rPr>
                <w:ins w:id="3481" w:author="ZTE-Ma Zhifeng" w:date="2022-05-22T18:24:00Z"/>
              </w:rPr>
            </w:pPr>
            <w:ins w:id="3482" w:author="ZTE-Ma Zhifeng" w:date="2022-05-22T18:24:00Z">
              <w:r>
                <w:t>CA_n12A-n260H</w:t>
              </w:r>
            </w:ins>
          </w:p>
          <w:p w14:paraId="4951AB68" w14:textId="77777777" w:rsidR="001B1511" w:rsidRDefault="001B1511" w:rsidP="001B1511">
            <w:pPr>
              <w:pStyle w:val="TAC"/>
              <w:rPr>
                <w:ins w:id="3483" w:author="ZTE-Ma Zhifeng" w:date="2022-05-22T18:24:00Z"/>
              </w:rPr>
            </w:pPr>
            <w:ins w:id="3484" w:author="ZTE-Ma Zhifeng" w:date="2022-05-22T18:24:00Z">
              <w:r>
                <w:t>CA_n30A-n260H</w:t>
              </w:r>
            </w:ins>
          </w:p>
          <w:p w14:paraId="5D29A3C0" w14:textId="77777777" w:rsidR="001B1511" w:rsidRDefault="001B1511" w:rsidP="001B1511">
            <w:pPr>
              <w:pStyle w:val="TAC"/>
              <w:rPr>
                <w:ins w:id="3485" w:author="ZTE-Ma Zhifeng" w:date="2022-05-22T18:24:00Z"/>
              </w:rPr>
            </w:pPr>
            <w:ins w:id="3486" w:author="ZTE-Ma Zhifeng" w:date="2022-05-22T18:24:00Z">
              <w:r>
                <w:t>CA_n12A-n260I</w:t>
              </w:r>
            </w:ins>
          </w:p>
          <w:p w14:paraId="217BD6F7" w14:textId="77777777" w:rsidR="001B1511" w:rsidRDefault="001B1511" w:rsidP="001B1511">
            <w:pPr>
              <w:pStyle w:val="TAC"/>
              <w:rPr>
                <w:ins w:id="3487" w:author="ZTE-Ma Zhifeng" w:date="2022-05-22T18:24:00Z"/>
              </w:rPr>
            </w:pPr>
            <w:ins w:id="3488" w:author="ZTE-Ma Zhifeng" w:date="2022-05-22T18:24:00Z">
              <w:r>
                <w:t>CA_n30A-n260I</w:t>
              </w:r>
            </w:ins>
          </w:p>
        </w:tc>
        <w:tc>
          <w:tcPr>
            <w:tcW w:w="1052" w:type="dxa"/>
            <w:tcBorders>
              <w:left w:val="single" w:sz="4" w:space="0" w:color="auto"/>
              <w:right w:val="single" w:sz="4" w:space="0" w:color="auto"/>
            </w:tcBorders>
            <w:vAlign w:val="center"/>
          </w:tcPr>
          <w:p w14:paraId="26F28FE2" w14:textId="77777777" w:rsidR="001B1511" w:rsidRDefault="001B1511" w:rsidP="001B1511">
            <w:pPr>
              <w:pStyle w:val="TAC"/>
              <w:rPr>
                <w:ins w:id="3489" w:author="ZTE-Ma Zhifeng" w:date="2022-05-22T18:24:00Z"/>
              </w:rPr>
            </w:pPr>
            <w:ins w:id="3490"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8695E3" w14:textId="77777777" w:rsidR="001B1511" w:rsidRDefault="001B1511" w:rsidP="001B1511">
            <w:pPr>
              <w:pStyle w:val="TAC"/>
              <w:rPr>
                <w:ins w:id="3491" w:author="ZTE-Ma Zhifeng" w:date="2022-05-22T18:24:00Z"/>
              </w:rPr>
            </w:pPr>
            <w:ins w:id="3492"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030F590" w14:textId="77777777" w:rsidR="001B1511" w:rsidRDefault="001B1511" w:rsidP="001B1511">
            <w:pPr>
              <w:pStyle w:val="TAC"/>
              <w:rPr>
                <w:ins w:id="3493" w:author="ZTE-Ma Zhifeng" w:date="2022-05-22T18:24:00Z"/>
              </w:rPr>
            </w:pPr>
            <w:ins w:id="3494" w:author="ZTE-Ma Zhifeng" w:date="2022-05-22T18:24:00Z">
              <w:r>
                <w:t>0</w:t>
              </w:r>
            </w:ins>
          </w:p>
        </w:tc>
      </w:tr>
      <w:tr w:rsidR="001B1511" w14:paraId="43C860CD" w14:textId="77777777" w:rsidTr="0063466B">
        <w:trPr>
          <w:trHeight w:val="187"/>
          <w:jc w:val="center"/>
          <w:ins w:id="3495"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6A39D154" w14:textId="77777777" w:rsidR="001B1511" w:rsidRDefault="001B1511" w:rsidP="001B1511">
            <w:pPr>
              <w:pStyle w:val="TAC"/>
              <w:rPr>
                <w:ins w:id="3496"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7206DC4" w14:textId="77777777" w:rsidR="001B1511" w:rsidRDefault="001B1511" w:rsidP="001B1511">
            <w:pPr>
              <w:pStyle w:val="TAC"/>
              <w:rPr>
                <w:ins w:id="3497" w:author="ZTE-Ma Zhifeng" w:date="2022-05-22T18:24:00Z"/>
              </w:rPr>
            </w:pPr>
          </w:p>
        </w:tc>
        <w:tc>
          <w:tcPr>
            <w:tcW w:w="1052" w:type="dxa"/>
            <w:tcBorders>
              <w:left w:val="single" w:sz="4" w:space="0" w:color="auto"/>
              <w:right w:val="single" w:sz="4" w:space="0" w:color="auto"/>
            </w:tcBorders>
            <w:vAlign w:val="center"/>
          </w:tcPr>
          <w:p w14:paraId="421FC169" w14:textId="77777777" w:rsidR="001B1511" w:rsidRDefault="001B1511" w:rsidP="001B1511">
            <w:pPr>
              <w:pStyle w:val="TAC"/>
              <w:rPr>
                <w:ins w:id="3498" w:author="ZTE-Ma Zhifeng" w:date="2022-05-22T18:24:00Z"/>
              </w:rPr>
            </w:pPr>
            <w:ins w:id="3499"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4B9E61" w14:textId="77777777" w:rsidR="001B1511" w:rsidRDefault="001B1511" w:rsidP="001B1511">
            <w:pPr>
              <w:pStyle w:val="TAC"/>
              <w:rPr>
                <w:ins w:id="3500" w:author="ZTE-Ma Zhifeng" w:date="2022-05-22T18:24:00Z"/>
              </w:rPr>
            </w:pPr>
            <w:ins w:id="3501"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0B07C2C9" w14:textId="77777777" w:rsidR="001B1511" w:rsidRDefault="001B1511" w:rsidP="001B1511">
            <w:pPr>
              <w:pStyle w:val="TAC"/>
              <w:rPr>
                <w:ins w:id="3502" w:author="ZTE-Ma Zhifeng" w:date="2022-05-22T18:24:00Z"/>
              </w:rPr>
            </w:pPr>
          </w:p>
        </w:tc>
      </w:tr>
      <w:tr w:rsidR="001B1511" w14:paraId="457C1A81" w14:textId="77777777" w:rsidTr="0063466B">
        <w:trPr>
          <w:trHeight w:val="187"/>
          <w:jc w:val="center"/>
          <w:ins w:id="3503"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793672C2" w14:textId="77777777" w:rsidR="001B1511" w:rsidRDefault="001B1511" w:rsidP="001B1511">
            <w:pPr>
              <w:pStyle w:val="TAC"/>
              <w:rPr>
                <w:ins w:id="3504"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8DD77F6" w14:textId="77777777" w:rsidR="001B1511" w:rsidRDefault="001B1511" w:rsidP="001B1511">
            <w:pPr>
              <w:pStyle w:val="TAC"/>
              <w:rPr>
                <w:ins w:id="3505" w:author="ZTE-Ma Zhifeng" w:date="2022-05-22T18:24:00Z"/>
              </w:rPr>
            </w:pPr>
          </w:p>
        </w:tc>
        <w:tc>
          <w:tcPr>
            <w:tcW w:w="1052" w:type="dxa"/>
            <w:tcBorders>
              <w:left w:val="single" w:sz="4" w:space="0" w:color="auto"/>
              <w:right w:val="single" w:sz="4" w:space="0" w:color="auto"/>
            </w:tcBorders>
            <w:vAlign w:val="center"/>
          </w:tcPr>
          <w:p w14:paraId="234FD908" w14:textId="77777777" w:rsidR="001B1511" w:rsidRDefault="001B1511" w:rsidP="001B1511">
            <w:pPr>
              <w:pStyle w:val="TAC"/>
              <w:rPr>
                <w:ins w:id="3506" w:author="ZTE-Ma Zhifeng" w:date="2022-05-22T18:24:00Z"/>
              </w:rPr>
            </w:pPr>
            <w:ins w:id="3507"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45D861" w14:textId="77777777" w:rsidR="001B1511" w:rsidRDefault="001B1511" w:rsidP="001B1511">
            <w:pPr>
              <w:pStyle w:val="TAC"/>
              <w:rPr>
                <w:ins w:id="3508" w:author="ZTE-Ma Zhifeng" w:date="2022-05-22T18:24:00Z"/>
              </w:rPr>
            </w:pPr>
            <w:ins w:id="3509" w:author="ZTE-Ma Zhifeng" w:date="2022-05-22T18:24: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78ADE3A" w14:textId="77777777" w:rsidR="001B1511" w:rsidRDefault="001B1511" w:rsidP="001B1511">
            <w:pPr>
              <w:pStyle w:val="TAC"/>
              <w:rPr>
                <w:ins w:id="3510" w:author="ZTE-Ma Zhifeng" w:date="2022-05-22T18:24:00Z"/>
              </w:rPr>
            </w:pPr>
          </w:p>
        </w:tc>
      </w:tr>
      <w:tr w:rsidR="001B1511" w14:paraId="778A3913" w14:textId="77777777" w:rsidTr="0063466B">
        <w:trPr>
          <w:trHeight w:val="187"/>
          <w:jc w:val="center"/>
          <w:ins w:id="3511"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511B2FC" w14:textId="77777777" w:rsidR="001B1511" w:rsidRDefault="001B1511" w:rsidP="001B1511">
            <w:pPr>
              <w:pStyle w:val="TAC"/>
              <w:rPr>
                <w:ins w:id="3512" w:author="ZTE-Ma Zhifeng" w:date="2022-05-22T18:24:00Z"/>
              </w:rPr>
            </w:pPr>
            <w:ins w:id="3513" w:author="ZTE-Ma Zhifeng" w:date="2022-05-22T18:24:00Z">
              <w:r w:rsidRPr="006B5692">
                <w:t>CA_</w:t>
              </w:r>
              <w:r>
                <w:t>n12A-n30A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30C4B82" w14:textId="77777777" w:rsidR="001B1511" w:rsidRDefault="001B1511" w:rsidP="001B1511">
            <w:pPr>
              <w:pStyle w:val="TAC"/>
              <w:rPr>
                <w:ins w:id="3514" w:author="ZTE-Ma Zhifeng" w:date="2022-05-22T18:24:00Z"/>
              </w:rPr>
            </w:pPr>
            <w:ins w:id="3515" w:author="ZTE-Ma Zhifeng" w:date="2022-05-22T18:24:00Z">
              <w:r>
                <w:t>CA_n12A-n30A</w:t>
              </w:r>
            </w:ins>
          </w:p>
          <w:p w14:paraId="19B98B87" w14:textId="77777777" w:rsidR="001B1511" w:rsidRDefault="001B1511" w:rsidP="001B1511">
            <w:pPr>
              <w:pStyle w:val="TAC"/>
              <w:rPr>
                <w:ins w:id="3516" w:author="ZTE-Ma Zhifeng" w:date="2022-05-22T18:24:00Z"/>
              </w:rPr>
            </w:pPr>
            <w:ins w:id="3517" w:author="ZTE-Ma Zhifeng" w:date="2022-05-22T18:24:00Z">
              <w:r>
                <w:t>CA_n12A-n260A</w:t>
              </w:r>
            </w:ins>
          </w:p>
          <w:p w14:paraId="7E2A7096" w14:textId="77777777" w:rsidR="001B1511" w:rsidRDefault="001B1511" w:rsidP="001B1511">
            <w:pPr>
              <w:pStyle w:val="TAC"/>
              <w:rPr>
                <w:ins w:id="3518" w:author="ZTE-Ma Zhifeng" w:date="2022-05-22T18:24:00Z"/>
              </w:rPr>
            </w:pPr>
            <w:ins w:id="3519" w:author="ZTE-Ma Zhifeng" w:date="2022-05-22T18:24:00Z">
              <w:r>
                <w:t>CA_n30A-n260A</w:t>
              </w:r>
            </w:ins>
          </w:p>
          <w:p w14:paraId="3D2E33B0" w14:textId="77777777" w:rsidR="001B1511" w:rsidRDefault="001B1511" w:rsidP="001B1511">
            <w:pPr>
              <w:pStyle w:val="TAC"/>
              <w:rPr>
                <w:ins w:id="3520" w:author="ZTE-Ma Zhifeng" w:date="2022-05-22T18:24:00Z"/>
              </w:rPr>
            </w:pPr>
            <w:ins w:id="3521" w:author="ZTE-Ma Zhifeng" w:date="2022-05-22T18:24:00Z">
              <w:r>
                <w:t>CA_n12A-n260G</w:t>
              </w:r>
            </w:ins>
          </w:p>
          <w:p w14:paraId="3081B0E5" w14:textId="77777777" w:rsidR="001B1511" w:rsidRDefault="001B1511" w:rsidP="001B1511">
            <w:pPr>
              <w:pStyle w:val="TAC"/>
              <w:rPr>
                <w:ins w:id="3522" w:author="ZTE-Ma Zhifeng" w:date="2022-05-22T18:24:00Z"/>
              </w:rPr>
            </w:pPr>
            <w:ins w:id="3523" w:author="ZTE-Ma Zhifeng" w:date="2022-05-22T18:24:00Z">
              <w:r>
                <w:t>CA_n30A-n260G</w:t>
              </w:r>
            </w:ins>
          </w:p>
          <w:p w14:paraId="7A6BFF61" w14:textId="77777777" w:rsidR="001B1511" w:rsidRDefault="001B1511" w:rsidP="001B1511">
            <w:pPr>
              <w:pStyle w:val="TAC"/>
              <w:rPr>
                <w:ins w:id="3524" w:author="ZTE-Ma Zhifeng" w:date="2022-05-22T18:24:00Z"/>
              </w:rPr>
            </w:pPr>
            <w:ins w:id="3525" w:author="ZTE-Ma Zhifeng" w:date="2022-05-22T18:24:00Z">
              <w:r>
                <w:t>CA_n12A-n260H</w:t>
              </w:r>
            </w:ins>
          </w:p>
          <w:p w14:paraId="1C31234D" w14:textId="77777777" w:rsidR="001B1511" w:rsidRDefault="001B1511" w:rsidP="001B1511">
            <w:pPr>
              <w:pStyle w:val="TAC"/>
              <w:rPr>
                <w:ins w:id="3526" w:author="ZTE-Ma Zhifeng" w:date="2022-05-22T18:24:00Z"/>
              </w:rPr>
            </w:pPr>
            <w:ins w:id="3527" w:author="ZTE-Ma Zhifeng" w:date="2022-05-22T18:24:00Z">
              <w:r>
                <w:t>CA_n30A-n260H</w:t>
              </w:r>
            </w:ins>
          </w:p>
          <w:p w14:paraId="24240C94" w14:textId="77777777" w:rsidR="001B1511" w:rsidRDefault="001B1511" w:rsidP="001B1511">
            <w:pPr>
              <w:pStyle w:val="TAC"/>
              <w:rPr>
                <w:ins w:id="3528" w:author="ZTE-Ma Zhifeng" w:date="2022-05-22T18:24:00Z"/>
              </w:rPr>
            </w:pPr>
            <w:ins w:id="3529" w:author="ZTE-Ma Zhifeng" w:date="2022-05-22T18:24:00Z">
              <w:r>
                <w:t>CA_n12A-n260I</w:t>
              </w:r>
            </w:ins>
          </w:p>
          <w:p w14:paraId="160347CF" w14:textId="77777777" w:rsidR="001B1511" w:rsidRDefault="001B1511" w:rsidP="001B1511">
            <w:pPr>
              <w:pStyle w:val="TAC"/>
              <w:rPr>
                <w:ins w:id="3530" w:author="ZTE-Ma Zhifeng" w:date="2022-05-22T18:24:00Z"/>
              </w:rPr>
            </w:pPr>
            <w:ins w:id="3531" w:author="ZTE-Ma Zhifeng" w:date="2022-05-22T18:24:00Z">
              <w:r>
                <w:t>CA_n30A-n260I</w:t>
              </w:r>
            </w:ins>
          </w:p>
          <w:p w14:paraId="16E692F7" w14:textId="77777777" w:rsidR="001B1511" w:rsidRDefault="001B1511" w:rsidP="001B1511">
            <w:pPr>
              <w:pStyle w:val="TAC"/>
              <w:rPr>
                <w:ins w:id="3532" w:author="ZTE-Ma Zhifeng" w:date="2022-05-22T18:24:00Z"/>
              </w:rPr>
            </w:pPr>
            <w:ins w:id="3533" w:author="ZTE-Ma Zhifeng" w:date="2022-05-22T18:24:00Z">
              <w:r>
                <w:t>CA_n12A-n260J</w:t>
              </w:r>
            </w:ins>
          </w:p>
          <w:p w14:paraId="26A0BB24" w14:textId="77777777" w:rsidR="001B1511" w:rsidRDefault="001B1511" w:rsidP="001B1511">
            <w:pPr>
              <w:pStyle w:val="TAC"/>
              <w:rPr>
                <w:ins w:id="3534" w:author="ZTE-Ma Zhifeng" w:date="2022-05-22T18:24:00Z"/>
              </w:rPr>
            </w:pPr>
            <w:ins w:id="3535" w:author="ZTE-Ma Zhifeng" w:date="2022-05-22T18:24:00Z">
              <w:r>
                <w:t>CA_n30A-n260J</w:t>
              </w:r>
            </w:ins>
          </w:p>
        </w:tc>
        <w:tc>
          <w:tcPr>
            <w:tcW w:w="1052" w:type="dxa"/>
            <w:tcBorders>
              <w:left w:val="single" w:sz="4" w:space="0" w:color="auto"/>
              <w:right w:val="single" w:sz="4" w:space="0" w:color="auto"/>
            </w:tcBorders>
            <w:vAlign w:val="center"/>
          </w:tcPr>
          <w:p w14:paraId="7F380A66" w14:textId="77777777" w:rsidR="001B1511" w:rsidRDefault="001B1511" w:rsidP="001B1511">
            <w:pPr>
              <w:pStyle w:val="TAC"/>
              <w:rPr>
                <w:ins w:id="3536" w:author="ZTE-Ma Zhifeng" w:date="2022-05-22T18:24:00Z"/>
              </w:rPr>
            </w:pPr>
            <w:ins w:id="3537"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F3DF58" w14:textId="77777777" w:rsidR="001B1511" w:rsidRDefault="001B1511" w:rsidP="001B1511">
            <w:pPr>
              <w:pStyle w:val="TAC"/>
              <w:rPr>
                <w:ins w:id="3538" w:author="ZTE-Ma Zhifeng" w:date="2022-05-22T18:24:00Z"/>
              </w:rPr>
            </w:pPr>
            <w:ins w:id="3539"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DCC0936" w14:textId="77777777" w:rsidR="001B1511" w:rsidRDefault="001B1511" w:rsidP="001B1511">
            <w:pPr>
              <w:pStyle w:val="TAC"/>
              <w:rPr>
                <w:ins w:id="3540" w:author="ZTE-Ma Zhifeng" w:date="2022-05-22T18:24:00Z"/>
              </w:rPr>
            </w:pPr>
            <w:ins w:id="3541" w:author="ZTE-Ma Zhifeng" w:date="2022-05-22T18:24:00Z">
              <w:r>
                <w:t>0</w:t>
              </w:r>
            </w:ins>
          </w:p>
        </w:tc>
      </w:tr>
      <w:tr w:rsidR="001B1511" w14:paraId="05D46652" w14:textId="77777777" w:rsidTr="0063466B">
        <w:trPr>
          <w:trHeight w:val="187"/>
          <w:jc w:val="center"/>
          <w:ins w:id="354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0CBC93A7" w14:textId="77777777" w:rsidR="001B1511" w:rsidRDefault="001B1511" w:rsidP="001B1511">
            <w:pPr>
              <w:pStyle w:val="TAC"/>
              <w:rPr>
                <w:ins w:id="354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97929FC" w14:textId="77777777" w:rsidR="001B1511" w:rsidRDefault="001B1511" w:rsidP="001B1511">
            <w:pPr>
              <w:pStyle w:val="TAC"/>
              <w:rPr>
                <w:ins w:id="3544" w:author="ZTE-Ma Zhifeng" w:date="2022-05-22T18:24:00Z"/>
              </w:rPr>
            </w:pPr>
          </w:p>
        </w:tc>
        <w:tc>
          <w:tcPr>
            <w:tcW w:w="1052" w:type="dxa"/>
            <w:tcBorders>
              <w:left w:val="single" w:sz="4" w:space="0" w:color="auto"/>
              <w:right w:val="single" w:sz="4" w:space="0" w:color="auto"/>
            </w:tcBorders>
            <w:vAlign w:val="center"/>
          </w:tcPr>
          <w:p w14:paraId="784C8ADA" w14:textId="77777777" w:rsidR="001B1511" w:rsidRDefault="001B1511" w:rsidP="001B1511">
            <w:pPr>
              <w:pStyle w:val="TAC"/>
              <w:rPr>
                <w:ins w:id="3545" w:author="ZTE-Ma Zhifeng" w:date="2022-05-22T18:24:00Z"/>
              </w:rPr>
            </w:pPr>
            <w:ins w:id="3546"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77B306" w14:textId="77777777" w:rsidR="001B1511" w:rsidRDefault="001B1511" w:rsidP="001B1511">
            <w:pPr>
              <w:pStyle w:val="TAC"/>
              <w:rPr>
                <w:ins w:id="3547" w:author="ZTE-Ma Zhifeng" w:date="2022-05-22T18:24:00Z"/>
              </w:rPr>
            </w:pPr>
            <w:ins w:id="3548"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2A1BC153" w14:textId="77777777" w:rsidR="001B1511" w:rsidRDefault="001B1511" w:rsidP="001B1511">
            <w:pPr>
              <w:pStyle w:val="TAC"/>
              <w:rPr>
                <w:ins w:id="3549" w:author="ZTE-Ma Zhifeng" w:date="2022-05-22T18:24:00Z"/>
              </w:rPr>
            </w:pPr>
          </w:p>
        </w:tc>
      </w:tr>
      <w:tr w:rsidR="001B1511" w14:paraId="677AB5A8" w14:textId="77777777" w:rsidTr="0063466B">
        <w:trPr>
          <w:trHeight w:val="187"/>
          <w:jc w:val="center"/>
          <w:ins w:id="355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066111C" w14:textId="77777777" w:rsidR="001B1511" w:rsidRDefault="001B1511" w:rsidP="001B1511">
            <w:pPr>
              <w:pStyle w:val="TAC"/>
              <w:rPr>
                <w:ins w:id="355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6AB374A" w14:textId="77777777" w:rsidR="001B1511" w:rsidRDefault="001B1511" w:rsidP="001B1511">
            <w:pPr>
              <w:pStyle w:val="TAC"/>
              <w:rPr>
                <w:ins w:id="3552" w:author="ZTE-Ma Zhifeng" w:date="2022-05-22T18:24:00Z"/>
              </w:rPr>
            </w:pPr>
          </w:p>
        </w:tc>
        <w:tc>
          <w:tcPr>
            <w:tcW w:w="1052" w:type="dxa"/>
            <w:tcBorders>
              <w:left w:val="single" w:sz="4" w:space="0" w:color="auto"/>
              <w:right w:val="single" w:sz="4" w:space="0" w:color="auto"/>
            </w:tcBorders>
            <w:vAlign w:val="center"/>
          </w:tcPr>
          <w:p w14:paraId="1174DCBD" w14:textId="77777777" w:rsidR="001B1511" w:rsidRDefault="001B1511" w:rsidP="001B1511">
            <w:pPr>
              <w:pStyle w:val="TAC"/>
              <w:rPr>
                <w:ins w:id="3553" w:author="ZTE-Ma Zhifeng" w:date="2022-05-22T18:24:00Z"/>
              </w:rPr>
            </w:pPr>
            <w:ins w:id="355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4503BE" w14:textId="77777777" w:rsidR="001B1511" w:rsidRDefault="001B1511" w:rsidP="001B1511">
            <w:pPr>
              <w:pStyle w:val="TAC"/>
              <w:rPr>
                <w:ins w:id="3555" w:author="ZTE-Ma Zhifeng" w:date="2022-05-22T18:24:00Z"/>
              </w:rPr>
            </w:pPr>
            <w:ins w:id="3556" w:author="ZTE-Ma Zhifeng" w:date="2022-05-22T18:24: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1AD7BFF" w14:textId="77777777" w:rsidR="001B1511" w:rsidRDefault="001B1511" w:rsidP="001B1511">
            <w:pPr>
              <w:pStyle w:val="TAC"/>
              <w:rPr>
                <w:ins w:id="3557" w:author="ZTE-Ma Zhifeng" w:date="2022-05-22T18:24:00Z"/>
              </w:rPr>
            </w:pPr>
          </w:p>
        </w:tc>
      </w:tr>
      <w:tr w:rsidR="001B1511" w14:paraId="416ADAEF" w14:textId="77777777" w:rsidTr="0063466B">
        <w:trPr>
          <w:trHeight w:val="187"/>
          <w:jc w:val="center"/>
          <w:ins w:id="355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997EDEE" w14:textId="77777777" w:rsidR="001B1511" w:rsidRDefault="001B1511" w:rsidP="001B1511">
            <w:pPr>
              <w:pStyle w:val="TAC"/>
              <w:rPr>
                <w:ins w:id="3559" w:author="ZTE-Ma Zhifeng" w:date="2022-05-22T18:24:00Z"/>
              </w:rPr>
            </w:pPr>
            <w:ins w:id="3560" w:author="ZTE-Ma Zhifeng" w:date="2022-05-22T18:24:00Z">
              <w:r w:rsidRPr="006B5692">
                <w:t>CA_</w:t>
              </w:r>
              <w:r>
                <w:t>n12A-n30A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48FC5FD" w14:textId="77777777" w:rsidR="001B1511" w:rsidRDefault="001B1511" w:rsidP="001B1511">
            <w:pPr>
              <w:pStyle w:val="TAC"/>
              <w:rPr>
                <w:ins w:id="3561" w:author="ZTE-Ma Zhifeng" w:date="2022-05-22T18:24:00Z"/>
              </w:rPr>
            </w:pPr>
            <w:ins w:id="3562" w:author="ZTE-Ma Zhifeng" w:date="2022-05-22T18:24:00Z">
              <w:r>
                <w:t>CA_n12A-n30A</w:t>
              </w:r>
            </w:ins>
          </w:p>
          <w:p w14:paraId="1AAB3E6C" w14:textId="77777777" w:rsidR="001B1511" w:rsidRDefault="001B1511" w:rsidP="001B1511">
            <w:pPr>
              <w:pStyle w:val="TAC"/>
              <w:rPr>
                <w:ins w:id="3563" w:author="ZTE-Ma Zhifeng" w:date="2022-05-22T18:24:00Z"/>
              </w:rPr>
            </w:pPr>
            <w:ins w:id="3564" w:author="ZTE-Ma Zhifeng" w:date="2022-05-22T18:24:00Z">
              <w:r>
                <w:t>CA_n12A-n260A</w:t>
              </w:r>
            </w:ins>
          </w:p>
          <w:p w14:paraId="368681F6" w14:textId="77777777" w:rsidR="001B1511" w:rsidRDefault="001B1511" w:rsidP="001B1511">
            <w:pPr>
              <w:pStyle w:val="TAC"/>
              <w:rPr>
                <w:ins w:id="3565" w:author="ZTE-Ma Zhifeng" w:date="2022-05-22T18:24:00Z"/>
              </w:rPr>
            </w:pPr>
            <w:ins w:id="3566" w:author="ZTE-Ma Zhifeng" w:date="2022-05-22T18:24:00Z">
              <w:r>
                <w:t>CA_n30A-n260A</w:t>
              </w:r>
            </w:ins>
          </w:p>
          <w:p w14:paraId="61349434" w14:textId="77777777" w:rsidR="001B1511" w:rsidRDefault="001B1511" w:rsidP="001B1511">
            <w:pPr>
              <w:pStyle w:val="TAC"/>
              <w:rPr>
                <w:ins w:id="3567" w:author="ZTE-Ma Zhifeng" w:date="2022-05-22T18:24:00Z"/>
              </w:rPr>
            </w:pPr>
            <w:ins w:id="3568" w:author="ZTE-Ma Zhifeng" w:date="2022-05-22T18:24:00Z">
              <w:r>
                <w:t>CA_n12A-n260G</w:t>
              </w:r>
            </w:ins>
          </w:p>
          <w:p w14:paraId="392686ED" w14:textId="77777777" w:rsidR="001B1511" w:rsidRDefault="001B1511" w:rsidP="001B1511">
            <w:pPr>
              <w:pStyle w:val="TAC"/>
              <w:rPr>
                <w:ins w:id="3569" w:author="ZTE-Ma Zhifeng" w:date="2022-05-22T18:24:00Z"/>
              </w:rPr>
            </w:pPr>
            <w:ins w:id="3570" w:author="ZTE-Ma Zhifeng" w:date="2022-05-22T18:24:00Z">
              <w:r>
                <w:t>CA_n30A-n260G</w:t>
              </w:r>
            </w:ins>
          </w:p>
          <w:p w14:paraId="16130B7D" w14:textId="77777777" w:rsidR="001B1511" w:rsidRDefault="001B1511" w:rsidP="001B1511">
            <w:pPr>
              <w:pStyle w:val="TAC"/>
              <w:rPr>
                <w:ins w:id="3571" w:author="ZTE-Ma Zhifeng" w:date="2022-05-22T18:24:00Z"/>
              </w:rPr>
            </w:pPr>
            <w:ins w:id="3572" w:author="ZTE-Ma Zhifeng" w:date="2022-05-22T18:24:00Z">
              <w:r>
                <w:t>CA_n12A-n260H</w:t>
              </w:r>
            </w:ins>
          </w:p>
          <w:p w14:paraId="73AC88A2" w14:textId="77777777" w:rsidR="001B1511" w:rsidRDefault="001B1511" w:rsidP="001B1511">
            <w:pPr>
              <w:pStyle w:val="TAC"/>
              <w:rPr>
                <w:ins w:id="3573" w:author="ZTE-Ma Zhifeng" w:date="2022-05-22T18:24:00Z"/>
              </w:rPr>
            </w:pPr>
            <w:ins w:id="3574" w:author="ZTE-Ma Zhifeng" w:date="2022-05-22T18:24:00Z">
              <w:r>
                <w:t>CA_n30A-n260H</w:t>
              </w:r>
            </w:ins>
          </w:p>
          <w:p w14:paraId="3D02A0F8" w14:textId="77777777" w:rsidR="001B1511" w:rsidRDefault="001B1511" w:rsidP="001B1511">
            <w:pPr>
              <w:pStyle w:val="TAC"/>
              <w:rPr>
                <w:ins w:id="3575" w:author="ZTE-Ma Zhifeng" w:date="2022-05-22T18:24:00Z"/>
              </w:rPr>
            </w:pPr>
            <w:ins w:id="3576" w:author="ZTE-Ma Zhifeng" w:date="2022-05-22T18:24:00Z">
              <w:r>
                <w:t>CA_n12A-n260I</w:t>
              </w:r>
            </w:ins>
          </w:p>
          <w:p w14:paraId="28E61626" w14:textId="77777777" w:rsidR="001B1511" w:rsidRDefault="001B1511" w:rsidP="001B1511">
            <w:pPr>
              <w:pStyle w:val="TAC"/>
              <w:rPr>
                <w:ins w:id="3577" w:author="ZTE-Ma Zhifeng" w:date="2022-05-22T18:24:00Z"/>
              </w:rPr>
            </w:pPr>
            <w:ins w:id="3578" w:author="ZTE-Ma Zhifeng" w:date="2022-05-22T18:24:00Z">
              <w:r>
                <w:t>CA_n30A-n260I</w:t>
              </w:r>
            </w:ins>
          </w:p>
          <w:p w14:paraId="1DEC714B" w14:textId="77777777" w:rsidR="001B1511" w:rsidRDefault="001B1511" w:rsidP="001B1511">
            <w:pPr>
              <w:pStyle w:val="TAC"/>
              <w:rPr>
                <w:ins w:id="3579" w:author="ZTE-Ma Zhifeng" w:date="2022-05-22T18:24:00Z"/>
              </w:rPr>
            </w:pPr>
            <w:ins w:id="3580" w:author="ZTE-Ma Zhifeng" w:date="2022-05-22T18:24:00Z">
              <w:r>
                <w:t>CA_n12A-n260J</w:t>
              </w:r>
            </w:ins>
          </w:p>
          <w:p w14:paraId="12C31AA6" w14:textId="77777777" w:rsidR="001B1511" w:rsidRDefault="001B1511" w:rsidP="001B1511">
            <w:pPr>
              <w:pStyle w:val="TAC"/>
              <w:rPr>
                <w:ins w:id="3581" w:author="ZTE-Ma Zhifeng" w:date="2022-05-22T18:24:00Z"/>
              </w:rPr>
            </w:pPr>
            <w:ins w:id="3582" w:author="ZTE-Ma Zhifeng" w:date="2022-05-22T18:24:00Z">
              <w:r>
                <w:t>CA_n30A-n260J</w:t>
              </w:r>
            </w:ins>
          </w:p>
          <w:p w14:paraId="61E201F5" w14:textId="77777777" w:rsidR="001B1511" w:rsidRDefault="001B1511" w:rsidP="001B1511">
            <w:pPr>
              <w:pStyle w:val="TAC"/>
              <w:rPr>
                <w:ins w:id="3583" w:author="ZTE-Ma Zhifeng" w:date="2022-05-22T18:24:00Z"/>
              </w:rPr>
            </w:pPr>
            <w:ins w:id="3584" w:author="ZTE-Ma Zhifeng" w:date="2022-05-22T18:24:00Z">
              <w:r>
                <w:t>CA_n12A-n260K</w:t>
              </w:r>
            </w:ins>
          </w:p>
          <w:p w14:paraId="367201ED" w14:textId="77777777" w:rsidR="001B1511" w:rsidRDefault="001B1511" w:rsidP="001B1511">
            <w:pPr>
              <w:pStyle w:val="TAC"/>
              <w:rPr>
                <w:ins w:id="3585" w:author="ZTE-Ma Zhifeng" w:date="2022-05-22T18:24:00Z"/>
              </w:rPr>
            </w:pPr>
            <w:ins w:id="3586" w:author="ZTE-Ma Zhifeng" w:date="2022-05-22T18:24:00Z">
              <w:r>
                <w:t>CA_n30A-n260K</w:t>
              </w:r>
            </w:ins>
          </w:p>
        </w:tc>
        <w:tc>
          <w:tcPr>
            <w:tcW w:w="1052" w:type="dxa"/>
            <w:tcBorders>
              <w:left w:val="single" w:sz="4" w:space="0" w:color="auto"/>
              <w:right w:val="single" w:sz="4" w:space="0" w:color="auto"/>
            </w:tcBorders>
            <w:vAlign w:val="center"/>
          </w:tcPr>
          <w:p w14:paraId="4EC0A67B" w14:textId="77777777" w:rsidR="001B1511" w:rsidRDefault="001B1511" w:rsidP="001B1511">
            <w:pPr>
              <w:pStyle w:val="TAC"/>
              <w:rPr>
                <w:ins w:id="3587" w:author="ZTE-Ma Zhifeng" w:date="2022-05-22T18:24:00Z"/>
              </w:rPr>
            </w:pPr>
            <w:ins w:id="3588"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BF9E2A" w14:textId="77777777" w:rsidR="001B1511" w:rsidRDefault="001B1511" w:rsidP="001B1511">
            <w:pPr>
              <w:pStyle w:val="TAC"/>
              <w:rPr>
                <w:ins w:id="3589" w:author="ZTE-Ma Zhifeng" w:date="2022-05-22T18:24:00Z"/>
              </w:rPr>
            </w:pPr>
            <w:ins w:id="3590"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523972A" w14:textId="77777777" w:rsidR="001B1511" w:rsidRDefault="001B1511" w:rsidP="001B1511">
            <w:pPr>
              <w:pStyle w:val="TAC"/>
              <w:rPr>
                <w:ins w:id="3591" w:author="ZTE-Ma Zhifeng" w:date="2022-05-22T18:24:00Z"/>
              </w:rPr>
            </w:pPr>
            <w:ins w:id="3592" w:author="ZTE-Ma Zhifeng" w:date="2022-05-22T18:24:00Z">
              <w:r>
                <w:t>0</w:t>
              </w:r>
            </w:ins>
          </w:p>
        </w:tc>
      </w:tr>
      <w:tr w:rsidR="001B1511" w14:paraId="00230E15" w14:textId="77777777" w:rsidTr="0063466B">
        <w:trPr>
          <w:trHeight w:val="187"/>
          <w:jc w:val="center"/>
          <w:ins w:id="359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B5DD0E6" w14:textId="77777777" w:rsidR="001B1511" w:rsidRDefault="001B1511" w:rsidP="001B1511">
            <w:pPr>
              <w:pStyle w:val="TAC"/>
              <w:rPr>
                <w:ins w:id="359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1923EBBD" w14:textId="77777777" w:rsidR="001B1511" w:rsidRDefault="001B1511" w:rsidP="001B1511">
            <w:pPr>
              <w:pStyle w:val="TAC"/>
              <w:rPr>
                <w:ins w:id="3595" w:author="ZTE-Ma Zhifeng" w:date="2022-05-22T18:24:00Z"/>
              </w:rPr>
            </w:pPr>
          </w:p>
        </w:tc>
        <w:tc>
          <w:tcPr>
            <w:tcW w:w="1052" w:type="dxa"/>
            <w:tcBorders>
              <w:left w:val="single" w:sz="4" w:space="0" w:color="auto"/>
              <w:right w:val="single" w:sz="4" w:space="0" w:color="auto"/>
            </w:tcBorders>
            <w:vAlign w:val="center"/>
          </w:tcPr>
          <w:p w14:paraId="12175F85" w14:textId="77777777" w:rsidR="001B1511" w:rsidRDefault="001B1511" w:rsidP="001B1511">
            <w:pPr>
              <w:pStyle w:val="TAC"/>
              <w:rPr>
                <w:ins w:id="3596" w:author="ZTE-Ma Zhifeng" w:date="2022-05-22T18:24:00Z"/>
              </w:rPr>
            </w:pPr>
            <w:ins w:id="3597"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B82B17" w14:textId="77777777" w:rsidR="001B1511" w:rsidRDefault="001B1511" w:rsidP="001B1511">
            <w:pPr>
              <w:pStyle w:val="TAC"/>
              <w:rPr>
                <w:ins w:id="3598" w:author="ZTE-Ma Zhifeng" w:date="2022-05-22T18:24:00Z"/>
              </w:rPr>
            </w:pPr>
            <w:ins w:id="3599"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2559C68E" w14:textId="77777777" w:rsidR="001B1511" w:rsidRDefault="001B1511" w:rsidP="001B1511">
            <w:pPr>
              <w:pStyle w:val="TAC"/>
              <w:rPr>
                <w:ins w:id="3600" w:author="ZTE-Ma Zhifeng" w:date="2022-05-22T18:24:00Z"/>
              </w:rPr>
            </w:pPr>
          </w:p>
        </w:tc>
      </w:tr>
      <w:tr w:rsidR="001B1511" w14:paraId="5D2FBE0A" w14:textId="77777777" w:rsidTr="0063466B">
        <w:trPr>
          <w:trHeight w:val="187"/>
          <w:jc w:val="center"/>
          <w:ins w:id="360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5BDFDC99" w14:textId="77777777" w:rsidR="001B1511" w:rsidRDefault="001B1511" w:rsidP="001B1511">
            <w:pPr>
              <w:pStyle w:val="TAC"/>
              <w:rPr>
                <w:ins w:id="360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61EB06D" w14:textId="77777777" w:rsidR="001B1511" w:rsidRDefault="001B1511" w:rsidP="001B1511">
            <w:pPr>
              <w:pStyle w:val="TAC"/>
              <w:rPr>
                <w:ins w:id="3603" w:author="ZTE-Ma Zhifeng" w:date="2022-05-22T18:24:00Z"/>
              </w:rPr>
            </w:pPr>
          </w:p>
        </w:tc>
        <w:tc>
          <w:tcPr>
            <w:tcW w:w="1052" w:type="dxa"/>
            <w:tcBorders>
              <w:left w:val="single" w:sz="4" w:space="0" w:color="auto"/>
              <w:right w:val="single" w:sz="4" w:space="0" w:color="auto"/>
            </w:tcBorders>
            <w:vAlign w:val="center"/>
          </w:tcPr>
          <w:p w14:paraId="52631B77" w14:textId="77777777" w:rsidR="001B1511" w:rsidRDefault="001B1511" w:rsidP="001B1511">
            <w:pPr>
              <w:pStyle w:val="TAC"/>
              <w:rPr>
                <w:ins w:id="3604" w:author="ZTE-Ma Zhifeng" w:date="2022-05-22T18:24:00Z"/>
              </w:rPr>
            </w:pPr>
            <w:ins w:id="360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218437" w14:textId="77777777" w:rsidR="001B1511" w:rsidRDefault="001B1511" w:rsidP="001B1511">
            <w:pPr>
              <w:pStyle w:val="TAC"/>
              <w:rPr>
                <w:ins w:id="3606" w:author="ZTE-Ma Zhifeng" w:date="2022-05-22T18:24:00Z"/>
              </w:rPr>
            </w:pPr>
            <w:ins w:id="3607" w:author="ZTE-Ma Zhifeng" w:date="2022-05-22T18:24: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3D9FF9C" w14:textId="77777777" w:rsidR="001B1511" w:rsidRDefault="001B1511" w:rsidP="001B1511">
            <w:pPr>
              <w:pStyle w:val="TAC"/>
              <w:rPr>
                <w:ins w:id="3608" w:author="ZTE-Ma Zhifeng" w:date="2022-05-22T18:24:00Z"/>
              </w:rPr>
            </w:pPr>
          </w:p>
        </w:tc>
      </w:tr>
      <w:tr w:rsidR="001B1511" w14:paraId="22818DBC" w14:textId="77777777" w:rsidTr="0063466B">
        <w:trPr>
          <w:trHeight w:val="187"/>
          <w:jc w:val="center"/>
          <w:ins w:id="360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0B9A7295" w14:textId="77777777" w:rsidR="001B1511" w:rsidRDefault="001B1511" w:rsidP="001B1511">
            <w:pPr>
              <w:pStyle w:val="TAC"/>
              <w:rPr>
                <w:ins w:id="3610" w:author="ZTE-Ma Zhifeng" w:date="2022-05-22T18:24:00Z"/>
              </w:rPr>
            </w:pPr>
            <w:ins w:id="3611" w:author="ZTE-Ma Zhifeng" w:date="2022-05-22T18:24:00Z">
              <w:r w:rsidRPr="006B5692">
                <w:lastRenderedPageBreak/>
                <w:t>CA_</w:t>
              </w:r>
              <w:r>
                <w:t>n12A-n30A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F2A75A7" w14:textId="77777777" w:rsidR="001B1511" w:rsidRDefault="001B1511" w:rsidP="001B1511">
            <w:pPr>
              <w:pStyle w:val="TAC"/>
              <w:rPr>
                <w:ins w:id="3612" w:author="ZTE-Ma Zhifeng" w:date="2022-05-22T18:24:00Z"/>
              </w:rPr>
            </w:pPr>
            <w:ins w:id="3613" w:author="ZTE-Ma Zhifeng" w:date="2022-05-22T18:24:00Z">
              <w:r>
                <w:t>CA_n12A-n30A</w:t>
              </w:r>
            </w:ins>
          </w:p>
          <w:p w14:paraId="5AF051FF" w14:textId="77777777" w:rsidR="001B1511" w:rsidRDefault="001B1511" w:rsidP="001B1511">
            <w:pPr>
              <w:pStyle w:val="TAC"/>
              <w:rPr>
                <w:ins w:id="3614" w:author="ZTE-Ma Zhifeng" w:date="2022-05-22T18:24:00Z"/>
              </w:rPr>
            </w:pPr>
            <w:ins w:id="3615" w:author="ZTE-Ma Zhifeng" w:date="2022-05-22T18:24:00Z">
              <w:r>
                <w:t>CA_n12A-n260A</w:t>
              </w:r>
            </w:ins>
          </w:p>
          <w:p w14:paraId="508684AB" w14:textId="77777777" w:rsidR="001B1511" w:rsidRDefault="001B1511" w:rsidP="001B1511">
            <w:pPr>
              <w:pStyle w:val="TAC"/>
              <w:rPr>
                <w:ins w:id="3616" w:author="ZTE-Ma Zhifeng" w:date="2022-05-22T18:24:00Z"/>
              </w:rPr>
            </w:pPr>
            <w:ins w:id="3617" w:author="ZTE-Ma Zhifeng" w:date="2022-05-22T18:24:00Z">
              <w:r>
                <w:t>CA_n30A-n260A</w:t>
              </w:r>
            </w:ins>
          </w:p>
          <w:p w14:paraId="539C7693" w14:textId="77777777" w:rsidR="001B1511" w:rsidRDefault="001B1511" w:rsidP="001B1511">
            <w:pPr>
              <w:pStyle w:val="TAC"/>
              <w:rPr>
                <w:ins w:id="3618" w:author="ZTE-Ma Zhifeng" w:date="2022-05-22T18:24:00Z"/>
              </w:rPr>
            </w:pPr>
            <w:ins w:id="3619" w:author="ZTE-Ma Zhifeng" w:date="2022-05-22T18:24:00Z">
              <w:r>
                <w:t>CA_n12A-n260G</w:t>
              </w:r>
            </w:ins>
          </w:p>
          <w:p w14:paraId="347DD92B" w14:textId="77777777" w:rsidR="001B1511" w:rsidRDefault="001B1511" w:rsidP="001B1511">
            <w:pPr>
              <w:pStyle w:val="TAC"/>
              <w:rPr>
                <w:ins w:id="3620" w:author="ZTE-Ma Zhifeng" w:date="2022-05-22T18:24:00Z"/>
              </w:rPr>
            </w:pPr>
            <w:ins w:id="3621" w:author="ZTE-Ma Zhifeng" w:date="2022-05-22T18:24:00Z">
              <w:r>
                <w:t>CA_n30A-n260G</w:t>
              </w:r>
            </w:ins>
          </w:p>
          <w:p w14:paraId="5B011272" w14:textId="77777777" w:rsidR="001B1511" w:rsidRDefault="001B1511" w:rsidP="001B1511">
            <w:pPr>
              <w:pStyle w:val="TAC"/>
              <w:rPr>
                <w:ins w:id="3622" w:author="ZTE-Ma Zhifeng" w:date="2022-05-22T18:24:00Z"/>
              </w:rPr>
            </w:pPr>
            <w:ins w:id="3623" w:author="ZTE-Ma Zhifeng" w:date="2022-05-22T18:24:00Z">
              <w:r>
                <w:t>CA_n12A-n260H</w:t>
              </w:r>
            </w:ins>
          </w:p>
          <w:p w14:paraId="532D98B9" w14:textId="77777777" w:rsidR="001B1511" w:rsidRDefault="001B1511" w:rsidP="001B1511">
            <w:pPr>
              <w:pStyle w:val="TAC"/>
              <w:rPr>
                <w:ins w:id="3624" w:author="ZTE-Ma Zhifeng" w:date="2022-05-22T18:24:00Z"/>
              </w:rPr>
            </w:pPr>
            <w:ins w:id="3625" w:author="ZTE-Ma Zhifeng" w:date="2022-05-22T18:24:00Z">
              <w:r>
                <w:t>CA_n30A-n260H</w:t>
              </w:r>
            </w:ins>
          </w:p>
          <w:p w14:paraId="1748CDF9" w14:textId="77777777" w:rsidR="001B1511" w:rsidRDefault="001B1511" w:rsidP="001B1511">
            <w:pPr>
              <w:pStyle w:val="TAC"/>
              <w:rPr>
                <w:ins w:id="3626" w:author="ZTE-Ma Zhifeng" w:date="2022-05-22T18:24:00Z"/>
              </w:rPr>
            </w:pPr>
            <w:ins w:id="3627" w:author="ZTE-Ma Zhifeng" w:date="2022-05-22T18:24:00Z">
              <w:r>
                <w:t>CA_n12A-n260I</w:t>
              </w:r>
            </w:ins>
          </w:p>
          <w:p w14:paraId="5F1277FC" w14:textId="77777777" w:rsidR="001B1511" w:rsidRDefault="001B1511" w:rsidP="001B1511">
            <w:pPr>
              <w:pStyle w:val="TAC"/>
              <w:rPr>
                <w:ins w:id="3628" w:author="ZTE-Ma Zhifeng" w:date="2022-05-22T18:24:00Z"/>
              </w:rPr>
            </w:pPr>
            <w:ins w:id="3629" w:author="ZTE-Ma Zhifeng" w:date="2022-05-22T18:24:00Z">
              <w:r>
                <w:t>CA_n30A-n260I</w:t>
              </w:r>
            </w:ins>
          </w:p>
          <w:p w14:paraId="6291F708" w14:textId="77777777" w:rsidR="001B1511" w:rsidRDefault="001B1511" w:rsidP="001B1511">
            <w:pPr>
              <w:pStyle w:val="TAC"/>
              <w:rPr>
                <w:ins w:id="3630" w:author="ZTE-Ma Zhifeng" w:date="2022-05-22T18:24:00Z"/>
              </w:rPr>
            </w:pPr>
            <w:ins w:id="3631" w:author="ZTE-Ma Zhifeng" w:date="2022-05-22T18:24:00Z">
              <w:r>
                <w:t>CA_n12A-n260J</w:t>
              </w:r>
            </w:ins>
          </w:p>
          <w:p w14:paraId="14BECABF" w14:textId="77777777" w:rsidR="001B1511" w:rsidRDefault="001B1511" w:rsidP="001B1511">
            <w:pPr>
              <w:pStyle w:val="TAC"/>
              <w:rPr>
                <w:ins w:id="3632" w:author="ZTE-Ma Zhifeng" w:date="2022-05-22T18:24:00Z"/>
              </w:rPr>
            </w:pPr>
            <w:ins w:id="3633" w:author="ZTE-Ma Zhifeng" w:date="2022-05-22T18:24:00Z">
              <w:r>
                <w:t>CA_n30A-n260J</w:t>
              </w:r>
            </w:ins>
          </w:p>
          <w:p w14:paraId="7674B6E2" w14:textId="77777777" w:rsidR="001B1511" w:rsidRDefault="001B1511" w:rsidP="001B1511">
            <w:pPr>
              <w:pStyle w:val="TAC"/>
              <w:rPr>
                <w:ins w:id="3634" w:author="ZTE-Ma Zhifeng" w:date="2022-05-22T18:24:00Z"/>
              </w:rPr>
            </w:pPr>
            <w:ins w:id="3635" w:author="ZTE-Ma Zhifeng" w:date="2022-05-22T18:24:00Z">
              <w:r>
                <w:t>CA_n12A-n260K</w:t>
              </w:r>
            </w:ins>
          </w:p>
          <w:p w14:paraId="7698F076" w14:textId="77777777" w:rsidR="001B1511" w:rsidRDefault="001B1511" w:rsidP="001B1511">
            <w:pPr>
              <w:pStyle w:val="TAC"/>
              <w:rPr>
                <w:ins w:id="3636" w:author="ZTE-Ma Zhifeng" w:date="2022-05-22T18:24:00Z"/>
              </w:rPr>
            </w:pPr>
            <w:ins w:id="3637" w:author="ZTE-Ma Zhifeng" w:date="2022-05-22T18:24:00Z">
              <w:r>
                <w:t>CA_n30A-n260K</w:t>
              </w:r>
            </w:ins>
          </w:p>
          <w:p w14:paraId="644DE284" w14:textId="77777777" w:rsidR="001B1511" w:rsidRDefault="001B1511" w:rsidP="001B1511">
            <w:pPr>
              <w:pStyle w:val="TAC"/>
              <w:rPr>
                <w:ins w:id="3638" w:author="ZTE-Ma Zhifeng" w:date="2022-05-22T18:24:00Z"/>
              </w:rPr>
            </w:pPr>
            <w:ins w:id="3639" w:author="ZTE-Ma Zhifeng" w:date="2022-05-22T18:24:00Z">
              <w:r>
                <w:t>CA_n12A-n260L</w:t>
              </w:r>
            </w:ins>
          </w:p>
          <w:p w14:paraId="1AF7C157" w14:textId="77777777" w:rsidR="001B1511" w:rsidRDefault="001B1511" w:rsidP="001B1511">
            <w:pPr>
              <w:pStyle w:val="TAC"/>
              <w:rPr>
                <w:ins w:id="3640" w:author="ZTE-Ma Zhifeng" w:date="2022-05-22T18:24:00Z"/>
              </w:rPr>
            </w:pPr>
            <w:ins w:id="3641" w:author="ZTE-Ma Zhifeng" w:date="2022-05-22T18:24:00Z">
              <w:r>
                <w:t>CA_n30A-n260L</w:t>
              </w:r>
            </w:ins>
          </w:p>
        </w:tc>
        <w:tc>
          <w:tcPr>
            <w:tcW w:w="1052" w:type="dxa"/>
            <w:tcBorders>
              <w:left w:val="single" w:sz="4" w:space="0" w:color="auto"/>
              <w:right w:val="single" w:sz="4" w:space="0" w:color="auto"/>
            </w:tcBorders>
            <w:vAlign w:val="center"/>
          </w:tcPr>
          <w:p w14:paraId="2DC0E2D9" w14:textId="77777777" w:rsidR="001B1511" w:rsidRDefault="001B1511" w:rsidP="001B1511">
            <w:pPr>
              <w:pStyle w:val="TAC"/>
              <w:rPr>
                <w:ins w:id="3642" w:author="ZTE-Ma Zhifeng" w:date="2022-05-22T18:24:00Z"/>
              </w:rPr>
            </w:pPr>
            <w:ins w:id="3643"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CB7A2B" w14:textId="77777777" w:rsidR="001B1511" w:rsidRDefault="001B1511" w:rsidP="001B1511">
            <w:pPr>
              <w:pStyle w:val="TAC"/>
              <w:rPr>
                <w:ins w:id="3644" w:author="ZTE-Ma Zhifeng" w:date="2022-05-22T18:24:00Z"/>
              </w:rPr>
            </w:pPr>
            <w:ins w:id="3645"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81AAD92" w14:textId="77777777" w:rsidR="001B1511" w:rsidRDefault="001B1511" w:rsidP="001B1511">
            <w:pPr>
              <w:pStyle w:val="TAC"/>
              <w:rPr>
                <w:ins w:id="3646" w:author="ZTE-Ma Zhifeng" w:date="2022-05-22T18:24:00Z"/>
              </w:rPr>
            </w:pPr>
            <w:ins w:id="3647" w:author="ZTE-Ma Zhifeng" w:date="2022-05-22T18:24:00Z">
              <w:r>
                <w:t>0</w:t>
              </w:r>
            </w:ins>
          </w:p>
        </w:tc>
      </w:tr>
      <w:tr w:rsidR="001B1511" w14:paraId="626D9055" w14:textId="77777777" w:rsidTr="0063466B">
        <w:trPr>
          <w:trHeight w:val="187"/>
          <w:jc w:val="center"/>
          <w:ins w:id="364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5F273B03" w14:textId="77777777" w:rsidR="001B1511" w:rsidRDefault="001B1511" w:rsidP="001B1511">
            <w:pPr>
              <w:pStyle w:val="TAC"/>
              <w:rPr>
                <w:ins w:id="364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7F0FDA7F" w14:textId="77777777" w:rsidR="001B1511" w:rsidRDefault="001B1511" w:rsidP="001B1511">
            <w:pPr>
              <w:pStyle w:val="TAC"/>
              <w:rPr>
                <w:ins w:id="3650" w:author="ZTE-Ma Zhifeng" w:date="2022-05-22T18:24:00Z"/>
              </w:rPr>
            </w:pPr>
          </w:p>
        </w:tc>
        <w:tc>
          <w:tcPr>
            <w:tcW w:w="1052" w:type="dxa"/>
            <w:tcBorders>
              <w:left w:val="single" w:sz="4" w:space="0" w:color="auto"/>
              <w:right w:val="single" w:sz="4" w:space="0" w:color="auto"/>
            </w:tcBorders>
            <w:vAlign w:val="center"/>
          </w:tcPr>
          <w:p w14:paraId="1E3E365F" w14:textId="77777777" w:rsidR="001B1511" w:rsidRDefault="001B1511" w:rsidP="001B1511">
            <w:pPr>
              <w:pStyle w:val="TAC"/>
              <w:rPr>
                <w:ins w:id="3651" w:author="ZTE-Ma Zhifeng" w:date="2022-05-22T18:24:00Z"/>
              </w:rPr>
            </w:pPr>
            <w:ins w:id="3652"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B89448" w14:textId="77777777" w:rsidR="001B1511" w:rsidRDefault="001B1511" w:rsidP="001B1511">
            <w:pPr>
              <w:pStyle w:val="TAC"/>
              <w:rPr>
                <w:ins w:id="3653" w:author="ZTE-Ma Zhifeng" w:date="2022-05-22T18:24:00Z"/>
              </w:rPr>
            </w:pPr>
            <w:ins w:id="3654"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6B1D69B7" w14:textId="77777777" w:rsidR="001B1511" w:rsidRDefault="001B1511" w:rsidP="001B1511">
            <w:pPr>
              <w:pStyle w:val="TAC"/>
              <w:rPr>
                <w:ins w:id="3655" w:author="ZTE-Ma Zhifeng" w:date="2022-05-22T18:24:00Z"/>
              </w:rPr>
            </w:pPr>
          </w:p>
        </w:tc>
      </w:tr>
      <w:tr w:rsidR="001B1511" w14:paraId="13C03277" w14:textId="77777777" w:rsidTr="0063466B">
        <w:trPr>
          <w:trHeight w:val="187"/>
          <w:jc w:val="center"/>
          <w:ins w:id="365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046FAA7" w14:textId="77777777" w:rsidR="001B1511" w:rsidRDefault="001B1511" w:rsidP="001B1511">
            <w:pPr>
              <w:pStyle w:val="TAC"/>
              <w:rPr>
                <w:ins w:id="365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E0A901D" w14:textId="77777777" w:rsidR="001B1511" w:rsidRDefault="001B1511" w:rsidP="001B1511">
            <w:pPr>
              <w:pStyle w:val="TAC"/>
              <w:rPr>
                <w:ins w:id="3658" w:author="ZTE-Ma Zhifeng" w:date="2022-05-22T18:24:00Z"/>
              </w:rPr>
            </w:pPr>
          </w:p>
        </w:tc>
        <w:tc>
          <w:tcPr>
            <w:tcW w:w="1052" w:type="dxa"/>
            <w:tcBorders>
              <w:left w:val="single" w:sz="4" w:space="0" w:color="auto"/>
              <w:right w:val="single" w:sz="4" w:space="0" w:color="auto"/>
            </w:tcBorders>
            <w:vAlign w:val="center"/>
          </w:tcPr>
          <w:p w14:paraId="56479242" w14:textId="77777777" w:rsidR="001B1511" w:rsidRDefault="001B1511" w:rsidP="001B1511">
            <w:pPr>
              <w:pStyle w:val="TAC"/>
              <w:rPr>
                <w:ins w:id="3659" w:author="ZTE-Ma Zhifeng" w:date="2022-05-22T18:24:00Z"/>
              </w:rPr>
            </w:pPr>
            <w:ins w:id="366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C2D322" w14:textId="77777777" w:rsidR="001B1511" w:rsidRDefault="001B1511" w:rsidP="001B1511">
            <w:pPr>
              <w:pStyle w:val="TAC"/>
              <w:rPr>
                <w:ins w:id="3661" w:author="ZTE-Ma Zhifeng" w:date="2022-05-22T18:24:00Z"/>
              </w:rPr>
            </w:pPr>
            <w:ins w:id="3662" w:author="ZTE-Ma Zhifeng" w:date="2022-05-22T18:24: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72A7B11" w14:textId="77777777" w:rsidR="001B1511" w:rsidRDefault="001B1511" w:rsidP="001B1511">
            <w:pPr>
              <w:pStyle w:val="TAC"/>
              <w:rPr>
                <w:ins w:id="3663" w:author="ZTE-Ma Zhifeng" w:date="2022-05-22T18:24:00Z"/>
              </w:rPr>
            </w:pPr>
          </w:p>
        </w:tc>
      </w:tr>
      <w:tr w:rsidR="001B1511" w14:paraId="11FE3C36" w14:textId="77777777" w:rsidTr="0063466B">
        <w:trPr>
          <w:trHeight w:val="187"/>
          <w:jc w:val="center"/>
          <w:ins w:id="366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F5CB94D" w14:textId="77777777" w:rsidR="001B1511" w:rsidRDefault="001B1511" w:rsidP="001B1511">
            <w:pPr>
              <w:pStyle w:val="TAC"/>
              <w:rPr>
                <w:ins w:id="3665" w:author="ZTE-Ma Zhifeng" w:date="2022-05-22T18:24:00Z"/>
              </w:rPr>
            </w:pPr>
            <w:ins w:id="3666" w:author="ZTE-Ma Zhifeng" w:date="2022-05-22T18:24:00Z">
              <w:r w:rsidRPr="006B5692">
                <w:t>CA_</w:t>
              </w:r>
              <w:r>
                <w:t>n12A-n30A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33D900C" w14:textId="77777777" w:rsidR="001B1511" w:rsidRDefault="001B1511" w:rsidP="001B1511">
            <w:pPr>
              <w:pStyle w:val="TAC"/>
              <w:rPr>
                <w:ins w:id="3667" w:author="ZTE-Ma Zhifeng" w:date="2022-05-22T18:24:00Z"/>
              </w:rPr>
            </w:pPr>
            <w:ins w:id="3668" w:author="ZTE-Ma Zhifeng" w:date="2022-05-22T18:24:00Z">
              <w:r>
                <w:t>CA_n12A-n30A</w:t>
              </w:r>
            </w:ins>
          </w:p>
          <w:p w14:paraId="5BCBE45D" w14:textId="77777777" w:rsidR="001B1511" w:rsidRDefault="001B1511" w:rsidP="001B1511">
            <w:pPr>
              <w:pStyle w:val="TAC"/>
              <w:rPr>
                <w:ins w:id="3669" w:author="ZTE-Ma Zhifeng" w:date="2022-05-22T18:24:00Z"/>
              </w:rPr>
            </w:pPr>
            <w:ins w:id="3670" w:author="ZTE-Ma Zhifeng" w:date="2022-05-22T18:24:00Z">
              <w:r>
                <w:t>CA_n12A-n260A</w:t>
              </w:r>
            </w:ins>
          </w:p>
          <w:p w14:paraId="3804B2FB" w14:textId="77777777" w:rsidR="001B1511" w:rsidRDefault="001B1511" w:rsidP="001B1511">
            <w:pPr>
              <w:pStyle w:val="TAC"/>
              <w:rPr>
                <w:ins w:id="3671" w:author="ZTE-Ma Zhifeng" w:date="2022-05-22T18:24:00Z"/>
              </w:rPr>
            </w:pPr>
            <w:ins w:id="3672" w:author="ZTE-Ma Zhifeng" w:date="2022-05-22T18:24:00Z">
              <w:r>
                <w:t>CA_n30A-n260A</w:t>
              </w:r>
            </w:ins>
          </w:p>
          <w:p w14:paraId="27530FF1" w14:textId="77777777" w:rsidR="001B1511" w:rsidRDefault="001B1511" w:rsidP="001B1511">
            <w:pPr>
              <w:pStyle w:val="TAC"/>
              <w:rPr>
                <w:ins w:id="3673" w:author="ZTE-Ma Zhifeng" w:date="2022-05-22T18:24:00Z"/>
              </w:rPr>
            </w:pPr>
            <w:ins w:id="3674" w:author="ZTE-Ma Zhifeng" w:date="2022-05-22T18:24:00Z">
              <w:r>
                <w:t>CA_n12A-n260G</w:t>
              </w:r>
            </w:ins>
          </w:p>
          <w:p w14:paraId="38975257" w14:textId="77777777" w:rsidR="001B1511" w:rsidRDefault="001B1511" w:rsidP="001B1511">
            <w:pPr>
              <w:pStyle w:val="TAC"/>
              <w:rPr>
                <w:ins w:id="3675" w:author="ZTE-Ma Zhifeng" w:date="2022-05-22T18:24:00Z"/>
              </w:rPr>
            </w:pPr>
            <w:ins w:id="3676" w:author="ZTE-Ma Zhifeng" w:date="2022-05-22T18:24:00Z">
              <w:r>
                <w:t>CA_n30A-n260G</w:t>
              </w:r>
            </w:ins>
          </w:p>
          <w:p w14:paraId="203E9984" w14:textId="77777777" w:rsidR="001B1511" w:rsidRDefault="001B1511" w:rsidP="001B1511">
            <w:pPr>
              <w:pStyle w:val="TAC"/>
              <w:rPr>
                <w:ins w:id="3677" w:author="ZTE-Ma Zhifeng" w:date="2022-05-22T18:24:00Z"/>
              </w:rPr>
            </w:pPr>
            <w:ins w:id="3678" w:author="ZTE-Ma Zhifeng" w:date="2022-05-22T18:24:00Z">
              <w:r>
                <w:t>CA_n12A-n260H</w:t>
              </w:r>
            </w:ins>
          </w:p>
          <w:p w14:paraId="1C94227D" w14:textId="77777777" w:rsidR="001B1511" w:rsidRDefault="001B1511" w:rsidP="001B1511">
            <w:pPr>
              <w:pStyle w:val="TAC"/>
              <w:rPr>
                <w:ins w:id="3679" w:author="ZTE-Ma Zhifeng" w:date="2022-05-22T18:24:00Z"/>
              </w:rPr>
            </w:pPr>
            <w:ins w:id="3680" w:author="ZTE-Ma Zhifeng" w:date="2022-05-22T18:24:00Z">
              <w:r>
                <w:t>CA_n30A-n260H</w:t>
              </w:r>
            </w:ins>
          </w:p>
          <w:p w14:paraId="79FBDE76" w14:textId="77777777" w:rsidR="001B1511" w:rsidRDefault="001B1511" w:rsidP="001B1511">
            <w:pPr>
              <w:pStyle w:val="TAC"/>
              <w:rPr>
                <w:ins w:id="3681" w:author="ZTE-Ma Zhifeng" w:date="2022-05-22T18:24:00Z"/>
              </w:rPr>
            </w:pPr>
            <w:ins w:id="3682" w:author="ZTE-Ma Zhifeng" w:date="2022-05-22T18:24:00Z">
              <w:r>
                <w:t>CA_n12A-n260I</w:t>
              </w:r>
            </w:ins>
          </w:p>
          <w:p w14:paraId="4E9258E4" w14:textId="77777777" w:rsidR="001B1511" w:rsidRDefault="001B1511" w:rsidP="001B1511">
            <w:pPr>
              <w:pStyle w:val="TAC"/>
              <w:rPr>
                <w:ins w:id="3683" w:author="ZTE-Ma Zhifeng" w:date="2022-05-22T18:24:00Z"/>
              </w:rPr>
            </w:pPr>
            <w:ins w:id="3684" w:author="ZTE-Ma Zhifeng" w:date="2022-05-22T18:24:00Z">
              <w:r>
                <w:t>CA_n30A-n260I</w:t>
              </w:r>
            </w:ins>
          </w:p>
          <w:p w14:paraId="5F68FEC3" w14:textId="77777777" w:rsidR="001B1511" w:rsidRDefault="001B1511" w:rsidP="001B1511">
            <w:pPr>
              <w:pStyle w:val="TAC"/>
              <w:rPr>
                <w:ins w:id="3685" w:author="ZTE-Ma Zhifeng" w:date="2022-05-22T18:24:00Z"/>
              </w:rPr>
            </w:pPr>
            <w:ins w:id="3686" w:author="ZTE-Ma Zhifeng" w:date="2022-05-22T18:24:00Z">
              <w:r>
                <w:t>CA_n12A-n260J</w:t>
              </w:r>
            </w:ins>
          </w:p>
          <w:p w14:paraId="5A027A2C" w14:textId="77777777" w:rsidR="001B1511" w:rsidRDefault="001B1511" w:rsidP="001B1511">
            <w:pPr>
              <w:pStyle w:val="TAC"/>
              <w:rPr>
                <w:ins w:id="3687" w:author="ZTE-Ma Zhifeng" w:date="2022-05-22T18:24:00Z"/>
              </w:rPr>
            </w:pPr>
            <w:ins w:id="3688" w:author="ZTE-Ma Zhifeng" w:date="2022-05-22T18:24:00Z">
              <w:r>
                <w:t>CA_n30A-n260J</w:t>
              </w:r>
            </w:ins>
          </w:p>
          <w:p w14:paraId="2C15C313" w14:textId="77777777" w:rsidR="001B1511" w:rsidRDefault="001B1511" w:rsidP="001B1511">
            <w:pPr>
              <w:pStyle w:val="TAC"/>
              <w:rPr>
                <w:ins w:id="3689" w:author="ZTE-Ma Zhifeng" w:date="2022-05-22T18:24:00Z"/>
              </w:rPr>
            </w:pPr>
            <w:ins w:id="3690" w:author="ZTE-Ma Zhifeng" w:date="2022-05-22T18:24:00Z">
              <w:r>
                <w:t>CA_n12A-n260K</w:t>
              </w:r>
            </w:ins>
          </w:p>
          <w:p w14:paraId="59E9889E" w14:textId="77777777" w:rsidR="001B1511" w:rsidRDefault="001B1511" w:rsidP="001B1511">
            <w:pPr>
              <w:pStyle w:val="TAC"/>
              <w:rPr>
                <w:ins w:id="3691" w:author="ZTE-Ma Zhifeng" w:date="2022-05-22T18:24:00Z"/>
              </w:rPr>
            </w:pPr>
            <w:ins w:id="3692" w:author="ZTE-Ma Zhifeng" w:date="2022-05-22T18:24:00Z">
              <w:r>
                <w:t>CA_n30A-n260K</w:t>
              </w:r>
            </w:ins>
          </w:p>
          <w:p w14:paraId="6F2AF1A2" w14:textId="77777777" w:rsidR="001B1511" w:rsidRDefault="001B1511" w:rsidP="001B1511">
            <w:pPr>
              <w:pStyle w:val="TAC"/>
              <w:rPr>
                <w:ins w:id="3693" w:author="ZTE-Ma Zhifeng" w:date="2022-05-22T18:24:00Z"/>
              </w:rPr>
            </w:pPr>
            <w:ins w:id="3694" w:author="ZTE-Ma Zhifeng" w:date="2022-05-22T18:24:00Z">
              <w:r>
                <w:t>CA_n12A-n260L</w:t>
              </w:r>
            </w:ins>
          </w:p>
          <w:p w14:paraId="5D84C4B1" w14:textId="77777777" w:rsidR="001B1511" w:rsidRDefault="001B1511" w:rsidP="001B1511">
            <w:pPr>
              <w:pStyle w:val="TAC"/>
              <w:rPr>
                <w:ins w:id="3695" w:author="ZTE-Ma Zhifeng" w:date="2022-05-22T18:24:00Z"/>
              </w:rPr>
            </w:pPr>
            <w:ins w:id="3696" w:author="ZTE-Ma Zhifeng" w:date="2022-05-22T18:24:00Z">
              <w:r>
                <w:t>CA_n30A-n260L</w:t>
              </w:r>
            </w:ins>
          </w:p>
          <w:p w14:paraId="497AA96B" w14:textId="77777777" w:rsidR="001B1511" w:rsidRDefault="001B1511" w:rsidP="001B1511">
            <w:pPr>
              <w:pStyle w:val="TAC"/>
              <w:rPr>
                <w:ins w:id="3697" w:author="ZTE-Ma Zhifeng" w:date="2022-05-22T18:24:00Z"/>
              </w:rPr>
            </w:pPr>
            <w:ins w:id="3698" w:author="ZTE-Ma Zhifeng" w:date="2022-05-22T18:24:00Z">
              <w:r>
                <w:t>CA_n12A-n260M</w:t>
              </w:r>
            </w:ins>
          </w:p>
          <w:p w14:paraId="01C25607" w14:textId="77777777" w:rsidR="001B1511" w:rsidRDefault="001B1511" w:rsidP="001B1511">
            <w:pPr>
              <w:pStyle w:val="TAC"/>
              <w:rPr>
                <w:ins w:id="3699" w:author="ZTE-Ma Zhifeng" w:date="2022-05-22T18:24:00Z"/>
              </w:rPr>
            </w:pPr>
            <w:ins w:id="3700" w:author="ZTE-Ma Zhifeng" w:date="2022-05-22T18:24:00Z">
              <w:r>
                <w:t>CA_n30A-n260M</w:t>
              </w:r>
            </w:ins>
          </w:p>
        </w:tc>
        <w:tc>
          <w:tcPr>
            <w:tcW w:w="1052" w:type="dxa"/>
            <w:tcBorders>
              <w:left w:val="single" w:sz="4" w:space="0" w:color="auto"/>
              <w:right w:val="single" w:sz="4" w:space="0" w:color="auto"/>
            </w:tcBorders>
            <w:vAlign w:val="center"/>
          </w:tcPr>
          <w:p w14:paraId="176AEA17" w14:textId="77777777" w:rsidR="001B1511" w:rsidRDefault="001B1511" w:rsidP="001B1511">
            <w:pPr>
              <w:pStyle w:val="TAC"/>
              <w:rPr>
                <w:ins w:id="3701" w:author="ZTE-Ma Zhifeng" w:date="2022-05-22T18:24:00Z"/>
              </w:rPr>
            </w:pPr>
            <w:ins w:id="3702"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A339E3" w14:textId="77777777" w:rsidR="001B1511" w:rsidRDefault="001B1511" w:rsidP="001B1511">
            <w:pPr>
              <w:pStyle w:val="TAC"/>
              <w:rPr>
                <w:ins w:id="3703" w:author="ZTE-Ma Zhifeng" w:date="2022-05-22T18:24:00Z"/>
              </w:rPr>
            </w:pPr>
            <w:ins w:id="3704"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FF0BFE3" w14:textId="77777777" w:rsidR="001B1511" w:rsidRDefault="001B1511" w:rsidP="001B1511">
            <w:pPr>
              <w:pStyle w:val="TAC"/>
              <w:rPr>
                <w:ins w:id="3705" w:author="ZTE-Ma Zhifeng" w:date="2022-05-22T18:24:00Z"/>
              </w:rPr>
            </w:pPr>
            <w:ins w:id="3706" w:author="ZTE-Ma Zhifeng" w:date="2022-05-22T18:24:00Z">
              <w:r>
                <w:t>0</w:t>
              </w:r>
            </w:ins>
          </w:p>
        </w:tc>
      </w:tr>
      <w:tr w:rsidR="001B1511" w14:paraId="66BC9E4E" w14:textId="77777777" w:rsidTr="0063466B">
        <w:trPr>
          <w:trHeight w:val="187"/>
          <w:jc w:val="center"/>
          <w:ins w:id="3707"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6158A7CD" w14:textId="77777777" w:rsidR="001B1511" w:rsidRDefault="001B1511" w:rsidP="001B1511">
            <w:pPr>
              <w:pStyle w:val="TAC"/>
              <w:rPr>
                <w:ins w:id="3708"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212A488E" w14:textId="77777777" w:rsidR="001B1511" w:rsidRDefault="001B1511" w:rsidP="001B1511">
            <w:pPr>
              <w:pStyle w:val="TAC"/>
              <w:rPr>
                <w:ins w:id="3709" w:author="ZTE-Ma Zhifeng" w:date="2022-05-22T18:24:00Z"/>
              </w:rPr>
            </w:pPr>
          </w:p>
        </w:tc>
        <w:tc>
          <w:tcPr>
            <w:tcW w:w="1052" w:type="dxa"/>
            <w:tcBorders>
              <w:left w:val="single" w:sz="4" w:space="0" w:color="auto"/>
              <w:right w:val="single" w:sz="4" w:space="0" w:color="auto"/>
            </w:tcBorders>
            <w:vAlign w:val="center"/>
          </w:tcPr>
          <w:p w14:paraId="6E2E2455" w14:textId="77777777" w:rsidR="001B1511" w:rsidRDefault="001B1511" w:rsidP="001B1511">
            <w:pPr>
              <w:pStyle w:val="TAC"/>
              <w:rPr>
                <w:ins w:id="3710" w:author="ZTE-Ma Zhifeng" w:date="2022-05-22T18:24:00Z"/>
              </w:rPr>
            </w:pPr>
            <w:ins w:id="3711"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34CC48" w14:textId="77777777" w:rsidR="001B1511" w:rsidRDefault="001B1511" w:rsidP="001B1511">
            <w:pPr>
              <w:pStyle w:val="TAC"/>
              <w:rPr>
                <w:ins w:id="3712" w:author="ZTE-Ma Zhifeng" w:date="2022-05-22T18:24:00Z"/>
              </w:rPr>
            </w:pPr>
            <w:ins w:id="3713"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338DECA7" w14:textId="77777777" w:rsidR="001B1511" w:rsidRDefault="001B1511" w:rsidP="001B1511">
            <w:pPr>
              <w:pStyle w:val="TAC"/>
              <w:rPr>
                <w:ins w:id="3714" w:author="ZTE-Ma Zhifeng" w:date="2022-05-22T18:24:00Z"/>
              </w:rPr>
            </w:pPr>
          </w:p>
        </w:tc>
      </w:tr>
      <w:tr w:rsidR="001B1511" w14:paraId="683044D9" w14:textId="77777777" w:rsidTr="0063466B">
        <w:trPr>
          <w:trHeight w:val="187"/>
          <w:jc w:val="center"/>
          <w:ins w:id="3715"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D11F5CB" w14:textId="77777777" w:rsidR="001B1511" w:rsidRDefault="001B1511" w:rsidP="001B1511">
            <w:pPr>
              <w:pStyle w:val="TAC"/>
              <w:rPr>
                <w:ins w:id="3716"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50F5651" w14:textId="77777777" w:rsidR="001B1511" w:rsidRDefault="001B1511" w:rsidP="001B1511">
            <w:pPr>
              <w:pStyle w:val="TAC"/>
              <w:rPr>
                <w:ins w:id="3717" w:author="ZTE-Ma Zhifeng" w:date="2022-05-22T18:24:00Z"/>
              </w:rPr>
            </w:pPr>
          </w:p>
        </w:tc>
        <w:tc>
          <w:tcPr>
            <w:tcW w:w="1052" w:type="dxa"/>
            <w:tcBorders>
              <w:left w:val="single" w:sz="4" w:space="0" w:color="auto"/>
              <w:right w:val="single" w:sz="4" w:space="0" w:color="auto"/>
            </w:tcBorders>
            <w:vAlign w:val="center"/>
          </w:tcPr>
          <w:p w14:paraId="186F5F15" w14:textId="77777777" w:rsidR="001B1511" w:rsidRDefault="001B1511" w:rsidP="001B1511">
            <w:pPr>
              <w:pStyle w:val="TAC"/>
              <w:rPr>
                <w:ins w:id="3718" w:author="ZTE-Ma Zhifeng" w:date="2022-05-22T18:24:00Z"/>
              </w:rPr>
            </w:pPr>
            <w:ins w:id="3719"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9F7390" w14:textId="77777777" w:rsidR="001B1511" w:rsidRDefault="001B1511" w:rsidP="001B1511">
            <w:pPr>
              <w:pStyle w:val="TAC"/>
              <w:rPr>
                <w:ins w:id="3720" w:author="ZTE-Ma Zhifeng" w:date="2022-05-22T18:24:00Z"/>
              </w:rPr>
            </w:pPr>
            <w:ins w:id="3721" w:author="ZTE-Ma Zhifeng" w:date="2022-05-22T18:24: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7210101" w14:textId="77777777" w:rsidR="001B1511" w:rsidRDefault="001B1511" w:rsidP="001B1511">
            <w:pPr>
              <w:pStyle w:val="TAC"/>
              <w:rPr>
                <w:ins w:id="3722" w:author="ZTE-Ma Zhifeng" w:date="2022-05-22T18:24:00Z"/>
              </w:rPr>
            </w:pPr>
          </w:p>
        </w:tc>
      </w:tr>
      <w:tr w:rsidR="001B1511" w14:paraId="083D85D6" w14:textId="77777777" w:rsidTr="0063466B">
        <w:trPr>
          <w:trHeight w:val="187"/>
          <w:jc w:val="center"/>
          <w:ins w:id="3723"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ECE2F99" w14:textId="77777777" w:rsidR="001B1511" w:rsidRDefault="001B1511" w:rsidP="001B1511">
            <w:pPr>
              <w:pStyle w:val="TAC"/>
              <w:rPr>
                <w:ins w:id="3724" w:author="ZTE-Ma Zhifeng" w:date="2022-05-22T18:24:00Z"/>
              </w:rPr>
            </w:pPr>
            <w:ins w:id="3725" w:author="ZTE-Ma Zhifeng" w:date="2022-05-22T18:24:00Z">
              <w:r w:rsidRPr="006B5692">
                <w:t>CA_</w:t>
              </w:r>
              <w:r>
                <w:t>n12A-n66A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704B03C" w14:textId="77777777" w:rsidR="001B1511" w:rsidRDefault="001B1511" w:rsidP="001B1511">
            <w:pPr>
              <w:pStyle w:val="TAC"/>
              <w:rPr>
                <w:ins w:id="3726" w:author="ZTE-Ma Zhifeng" w:date="2022-05-22T18:24:00Z"/>
              </w:rPr>
            </w:pPr>
            <w:ins w:id="3727" w:author="ZTE-Ma Zhifeng" w:date="2022-05-22T18:24:00Z">
              <w:r>
                <w:t>CA_n12A-n66A</w:t>
              </w:r>
            </w:ins>
          </w:p>
          <w:p w14:paraId="39E9DBB8" w14:textId="77777777" w:rsidR="001B1511" w:rsidRDefault="001B1511" w:rsidP="001B1511">
            <w:pPr>
              <w:pStyle w:val="TAC"/>
              <w:rPr>
                <w:ins w:id="3728" w:author="ZTE-Ma Zhifeng" w:date="2022-05-22T18:24:00Z"/>
              </w:rPr>
            </w:pPr>
            <w:ins w:id="3729" w:author="ZTE-Ma Zhifeng" w:date="2022-05-22T18:24:00Z">
              <w:r>
                <w:t>CA_n12A-n260A</w:t>
              </w:r>
            </w:ins>
          </w:p>
          <w:p w14:paraId="5B9EE73A" w14:textId="77777777" w:rsidR="001B1511" w:rsidRDefault="001B1511" w:rsidP="001B1511">
            <w:pPr>
              <w:pStyle w:val="TAC"/>
              <w:rPr>
                <w:ins w:id="3730" w:author="ZTE-Ma Zhifeng" w:date="2022-05-22T18:24:00Z"/>
              </w:rPr>
            </w:pPr>
            <w:ins w:id="3731" w:author="ZTE-Ma Zhifeng" w:date="2022-05-22T18:24:00Z">
              <w:r>
                <w:t>CA_n66A-n260A</w:t>
              </w:r>
            </w:ins>
          </w:p>
        </w:tc>
        <w:tc>
          <w:tcPr>
            <w:tcW w:w="1052" w:type="dxa"/>
            <w:tcBorders>
              <w:left w:val="single" w:sz="4" w:space="0" w:color="auto"/>
              <w:right w:val="single" w:sz="4" w:space="0" w:color="auto"/>
            </w:tcBorders>
            <w:vAlign w:val="center"/>
          </w:tcPr>
          <w:p w14:paraId="7A197D8C" w14:textId="77777777" w:rsidR="001B1511" w:rsidRDefault="001B1511" w:rsidP="001B1511">
            <w:pPr>
              <w:pStyle w:val="TAC"/>
              <w:rPr>
                <w:ins w:id="3732" w:author="ZTE-Ma Zhifeng" w:date="2022-05-22T18:24:00Z"/>
              </w:rPr>
            </w:pPr>
            <w:ins w:id="3733"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F27020" w14:textId="77777777" w:rsidR="001B1511" w:rsidRDefault="001B1511" w:rsidP="001B1511">
            <w:pPr>
              <w:pStyle w:val="TAC"/>
              <w:rPr>
                <w:ins w:id="3734" w:author="ZTE-Ma Zhifeng" w:date="2022-05-22T18:24:00Z"/>
              </w:rPr>
            </w:pPr>
            <w:ins w:id="3735"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5C456A9" w14:textId="77777777" w:rsidR="001B1511" w:rsidRDefault="001B1511" w:rsidP="001B1511">
            <w:pPr>
              <w:pStyle w:val="TAC"/>
              <w:rPr>
                <w:ins w:id="3736" w:author="ZTE-Ma Zhifeng" w:date="2022-05-22T18:24:00Z"/>
              </w:rPr>
            </w:pPr>
            <w:ins w:id="3737" w:author="ZTE-Ma Zhifeng" w:date="2022-05-22T18:24:00Z">
              <w:r>
                <w:t>0</w:t>
              </w:r>
            </w:ins>
          </w:p>
        </w:tc>
      </w:tr>
      <w:tr w:rsidR="001B1511" w14:paraId="25B23DD4" w14:textId="77777777" w:rsidTr="0063466B">
        <w:trPr>
          <w:trHeight w:val="187"/>
          <w:jc w:val="center"/>
          <w:ins w:id="373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B4420B5" w14:textId="77777777" w:rsidR="001B1511" w:rsidRDefault="001B1511" w:rsidP="001B1511">
            <w:pPr>
              <w:pStyle w:val="TAC"/>
              <w:rPr>
                <w:ins w:id="373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FA7A1E9" w14:textId="77777777" w:rsidR="001B1511" w:rsidRDefault="001B1511" w:rsidP="001B1511">
            <w:pPr>
              <w:pStyle w:val="TAC"/>
              <w:rPr>
                <w:ins w:id="3740" w:author="ZTE-Ma Zhifeng" w:date="2022-05-22T18:24:00Z"/>
              </w:rPr>
            </w:pPr>
          </w:p>
        </w:tc>
        <w:tc>
          <w:tcPr>
            <w:tcW w:w="1052" w:type="dxa"/>
            <w:tcBorders>
              <w:left w:val="single" w:sz="4" w:space="0" w:color="auto"/>
              <w:right w:val="single" w:sz="4" w:space="0" w:color="auto"/>
            </w:tcBorders>
            <w:vAlign w:val="center"/>
          </w:tcPr>
          <w:p w14:paraId="1CFB3F8A" w14:textId="77777777" w:rsidR="001B1511" w:rsidRDefault="001B1511" w:rsidP="001B1511">
            <w:pPr>
              <w:pStyle w:val="TAC"/>
              <w:rPr>
                <w:ins w:id="3741" w:author="ZTE-Ma Zhifeng" w:date="2022-05-22T18:24:00Z"/>
              </w:rPr>
            </w:pPr>
            <w:ins w:id="3742"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C14714" w14:textId="77777777" w:rsidR="001B1511" w:rsidRDefault="001B1511" w:rsidP="001B1511">
            <w:pPr>
              <w:pStyle w:val="TAC"/>
              <w:rPr>
                <w:ins w:id="3743" w:author="ZTE-Ma Zhifeng" w:date="2022-05-22T18:24:00Z"/>
              </w:rPr>
            </w:pPr>
            <w:ins w:id="3744"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2AD0C214" w14:textId="77777777" w:rsidR="001B1511" w:rsidRDefault="001B1511" w:rsidP="001B1511">
            <w:pPr>
              <w:pStyle w:val="TAC"/>
              <w:rPr>
                <w:ins w:id="3745" w:author="ZTE-Ma Zhifeng" w:date="2022-05-22T18:24:00Z"/>
              </w:rPr>
            </w:pPr>
          </w:p>
        </w:tc>
      </w:tr>
      <w:tr w:rsidR="001B1511" w14:paraId="63C7C9E3" w14:textId="77777777" w:rsidTr="0063466B">
        <w:trPr>
          <w:trHeight w:val="187"/>
          <w:jc w:val="center"/>
          <w:ins w:id="374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1FAA936" w14:textId="77777777" w:rsidR="001B1511" w:rsidRDefault="001B1511" w:rsidP="001B1511">
            <w:pPr>
              <w:pStyle w:val="TAC"/>
              <w:rPr>
                <w:ins w:id="374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83A4320" w14:textId="77777777" w:rsidR="001B1511" w:rsidRDefault="001B1511" w:rsidP="001B1511">
            <w:pPr>
              <w:pStyle w:val="TAC"/>
              <w:rPr>
                <w:ins w:id="3748" w:author="ZTE-Ma Zhifeng" w:date="2022-05-22T18:24:00Z"/>
              </w:rPr>
            </w:pPr>
          </w:p>
        </w:tc>
        <w:tc>
          <w:tcPr>
            <w:tcW w:w="1052" w:type="dxa"/>
            <w:tcBorders>
              <w:left w:val="single" w:sz="4" w:space="0" w:color="auto"/>
              <w:right w:val="single" w:sz="4" w:space="0" w:color="auto"/>
            </w:tcBorders>
            <w:vAlign w:val="center"/>
          </w:tcPr>
          <w:p w14:paraId="7E2DF98A" w14:textId="77777777" w:rsidR="001B1511" w:rsidRDefault="001B1511" w:rsidP="001B1511">
            <w:pPr>
              <w:pStyle w:val="TAC"/>
              <w:rPr>
                <w:ins w:id="3749" w:author="ZTE-Ma Zhifeng" w:date="2022-05-22T18:24:00Z"/>
              </w:rPr>
            </w:pPr>
            <w:ins w:id="375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CB17F2" w14:textId="77777777" w:rsidR="001B1511" w:rsidRDefault="001B1511" w:rsidP="001B1511">
            <w:pPr>
              <w:pStyle w:val="TAC"/>
              <w:rPr>
                <w:ins w:id="3751" w:author="ZTE-Ma Zhifeng" w:date="2022-05-22T18:24:00Z"/>
              </w:rPr>
            </w:pPr>
            <w:ins w:id="3752" w:author="ZTE-Ma Zhifeng" w:date="2022-05-22T18:24: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E627FA6" w14:textId="77777777" w:rsidR="001B1511" w:rsidRDefault="001B1511" w:rsidP="001B1511">
            <w:pPr>
              <w:pStyle w:val="TAC"/>
              <w:rPr>
                <w:ins w:id="3753" w:author="ZTE-Ma Zhifeng" w:date="2022-05-22T18:24:00Z"/>
              </w:rPr>
            </w:pPr>
          </w:p>
        </w:tc>
      </w:tr>
      <w:tr w:rsidR="001B1511" w14:paraId="00D532DB" w14:textId="77777777" w:rsidTr="0063466B">
        <w:trPr>
          <w:trHeight w:val="187"/>
          <w:jc w:val="center"/>
          <w:ins w:id="375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0298E75B" w14:textId="77777777" w:rsidR="001B1511" w:rsidRDefault="001B1511" w:rsidP="001B1511">
            <w:pPr>
              <w:pStyle w:val="TAC"/>
              <w:rPr>
                <w:ins w:id="3755" w:author="ZTE-Ma Zhifeng" w:date="2022-05-22T18:24:00Z"/>
              </w:rPr>
            </w:pPr>
            <w:ins w:id="3756" w:author="ZTE-Ma Zhifeng" w:date="2022-05-22T18:24:00Z">
              <w:r w:rsidRPr="006B5692">
                <w:t>CA_</w:t>
              </w:r>
              <w:r>
                <w:t>n12A-n66A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EF03206" w14:textId="77777777" w:rsidR="001B1511" w:rsidRDefault="001B1511" w:rsidP="001B1511">
            <w:pPr>
              <w:pStyle w:val="TAC"/>
              <w:rPr>
                <w:ins w:id="3757" w:author="ZTE-Ma Zhifeng" w:date="2022-05-22T18:24:00Z"/>
              </w:rPr>
            </w:pPr>
            <w:ins w:id="3758" w:author="ZTE-Ma Zhifeng" w:date="2022-05-22T18:24:00Z">
              <w:r>
                <w:t>CA_n12A-n66A</w:t>
              </w:r>
            </w:ins>
          </w:p>
          <w:p w14:paraId="1FBBF137" w14:textId="77777777" w:rsidR="001B1511" w:rsidRDefault="001B1511" w:rsidP="001B1511">
            <w:pPr>
              <w:pStyle w:val="TAC"/>
              <w:rPr>
                <w:ins w:id="3759" w:author="ZTE-Ma Zhifeng" w:date="2022-05-22T18:24:00Z"/>
              </w:rPr>
            </w:pPr>
            <w:ins w:id="3760" w:author="ZTE-Ma Zhifeng" w:date="2022-05-22T18:24:00Z">
              <w:r>
                <w:t>CA_n12A-n260A</w:t>
              </w:r>
            </w:ins>
          </w:p>
          <w:p w14:paraId="08219E14" w14:textId="77777777" w:rsidR="001B1511" w:rsidRDefault="001B1511" w:rsidP="001B1511">
            <w:pPr>
              <w:pStyle w:val="TAC"/>
              <w:rPr>
                <w:ins w:id="3761" w:author="ZTE-Ma Zhifeng" w:date="2022-05-22T18:24:00Z"/>
              </w:rPr>
            </w:pPr>
            <w:ins w:id="3762" w:author="ZTE-Ma Zhifeng" w:date="2022-05-22T18:24:00Z">
              <w:r>
                <w:t>CA_n66A-n260A</w:t>
              </w:r>
            </w:ins>
          </w:p>
          <w:p w14:paraId="0CBA299B" w14:textId="77777777" w:rsidR="001B1511" w:rsidRDefault="001B1511" w:rsidP="001B1511">
            <w:pPr>
              <w:pStyle w:val="TAC"/>
              <w:rPr>
                <w:ins w:id="3763" w:author="ZTE-Ma Zhifeng" w:date="2022-05-22T18:24:00Z"/>
              </w:rPr>
            </w:pPr>
            <w:ins w:id="3764" w:author="ZTE-Ma Zhifeng" w:date="2022-05-22T18:24:00Z">
              <w:r>
                <w:t>CA_n12A-n260G</w:t>
              </w:r>
            </w:ins>
          </w:p>
          <w:p w14:paraId="5CDAC598" w14:textId="77777777" w:rsidR="001B1511" w:rsidRDefault="001B1511" w:rsidP="001B1511">
            <w:pPr>
              <w:pStyle w:val="TAC"/>
              <w:rPr>
                <w:ins w:id="3765" w:author="ZTE-Ma Zhifeng" w:date="2022-05-22T18:24:00Z"/>
              </w:rPr>
            </w:pPr>
            <w:ins w:id="3766" w:author="ZTE-Ma Zhifeng" w:date="2022-05-22T18:24:00Z">
              <w:r>
                <w:t>CA_n66A-n260G</w:t>
              </w:r>
            </w:ins>
          </w:p>
        </w:tc>
        <w:tc>
          <w:tcPr>
            <w:tcW w:w="1052" w:type="dxa"/>
            <w:tcBorders>
              <w:left w:val="single" w:sz="4" w:space="0" w:color="auto"/>
              <w:right w:val="single" w:sz="4" w:space="0" w:color="auto"/>
            </w:tcBorders>
            <w:vAlign w:val="center"/>
          </w:tcPr>
          <w:p w14:paraId="4FDB5174" w14:textId="77777777" w:rsidR="001B1511" w:rsidRDefault="001B1511" w:rsidP="001B1511">
            <w:pPr>
              <w:pStyle w:val="TAC"/>
              <w:rPr>
                <w:ins w:id="3767" w:author="ZTE-Ma Zhifeng" w:date="2022-05-22T18:24:00Z"/>
              </w:rPr>
            </w:pPr>
            <w:ins w:id="3768"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D0A4EF" w14:textId="77777777" w:rsidR="001B1511" w:rsidRDefault="001B1511" w:rsidP="001B1511">
            <w:pPr>
              <w:pStyle w:val="TAC"/>
              <w:rPr>
                <w:ins w:id="3769" w:author="ZTE-Ma Zhifeng" w:date="2022-05-22T18:24:00Z"/>
              </w:rPr>
            </w:pPr>
            <w:ins w:id="3770"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E543DD6" w14:textId="77777777" w:rsidR="001B1511" w:rsidRDefault="001B1511" w:rsidP="001B1511">
            <w:pPr>
              <w:pStyle w:val="TAC"/>
              <w:rPr>
                <w:ins w:id="3771" w:author="ZTE-Ma Zhifeng" w:date="2022-05-22T18:24:00Z"/>
              </w:rPr>
            </w:pPr>
            <w:ins w:id="3772" w:author="ZTE-Ma Zhifeng" w:date="2022-05-22T18:24:00Z">
              <w:r>
                <w:t>0</w:t>
              </w:r>
            </w:ins>
          </w:p>
        </w:tc>
      </w:tr>
      <w:tr w:rsidR="001B1511" w14:paraId="0E2A434C" w14:textId="77777777" w:rsidTr="0063466B">
        <w:trPr>
          <w:trHeight w:val="187"/>
          <w:jc w:val="center"/>
          <w:ins w:id="377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0E0CB5A2" w14:textId="77777777" w:rsidR="001B1511" w:rsidRDefault="001B1511" w:rsidP="001B1511">
            <w:pPr>
              <w:pStyle w:val="TAC"/>
              <w:rPr>
                <w:ins w:id="377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18A0B291" w14:textId="77777777" w:rsidR="001B1511" w:rsidRDefault="001B1511" w:rsidP="001B1511">
            <w:pPr>
              <w:pStyle w:val="TAC"/>
              <w:rPr>
                <w:ins w:id="3775" w:author="ZTE-Ma Zhifeng" w:date="2022-05-22T18:24:00Z"/>
              </w:rPr>
            </w:pPr>
          </w:p>
        </w:tc>
        <w:tc>
          <w:tcPr>
            <w:tcW w:w="1052" w:type="dxa"/>
            <w:tcBorders>
              <w:left w:val="single" w:sz="4" w:space="0" w:color="auto"/>
              <w:right w:val="single" w:sz="4" w:space="0" w:color="auto"/>
            </w:tcBorders>
            <w:vAlign w:val="center"/>
          </w:tcPr>
          <w:p w14:paraId="67EF11D1" w14:textId="77777777" w:rsidR="001B1511" w:rsidRDefault="001B1511" w:rsidP="001B1511">
            <w:pPr>
              <w:pStyle w:val="TAC"/>
              <w:rPr>
                <w:ins w:id="3776" w:author="ZTE-Ma Zhifeng" w:date="2022-05-22T18:24:00Z"/>
              </w:rPr>
            </w:pPr>
            <w:ins w:id="3777"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8B7CC4" w14:textId="77777777" w:rsidR="001B1511" w:rsidRDefault="001B1511" w:rsidP="001B1511">
            <w:pPr>
              <w:pStyle w:val="TAC"/>
              <w:rPr>
                <w:ins w:id="3778" w:author="ZTE-Ma Zhifeng" w:date="2022-05-22T18:24:00Z"/>
              </w:rPr>
            </w:pPr>
            <w:ins w:id="3779"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573E5AB2" w14:textId="77777777" w:rsidR="001B1511" w:rsidRDefault="001B1511" w:rsidP="001B1511">
            <w:pPr>
              <w:pStyle w:val="TAC"/>
              <w:rPr>
                <w:ins w:id="3780" w:author="ZTE-Ma Zhifeng" w:date="2022-05-22T18:24:00Z"/>
              </w:rPr>
            </w:pPr>
          </w:p>
        </w:tc>
      </w:tr>
      <w:tr w:rsidR="001B1511" w14:paraId="3E8C7316" w14:textId="77777777" w:rsidTr="0063466B">
        <w:trPr>
          <w:trHeight w:val="187"/>
          <w:jc w:val="center"/>
          <w:ins w:id="378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06646BEB" w14:textId="77777777" w:rsidR="001B1511" w:rsidRDefault="001B1511" w:rsidP="001B1511">
            <w:pPr>
              <w:pStyle w:val="TAC"/>
              <w:rPr>
                <w:ins w:id="378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58CB76A" w14:textId="77777777" w:rsidR="001B1511" w:rsidRDefault="001B1511" w:rsidP="001B1511">
            <w:pPr>
              <w:pStyle w:val="TAC"/>
              <w:rPr>
                <w:ins w:id="3783" w:author="ZTE-Ma Zhifeng" w:date="2022-05-22T18:24:00Z"/>
              </w:rPr>
            </w:pPr>
          </w:p>
        </w:tc>
        <w:tc>
          <w:tcPr>
            <w:tcW w:w="1052" w:type="dxa"/>
            <w:tcBorders>
              <w:left w:val="single" w:sz="4" w:space="0" w:color="auto"/>
              <w:right w:val="single" w:sz="4" w:space="0" w:color="auto"/>
            </w:tcBorders>
            <w:vAlign w:val="center"/>
          </w:tcPr>
          <w:p w14:paraId="12653B52" w14:textId="77777777" w:rsidR="001B1511" w:rsidRDefault="001B1511" w:rsidP="001B1511">
            <w:pPr>
              <w:pStyle w:val="TAC"/>
              <w:rPr>
                <w:ins w:id="3784" w:author="ZTE-Ma Zhifeng" w:date="2022-05-22T18:24:00Z"/>
              </w:rPr>
            </w:pPr>
            <w:ins w:id="378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A17C26" w14:textId="77777777" w:rsidR="001B1511" w:rsidRDefault="001B1511" w:rsidP="001B1511">
            <w:pPr>
              <w:pStyle w:val="TAC"/>
              <w:rPr>
                <w:ins w:id="3786" w:author="ZTE-Ma Zhifeng" w:date="2022-05-22T18:24:00Z"/>
              </w:rPr>
            </w:pPr>
            <w:ins w:id="3787" w:author="ZTE-Ma Zhifeng" w:date="2022-05-22T18:24: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E24A2F5" w14:textId="77777777" w:rsidR="001B1511" w:rsidRDefault="001B1511" w:rsidP="001B1511">
            <w:pPr>
              <w:pStyle w:val="TAC"/>
              <w:rPr>
                <w:ins w:id="3788" w:author="ZTE-Ma Zhifeng" w:date="2022-05-22T18:24:00Z"/>
              </w:rPr>
            </w:pPr>
          </w:p>
        </w:tc>
      </w:tr>
      <w:tr w:rsidR="001B1511" w14:paraId="56420EF5" w14:textId="77777777" w:rsidTr="0063466B">
        <w:trPr>
          <w:trHeight w:val="187"/>
          <w:jc w:val="center"/>
          <w:ins w:id="378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2D27E3EB" w14:textId="77777777" w:rsidR="001B1511" w:rsidRDefault="001B1511" w:rsidP="001B1511">
            <w:pPr>
              <w:pStyle w:val="TAC"/>
              <w:rPr>
                <w:ins w:id="3790" w:author="ZTE-Ma Zhifeng" w:date="2022-05-22T18:24:00Z"/>
              </w:rPr>
            </w:pPr>
            <w:ins w:id="3791" w:author="ZTE-Ma Zhifeng" w:date="2022-05-22T18:24:00Z">
              <w:r w:rsidRPr="006B5692">
                <w:t>CA_</w:t>
              </w:r>
              <w:r>
                <w:t>n12A-n66A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E5F6870" w14:textId="77777777" w:rsidR="001B1511" w:rsidRDefault="001B1511" w:rsidP="001B1511">
            <w:pPr>
              <w:pStyle w:val="TAC"/>
              <w:rPr>
                <w:ins w:id="3792" w:author="ZTE-Ma Zhifeng" w:date="2022-05-22T18:24:00Z"/>
              </w:rPr>
            </w:pPr>
            <w:ins w:id="3793" w:author="ZTE-Ma Zhifeng" w:date="2022-05-22T18:24:00Z">
              <w:r>
                <w:t>CA_n12A-n66A</w:t>
              </w:r>
            </w:ins>
          </w:p>
          <w:p w14:paraId="5D36881F" w14:textId="77777777" w:rsidR="001B1511" w:rsidRDefault="001B1511" w:rsidP="001B1511">
            <w:pPr>
              <w:pStyle w:val="TAC"/>
              <w:rPr>
                <w:ins w:id="3794" w:author="ZTE-Ma Zhifeng" w:date="2022-05-22T18:24:00Z"/>
              </w:rPr>
            </w:pPr>
            <w:ins w:id="3795" w:author="ZTE-Ma Zhifeng" w:date="2022-05-22T18:24:00Z">
              <w:r>
                <w:t>CA_n12A-n260A</w:t>
              </w:r>
            </w:ins>
          </w:p>
          <w:p w14:paraId="1010FBC9" w14:textId="77777777" w:rsidR="001B1511" w:rsidRDefault="001B1511" w:rsidP="001B1511">
            <w:pPr>
              <w:pStyle w:val="TAC"/>
              <w:rPr>
                <w:ins w:id="3796" w:author="ZTE-Ma Zhifeng" w:date="2022-05-22T18:24:00Z"/>
              </w:rPr>
            </w:pPr>
            <w:ins w:id="3797" w:author="ZTE-Ma Zhifeng" w:date="2022-05-22T18:24:00Z">
              <w:r>
                <w:t>CA_n66A-n260A</w:t>
              </w:r>
            </w:ins>
          </w:p>
          <w:p w14:paraId="7697FE6C" w14:textId="77777777" w:rsidR="001B1511" w:rsidRDefault="001B1511" w:rsidP="001B1511">
            <w:pPr>
              <w:pStyle w:val="TAC"/>
              <w:rPr>
                <w:ins w:id="3798" w:author="ZTE-Ma Zhifeng" w:date="2022-05-22T18:24:00Z"/>
              </w:rPr>
            </w:pPr>
            <w:ins w:id="3799" w:author="ZTE-Ma Zhifeng" w:date="2022-05-22T18:24:00Z">
              <w:r>
                <w:t>CA_n12A-n260G</w:t>
              </w:r>
            </w:ins>
          </w:p>
          <w:p w14:paraId="40085C1C" w14:textId="77777777" w:rsidR="001B1511" w:rsidRDefault="001B1511" w:rsidP="001B1511">
            <w:pPr>
              <w:pStyle w:val="TAC"/>
              <w:rPr>
                <w:ins w:id="3800" w:author="ZTE-Ma Zhifeng" w:date="2022-05-22T18:24:00Z"/>
              </w:rPr>
            </w:pPr>
            <w:ins w:id="3801" w:author="ZTE-Ma Zhifeng" w:date="2022-05-22T18:24:00Z">
              <w:r>
                <w:t>CA_n66A-n260G</w:t>
              </w:r>
            </w:ins>
          </w:p>
          <w:p w14:paraId="1BC28726" w14:textId="77777777" w:rsidR="001B1511" w:rsidRDefault="001B1511" w:rsidP="001B1511">
            <w:pPr>
              <w:pStyle w:val="TAC"/>
              <w:rPr>
                <w:ins w:id="3802" w:author="ZTE-Ma Zhifeng" w:date="2022-05-22T18:24:00Z"/>
              </w:rPr>
            </w:pPr>
            <w:ins w:id="3803" w:author="ZTE-Ma Zhifeng" w:date="2022-05-22T18:24:00Z">
              <w:r>
                <w:t>CA_n12A-n260H</w:t>
              </w:r>
            </w:ins>
          </w:p>
          <w:p w14:paraId="10C782A4" w14:textId="77777777" w:rsidR="001B1511" w:rsidRDefault="001B1511" w:rsidP="001B1511">
            <w:pPr>
              <w:pStyle w:val="TAC"/>
              <w:rPr>
                <w:ins w:id="3804" w:author="ZTE-Ma Zhifeng" w:date="2022-05-22T18:24:00Z"/>
              </w:rPr>
            </w:pPr>
            <w:ins w:id="3805" w:author="ZTE-Ma Zhifeng" w:date="2022-05-22T18:24:00Z">
              <w:r>
                <w:t>CA_n66A-n260H</w:t>
              </w:r>
            </w:ins>
          </w:p>
        </w:tc>
        <w:tc>
          <w:tcPr>
            <w:tcW w:w="1052" w:type="dxa"/>
            <w:tcBorders>
              <w:left w:val="single" w:sz="4" w:space="0" w:color="auto"/>
              <w:right w:val="single" w:sz="4" w:space="0" w:color="auto"/>
            </w:tcBorders>
            <w:vAlign w:val="center"/>
          </w:tcPr>
          <w:p w14:paraId="50EB8C24" w14:textId="77777777" w:rsidR="001B1511" w:rsidRDefault="001B1511" w:rsidP="001B1511">
            <w:pPr>
              <w:pStyle w:val="TAC"/>
              <w:rPr>
                <w:ins w:id="3806" w:author="ZTE-Ma Zhifeng" w:date="2022-05-22T18:24:00Z"/>
              </w:rPr>
            </w:pPr>
            <w:ins w:id="3807"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6C349D" w14:textId="77777777" w:rsidR="001B1511" w:rsidRDefault="001B1511" w:rsidP="001B1511">
            <w:pPr>
              <w:pStyle w:val="TAC"/>
              <w:rPr>
                <w:ins w:id="3808" w:author="ZTE-Ma Zhifeng" w:date="2022-05-22T18:24:00Z"/>
              </w:rPr>
            </w:pPr>
            <w:ins w:id="3809"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D2B6EB0" w14:textId="77777777" w:rsidR="001B1511" w:rsidRDefault="001B1511" w:rsidP="001B1511">
            <w:pPr>
              <w:pStyle w:val="TAC"/>
              <w:rPr>
                <w:ins w:id="3810" w:author="ZTE-Ma Zhifeng" w:date="2022-05-22T18:24:00Z"/>
              </w:rPr>
            </w:pPr>
            <w:ins w:id="3811" w:author="ZTE-Ma Zhifeng" w:date="2022-05-22T18:24:00Z">
              <w:r>
                <w:t>0</w:t>
              </w:r>
            </w:ins>
          </w:p>
        </w:tc>
      </w:tr>
      <w:tr w:rsidR="001B1511" w14:paraId="2FFD9F07" w14:textId="77777777" w:rsidTr="0063466B">
        <w:trPr>
          <w:trHeight w:val="187"/>
          <w:jc w:val="center"/>
          <w:ins w:id="381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F44AF9C" w14:textId="77777777" w:rsidR="001B1511" w:rsidRDefault="001B1511" w:rsidP="001B1511">
            <w:pPr>
              <w:pStyle w:val="TAC"/>
              <w:rPr>
                <w:ins w:id="381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911CF02" w14:textId="77777777" w:rsidR="001B1511" w:rsidRDefault="001B1511" w:rsidP="001B1511">
            <w:pPr>
              <w:pStyle w:val="TAC"/>
              <w:rPr>
                <w:ins w:id="3814" w:author="ZTE-Ma Zhifeng" w:date="2022-05-22T18:24:00Z"/>
              </w:rPr>
            </w:pPr>
          </w:p>
        </w:tc>
        <w:tc>
          <w:tcPr>
            <w:tcW w:w="1052" w:type="dxa"/>
            <w:tcBorders>
              <w:left w:val="single" w:sz="4" w:space="0" w:color="auto"/>
              <w:right w:val="single" w:sz="4" w:space="0" w:color="auto"/>
            </w:tcBorders>
            <w:vAlign w:val="center"/>
          </w:tcPr>
          <w:p w14:paraId="4B3F69AD" w14:textId="77777777" w:rsidR="001B1511" w:rsidRDefault="001B1511" w:rsidP="001B1511">
            <w:pPr>
              <w:pStyle w:val="TAC"/>
              <w:rPr>
                <w:ins w:id="3815" w:author="ZTE-Ma Zhifeng" w:date="2022-05-22T18:24:00Z"/>
              </w:rPr>
            </w:pPr>
            <w:ins w:id="3816"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C5E58B" w14:textId="77777777" w:rsidR="001B1511" w:rsidRDefault="001B1511" w:rsidP="001B1511">
            <w:pPr>
              <w:pStyle w:val="TAC"/>
              <w:rPr>
                <w:ins w:id="3817" w:author="ZTE-Ma Zhifeng" w:date="2022-05-22T18:24:00Z"/>
              </w:rPr>
            </w:pPr>
            <w:ins w:id="3818"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7503DB36" w14:textId="77777777" w:rsidR="001B1511" w:rsidRDefault="001B1511" w:rsidP="001B1511">
            <w:pPr>
              <w:pStyle w:val="TAC"/>
              <w:rPr>
                <w:ins w:id="3819" w:author="ZTE-Ma Zhifeng" w:date="2022-05-22T18:24:00Z"/>
              </w:rPr>
            </w:pPr>
          </w:p>
        </w:tc>
      </w:tr>
      <w:tr w:rsidR="001B1511" w14:paraId="3E352599" w14:textId="77777777" w:rsidTr="0063466B">
        <w:trPr>
          <w:trHeight w:val="187"/>
          <w:jc w:val="center"/>
          <w:ins w:id="382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FCAA57D" w14:textId="77777777" w:rsidR="001B1511" w:rsidRDefault="001B1511" w:rsidP="001B1511">
            <w:pPr>
              <w:pStyle w:val="TAC"/>
              <w:rPr>
                <w:ins w:id="382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C3B6D00" w14:textId="77777777" w:rsidR="001B1511" w:rsidRDefault="001B1511" w:rsidP="001B1511">
            <w:pPr>
              <w:pStyle w:val="TAC"/>
              <w:rPr>
                <w:ins w:id="3822" w:author="ZTE-Ma Zhifeng" w:date="2022-05-22T18:24:00Z"/>
              </w:rPr>
            </w:pPr>
          </w:p>
        </w:tc>
        <w:tc>
          <w:tcPr>
            <w:tcW w:w="1052" w:type="dxa"/>
            <w:tcBorders>
              <w:left w:val="single" w:sz="4" w:space="0" w:color="auto"/>
              <w:right w:val="single" w:sz="4" w:space="0" w:color="auto"/>
            </w:tcBorders>
            <w:vAlign w:val="center"/>
          </w:tcPr>
          <w:p w14:paraId="5ED16281" w14:textId="77777777" w:rsidR="001B1511" w:rsidRDefault="001B1511" w:rsidP="001B1511">
            <w:pPr>
              <w:pStyle w:val="TAC"/>
              <w:rPr>
                <w:ins w:id="3823" w:author="ZTE-Ma Zhifeng" w:date="2022-05-22T18:24:00Z"/>
              </w:rPr>
            </w:pPr>
            <w:ins w:id="382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BCCFF9" w14:textId="77777777" w:rsidR="001B1511" w:rsidRDefault="001B1511" w:rsidP="001B1511">
            <w:pPr>
              <w:pStyle w:val="TAC"/>
              <w:rPr>
                <w:ins w:id="3825" w:author="ZTE-Ma Zhifeng" w:date="2022-05-22T18:24:00Z"/>
              </w:rPr>
            </w:pPr>
            <w:ins w:id="3826" w:author="ZTE-Ma Zhifeng" w:date="2022-05-22T18:24: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3834684" w14:textId="77777777" w:rsidR="001B1511" w:rsidRDefault="001B1511" w:rsidP="001B1511">
            <w:pPr>
              <w:pStyle w:val="TAC"/>
              <w:rPr>
                <w:ins w:id="3827" w:author="ZTE-Ma Zhifeng" w:date="2022-05-22T18:24:00Z"/>
              </w:rPr>
            </w:pPr>
          </w:p>
        </w:tc>
      </w:tr>
      <w:tr w:rsidR="001B1511" w14:paraId="728A69CC" w14:textId="77777777" w:rsidTr="0063466B">
        <w:trPr>
          <w:trHeight w:val="187"/>
          <w:jc w:val="center"/>
          <w:ins w:id="382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7F02AC9" w14:textId="77777777" w:rsidR="001B1511" w:rsidRDefault="001B1511" w:rsidP="001B1511">
            <w:pPr>
              <w:pStyle w:val="TAC"/>
              <w:rPr>
                <w:ins w:id="3829" w:author="ZTE-Ma Zhifeng" w:date="2022-05-22T18:24:00Z"/>
              </w:rPr>
            </w:pPr>
            <w:ins w:id="3830" w:author="ZTE-Ma Zhifeng" w:date="2022-05-22T18:24:00Z">
              <w:r w:rsidRPr="006B5692">
                <w:t>CA_</w:t>
              </w:r>
              <w:r>
                <w:t>n12A-n66A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3A63071" w14:textId="77777777" w:rsidR="001B1511" w:rsidRDefault="001B1511" w:rsidP="001B1511">
            <w:pPr>
              <w:pStyle w:val="TAC"/>
              <w:rPr>
                <w:ins w:id="3831" w:author="ZTE-Ma Zhifeng" w:date="2022-05-22T18:24:00Z"/>
              </w:rPr>
            </w:pPr>
            <w:ins w:id="3832" w:author="ZTE-Ma Zhifeng" w:date="2022-05-22T18:24:00Z">
              <w:r>
                <w:t>CA_n12A-n66A</w:t>
              </w:r>
            </w:ins>
          </w:p>
          <w:p w14:paraId="499D4D92" w14:textId="77777777" w:rsidR="001B1511" w:rsidRDefault="001B1511" w:rsidP="001B1511">
            <w:pPr>
              <w:pStyle w:val="TAC"/>
              <w:rPr>
                <w:ins w:id="3833" w:author="ZTE-Ma Zhifeng" w:date="2022-05-22T18:24:00Z"/>
              </w:rPr>
            </w:pPr>
            <w:ins w:id="3834" w:author="ZTE-Ma Zhifeng" w:date="2022-05-22T18:24:00Z">
              <w:r>
                <w:t>CA_n12A-n260A</w:t>
              </w:r>
            </w:ins>
          </w:p>
          <w:p w14:paraId="32B5B0E2" w14:textId="77777777" w:rsidR="001B1511" w:rsidRDefault="001B1511" w:rsidP="001B1511">
            <w:pPr>
              <w:pStyle w:val="TAC"/>
              <w:rPr>
                <w:ins w:id="3835" w:author="ZTE-Ma Zhifeng" w:date="2022-05-22T18:24:00Z"/>
              </w:rPr>
            </w:pPr>
            <w:ins w:id="3836" w:author="ZTE-Ma Zhifeng" w:date="2022-05-22T18:24:00Z">
              <w:r>
                <w:t>CA_n66A-n260A</w:t>
              </w:r>
            </w:ins>
          </w:p>
          <w:p w14:paraId="7F4F9594" w14:textId="77777777" w:rsidR="001B1511" w:rsidRDefault="001B1511" w:rsidP="001B1511">
            <w:pPr>
              <w:pStyle w:val="TAC"/>
              <w:rPr>
                <w:ins w:id="3837" w:author="ZTE-Ma Zhifeng" w:date="2022-05-22T18:24:00Z"/>
              </w:rPr>
            </w:pPr>
            <w:ins w:id="3838" w:author="ZTE-Ma Zhifeng" w:date="2022-05-22T18:24:00Z">
              <w:r>
                <w:t>CA_n12A-n260G</w:t>
              </w:r>
            </w:ins>
          </w:p>
          <w:p w14:paraId="2B2A59E9" w14:textId="77777777" w:rsidR="001B1511" w:rsidRDefault="001B1511" w:rsidP="001B1511">
            <w:pPr>
              <w:pStyle w:val="TAC"/>
              <w:rPr>
                <w:ins w:id="3839" w:author="ZTE-Ma Zhifeng" w:date="2022-05-22T18:24:00Z"/>
              </w:rPr>
            </w:pPr>
            <w:ins w:id="3840" w:author="ZTE-Ma Zhifeng" w:date="2022-05-22T18:24:00Z">
              <w:r>
                <w:t>CA_n66A-n260G</w:t>
              </w:r>
            </w:ins>
          </w:p>
          <w:p w14:paraId="12C7FEF6" w14:textId="77777777" w:rsidR="001B1511" w:rsidRDefault="001B1511" w:rsidP="001B1511">
            <w:pPr>
              <w:pStyle w:val="TAC"/>
              <w:rPr>
                <w:ins w:id="3841" w:author="ZTE-Ma Zhifeng" w:date="2022-05-22T18:24:00Z"/>
              </w:rPr>
            </w:pPr>
            <w:ins w:id="3842" w:author="ZTE-Ma Zhifeng" w:date="2022-05-22T18:24:00Z">
              <w:r>
                <w:t>CA_n12A-n260H</w:t>
              </w:r>
            </w:ins>
          </w:p>
          <w:p w14:paraId="1D8CE981" w14:textId="77777777" w:rsidR="001B1511" w:rsidRDefault="001B1511" w:rsidP="001B1511">
            <w:pPr>
              <w:pStyle w:val="TAC"/>
              <w:rPr>
                <w:ins w:id="3843" w:author="ZTE-Ma Zhifeng" w:date="2022-05-22T18:24:00Z"/>
              </w:rPr>
            </w:pPr>
            <w:ins w:id="3844" w:author="ZTE-Ma Zhifeng" w:date="2022-05-22T18:24:00Z">
              <w:r>
                <w:t>CA_n66A-n260H</w:t>
              </w:r>
            </w:ins>
          </w:p>
          <w:p w14:paraId="41E6ADF0" w14:textId="77777777" w:rsidR="001B1511" w:rsidRDefault="001B1511" w:rsidP="001B1511">
            <w:pPr>
              <w:pStyle w:val="TAC"/>
              <w:rPr>
                <w:ins w:id="3845" w:author="ZTE-Ma Zhifeng" w:date="2022-05-22T18:24:00Z"/>
              </w:rPr>
            </w:pPr>
            <w:ins w:id="3846" w:author="ZTE-Ma Zhifeng" w:date="2022-05-22T18:24:00Z">
              <w:r>
                <w:t>CA_n12A-n260I</w:t>
              </w:r>
            </w:ins>
          </w:p>
          <w:p w14:paraId="49ABB33E" w14:textId="77777777" w:rsidR="001B1511" w:rsidRDefault="001B1511" w:rsidP="001B1511">
            <w:pPr>
              <w:pStyle w:val="TAC"/>
              <w:rPr>
                <w:ins w:id="3847" w:author="ZTE-Ma Zhifeng" w:date="2022-05-22T18:24:00Z"/>
              </w:rPr>
            </w:pPr>
            <w:ins w:id="3848" w:author="ZTE-Ma Zhifeng" w:date="2022-05-22T18:24:00Z">
              <w:r>
                <w:t>CA_n66A-n260I</w:t>
              </w:r>
            </w:ins>
          </w:p>
        </w:tc>
        <w:tc>
          <w:tcPr>
            <w:tcW w:w="1052" w:type="dxa"/>
            <w:tcBorders>
              <w:left w:val="single" w:sz="4" w:space="0" w:color="auto"/>
              <w:right w:val="single" w:sz="4" w:space="0" w:color="auto"/>
            </w:tcBorders>
            <w:vAlign w:val="center"/>
          </w:tcPr>
          <w:p w14:paraId="5B08304E" w14:textId="77777777" w:rsidR="001B1511" w:rsidRDefault="001B1511" w:rsidP="001B1511">
            <w:pPr>
              <w:pStyle w:val="TAC"/>
              <w:rPr>
                <w:ins w:id="3849" w:author="ZTE-Ma Zhifeng" w:date="2022-05-22T18:24:00Z"/>
              </w:rPr>
            </w:pPr>
            <w:ins w:id="3850"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3217EB" w14:textId="77777777" w:rsidR="001B1511" w:rsidRDefault="001B1511" w:rsidP="001B1511">
            <w:pPr>
              <w:pStyle w:val="TAC"/>
              <w:rPr>
                <w:ins w:id="3851" w:author="ZTE-Ma Zhifeng" w:date="2022-05-22T18:24:00Z"/>
              </w:rPr>
            </w:pPr>
            <w:ins w:id="3852"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0CC8EAD" w14:textId="77777777" w:rsidR="001B1511" w:rsidRDefault="001B1511" w:rsidP="001B1511">
            <w:pPr>
              <w:pStyle w:val="TAC"/>
              <w:rPr>
                <w:ins w:id="3853" w:author="ZTE-Ma Zhifeng" w:date="2022-05-22T18:24:00Z"/>
              </w:rPr>
            </w:pPr>
            <w:ins w:id="3854" w:author="ZTE-Ma Zhifeng" w:date="2022-05-22T18:24:00Z">
              <w:r>
                <w:t>0</w:t>
              </w:r>
            </w:ins>
          </w:p>
        </w:tc>
      </w:tr>
      <w:tr w:rsidR="001B1511" w14:paraId="68B4AD83" w14:textId="77777777" w:rsidTr="0063466B">
        <w:trPr>
          <w:trHeight w:val="187"/>
          <w:jc w:val="center"/>
          <w:ins w:id="3855"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4309A721" w14:textId="77777777" w:rsidR="001B1511" w:rsidRDefault="001B1511" w:rsidP="001B1511">
            <w:pPr>
              <w:pStyle w:val="TAC"/>
              <w:rPr>
                <w:ins w:id="3856"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645D65BE" w14:textId="77777777" w:rsidR="001B1511" w:rsidRDefault="001B1511" w:rsidP="001B1511">
            <w:pPr>
              <w:pStyle w:val="TAC"/>
              <w:rPr>
                <w:ins w:id="3857" w:author="ZTE-Ma Zhifeng" w:date="2022-05-22T18:24:00Z"/>
              </w:rPr>
            </w:pPr>
          </w:p>
        </w:tc>
        <w:tc>
          <w:tcPr>
            <w:tcW w:w="1052" w:type="dxa"/>
            <w:tcBorders>
              <w:left w:val="single" w:sz="4" w:space="0" w:color="auto"/>
              <w:right w:val="single" w:sz="4" w:space="0" w:color="auto"/>
            </w:tcBorders>
            <w:vAlign w:val="center"/>
          </w:tcPr>
          <w:p w14:paraId="6E15122C" w14:textId="77777777" w:rsidR="001B1511" w:rsidRDefault="001B1511" w:rsidP="001B1511">
            <w:pPr>
              <w:pStyle w:val="TAC"/>
              <w:rPr>
                <w:ins w:id="3858" w:author="ZTE-Ma Zhifeng" w:date="2022-05-22T18:24:00Z"/>
              </w:rPr>
            </w:pPr>
            <w:ins w:id="3859"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670E42" w14:textId="77777777" w:rsidR="001B1511" w:rsidRDefault="001B1511" w:rsidP="001B1511">
            <w:pPr>
              <w:pStyle w:val="TAC"/>
              <w:rPr>
                <w:ins w:id="3860" w:author="ZTE-Ma Zhifeng" w:date="2022-05-22T18:24:00Z"/>
              </w:rPr>
            </w:pPr>
            <w:ins w:id="3861"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419ABF96" w14:textId="77777777" w:rsidR="001B1511" w:rsidRDefault="001B1511" w:rsidP="001B1511">
            <w:pPr>
              <w:pStyle w:val="TAC"/>
              <w:rPr>
                <w:ins w:id="3862" w:author="ZTE-Ma Zhifeng" w:date="2022-05-22T18:24:00Z"/>
              </w:rPr>
            </w:pPr>
          </w:p>
        </w:tc>
      </w:tr>
      <w:tr w:rsidR="001B1511" w14:paraId="2EDA958E" w14:textId="77777777" w:rsidTr="0063466B">
        <w:trPr>
          <w:trHeight w:val="187"/>
          <w:jc w:val="center"/>
          <w:ins w:id="3863"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76717A7D" w14:textId="77777777" w:rsidR="001B1511" w:rsidRDefault="001B1511" w:rsidP="001B1511">
            <w:pPr>
              <w:pStyle w:val="TAC"/>
              <w:rPr>
                <w:ins w:id="3864"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A750FEF" w14:textId="77777777" w:rsidR="001B1511" w:rsidRDefault="001B1511" w:rsidP="001B1511">
            <w:pPr>
              <w:pStyle w:val="TAC"/>
              <w:rPr>
                <w:ins w:id="3865" w:author="ZTE-Ma Zhifeng" w:date="2022-05-22T18:24:00Z"/>
              </w:rPr>
            </w:pPr>
          </w:p>
        </w:tc>
        <w:tc>
          <w:tcPr>
            <w:tcW w:w="1052" w:type="dxa"/>
            <w:tcBorders>
              <w:left w:val="single" w:sz="4" w:space="0" w:color="auto"/>
              <w:right w:val="single" w:sz="4" w:space="0" w:color="auto"/>
            </w:tcBorders>
            <w:vAlign w:val="center"/>
          </w:tcPr>
          <w:p w14:paraId="77F12DD8" w14:textId="77777777" w:rsidR="001B1511" w:rsidRDefault="001B1511" w:rsidP="001B1511">
            <w:pPr>
              <w:pStyle w:val="TAC"/>
              <w:rPr>
                <w:ins w:id="3866" w:author="ZTE-Ma Zhifeng" w:date="2022-05-22T18:24:00Z"/>
              </w:rPr>
            </w:pPr>
            <w:ins w:id="3867"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78B891" w14:textId="77777777" w:rsidR="001B1511" w:rsidRDefault="001B1511" w:rsidP="001B1511">
            <w:pPr>
              <w:pStyle w:val="TAC"/>
              <w:rPr>
                <w:ins w:id="3868" w:author="ZTE-Ma Zhifeng" w:date="2022-05-22T18:24:00Z"/>
              </w:rPr>
            </w:pPr>
            <w:ins w:id="3869" w:author="ZTE-Ma Zhifeng" w:date="2022-05-22T18:24: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44D91AF" w14:textId="77777777" w:rsidR="001B1511" w:rsidRDefault="001B1511" w:rsidP="001B1511">
            <w:pPr>
              <w:pStyle w:val="TAC"/>
              <w:rPr>
                <w:ins w:id="3870" w:author="ZTE-Ma Zhifeng" w:date="2022-05-22T18:24:00Z"/>
              </w:rPr>
            </w:pPr>
          </w:p>
        </w:tc>
      </w:tr>
      <w:tr w:rsidR="001B1511" w14:paraId="4FB8AFCD" w14:textId="77777777" w:rsidTr="0063466B">
        <w:trPr>
          <w:trHeight w:val="187"/>
          <w:jc w:val="center"/>
          <w:ins w:id="3871"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2A83E28" w14:textId="77777777" w:rsidR="001B1511" w:rsidRDefault="001B1511" w:rsidP="001B1511">
            <w:pPr>
              <w:pStyle w:val="TAC"/>
              <w:rPr>
                <w:ins w:id="3872" w:author="ZTE-Ma Zhifeng" w:date="2022-05-22T18:24:00Z"/>
              </w:rPr>
            </w:pPr>
            <w:ins w:id="3873" w:author="ZTE-Ma Zhifeng" w:date="2022-05-22T18:24:00Z">
              <w:r w:rsidRPr="006B5692">
                <w:t>CA_</w:t>
              </w:r>
              <w:r>
                <w:t>n12A-n66A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B6548A4" w14:textId="77777777" w:rsidR="001B1511" w:rsidRDefault="001B1511" w:rsidP="001B1511">
            <w:pPr>
              <w:pStyle w:val="TAC"/>
              <w:rPr>
                <w:ins w:id="3874" w:author="ZTE-Ma Zhifeng" w:date="2022-05-22T18:24:00Z"/>
              </w:rPr>
            </w:pPr>
            <w:ins w:id="3875" w:author="ZTE-Ma Zhifeng" w:date="2022-05-22T18:24:00Z">
              <w:r>
                <w:t>CA_n12A-n66A</w:t>
              </w:r>
            </w:ins>
          </w:p>
          <w:p w14:paraId="57A099B0" w14:textId="77777777" w:rsidR="001B1511" w:rsidRDefault="001B1511" w:rsidP="001B1511">
            <w:pPr>
              <w:pStyle w:val="TAC"/>
              <w:rPr>
                <w:ins w:id="3876" w:author="ZTE-Ma Zhifeng" w:date="2022-05-22T18:24:00Z"/>
              </w:rPr>
            </w:pPr>
            <w:ins w:id="3877" w:author="ZTE-Ma Zhifeng" w:date="2022-05-22T18:24:00Z">
              <w:r>
                <w:t>CA_n12A-n260A</w:t>
              </w:r>
            </w:ins>
          </w:p>
          <w:p w14:paraId="4734D42C" w14:textId="77777777" w:rsidR="001B1511" w:rsidRDefault="001B1511" w:rsidP="001B1511">
            <w:pPr>
              <w:pStyle w:val="TAC"/>
              <w:rPr>
                <w:ins w:id="3878" w:author="ZTE-Ma Zhifeng" w:date="2022-05-22T18:24:00Z"/>
              </w:rPr>
            </w:pPr>
            <w:ins w:id="3879" w:author="ZTE-Ma Zhifeng" w:date="2022-05-22T18:24:00Z">
              <w:r>
                <w:t>CA_n66A-n260A</w:t>
              </w:r>
            </w:ins>
          </w:p>
          <w:p w14:paraId="50BC70A7" w14:textId="77777777" w:rsidR="001B1511" w:rsidRDefault="001B1511" w:rsidP="001B1511">
            <w:pPr>
              <w:pStyle w:val="TAC"/>
              <w:rPr>
                <w:ins w:id="3880" w:author="ZTE-Ma Zhifeng" w:date="2022-05-22T18:24:00Z"/>
              </w:rPr>
            </w:pPr>
            <w:ins w:id="3881" w:author="ZTE-Ma Zhifeng" w:date="2022-05-22T18:24:00Z">
              <w:r>
                <w:t>CA_n12A-n260G</w:t>
              </w:r>
            </w:ins>
          </w:p>
          <w:p w14:paraId="683A9A3F" w14:textId="77777777" w:rsidR="001B1511" w:rsidRDefault="001B1511" w:rsidP="001B1511">
            <w:pPr>
              <w:pStyle w:val="TAC"/>
              <w:rPr>
                <w:ins w:id="3882" w:author="ZTE-Ma Zhifeng" w:date="2022-05-22T18:24:00Z"/>
              </w:rPr>
            </w:pPr>
            <w:ins w:id="3883" w:author="ZTE-Ma Zhifeng" w:date="2022-05-22T18:24:00Z">
              <w:r>
                <w:t>CA_n66A-n260G</w:t>
              </w:r>
            </w:ins>
          </w:p>
          <w:p w14:paraId="2B3C4C16" w14:textId="77777777" w:rsidR="001B1511" w:rsidRDefault="001B1511" w:rsidP="001B1511">
            <w:pPr>
              <w:pStyle w:val="TAC"/>
              <w:rPr>
                <w:ins w:id="3884" w:author="ZTE-Ma Zhifeng" w:date="2022-05-22T18:24:00Z"/>
              </w:rPr>
            </w:pPr>
            <w:ins w:id="3885" w:author="ZTE-Ma Zhifeng" w:date="2022-05-22T18:24:00Z">
              <w:r>
                <w:t>CA_n12A-n260H</w:t>
              </w:r>
            </w:ins>
          </w:p>
          <w:p w14:paraId="433FC2BB" w14:textId="77777777" w:rsidR="001B1511" w:rsidRDefault="001B1511" w:rsidP="001B1511">
            <w:pPr>
              <w:pStyle w:val="TAC"/>
              <w:rPr>
                <w:ins w:id="3886" w:author="ZTE-Ma Zhifeng" w:date="2022-05-22T18:24:00Z"/>
              </w:rPr>
            </w:pPr>
            <w:ins w:id="3887" w:author="ZTE-Ma Zhifeng" w:date="2022-05-22T18:24:00Z">
              <w:r>
                <w:t>CA_n66A-n260H</w:t>
              </w:r>
            </w:ins>
          </w:p>
          <w:p w14:paraId="001E5881" w14:textId="77777777" w:rsidR="001B1511" w:rsidRDefault="001B1511" w:rsidP="001B1511">
            <w:pPr>
              <w:pStyle w:val="TAC"/>
              <w:rPr>
                <w:ins w:id="3888" w:author="ZTE-Ma Zhifeng" w:date="2022-05-22T18:24:00Z"/>
              </w:rPr>
            </w:pPr>
            <w:ins w:id="3889" w:author="ZTE-Ma Zhifeng" w:date="2022-05-22T18:24:00Z">
              <w:r>
                <w:t>CA_n12A-n260I</w:t>
              </w:r>
            </w:ins>
          </w:p>
          <w:p w14:paraId="2735F4CD" w14:textId="77777777" w:rsidR="001B1511" w:rsidRDefault="001B1511" w:rsidP="001B1511">
            <w:pPr>
              <w:pStyle w:val="TAC"/>
              <w:rPr>
                <w:ins w:id="3890" w:author="ZTE-Ma Zhifeng" w:date="2022-05-22T18:24:00Z"/>
              </w:rPr>
            </w:pPr>
            <w:ins w:id="3891" w:author="ZTE-Ma Zhifeng" w:date="2022-05-22T18:24:00Z">
              <w:r>
                <w:t>CA_n66A-n260I</w:t>
              </w:r>
            </w:ins>
          </w:p>
          <w:p w14:paraId="5BFD2F32" w14:textId="77777777" w:rsidR="001B1511" w:rsidRDefault="001B1511" w:rsidP="001B1511">
            <w:pPr>
              <w:pStyle w:val="TAC"/>
              <w:rPr>
                <w:ins w:id="3892" w:author="ZTE-Ma Zhifeng" w:date="2022-05-22T18:24:00Z"/>
              </w:rPr>
            </w:pPr>
            <w:ins w:id="3893" w:author="ZTE-Ma Zhifeng" w:date="2022-05-22T18:24:00Z">
              <w:r>
                <w:t>CA_n12A-n260J</w:t>
              </w:r>
            </w:ins>
          </w:p>
          <w:p w14:paraId="1B086769" w14:textId="77777777" w:rsidR="001B1511" w:rsidRDefault="001B1511" w:rsidP="001B1511">
            <w:pPr>
              <w:pStyle w:val="TAC"/>
              <w:rPr>
                <w:ins w:id="3894" w:author="ZTE-Ma Zhifeng" w:date="2022-05-22T18:24:00Z"/>
              </w:rPr>
            </w:pPr>
            <w:ins w:id="3895" w:author="ZTE-Ma Zhifeng" w:date="2022-05-22T18:24:00Z">
              <w:r>
                <w:t>CA_n66A-n260J</w:t>
              </w:r>
            </w:ins>
          </w:p>
        </w:tc>
        <w:tc>
          <w:tcPr>
            <w:tcW w:w="1052" w:type="dxa"/>
            <w:tcBorders>
              <w:left w:val="single" w:sz="4" w:space="0" w:color="auto"/>
              <w:right w:val="single" w:sz="4" w:space="0" w:color="auto"/>
            </w:tcBorders>
            <w:vAlign w:val="center"/>
          </w:tcPr>
          <w:p w14:paraId="2C73DD3F" w14:textId="77777777" w:rsidR="001B1511" w:rsidRDefault="001B1511" w:rsidP="001B1511">
            <w:pPr>
              <w:pStyle w:val="TAC"/>
              <w:rPr>
                <w:ins w:id="3896" w:author="ZTE-Ma Zhifeng" w:date="2022-05-22T18:24:00Z"/>
              </w:rPr>
            </w:pPr>
            <w:ins w:id="3897"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FB72E8" w14:textId="77777777" w:rsidR="001B1511" w:rsidRDefault="001B1511" w:rsidP="001B1511">
            <w:pPr>
              <w:pStyle w:val="TAC"/>
              <w:rPr>
                <w:ins w:id="3898" w:author="ZTE-Ma Zhifeng" w:date="2022-05-22T18:24:00Z"/>
              </w:rPr>
            </w:pPr>
            <w:ins w:id="3899"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07410E4" w14:textId="77777777" w:rsidR="001B1511" w:rsidRDefault="001B1511" w:rsidP="001B1511">
            <w:pPr>
              <w:pStyle w:val="TAC"/>
              <w:rPr>
                <w:ins w:id="3900" w:author="ZTE-Ma Zhifeng" w:date="2022-05-22T18:24:00Z"/>
              </w:rPr>
            </w:pPr>
            <w:ins w:id="3901" w:author="ZTE-Ma Zhifeng" w:date="2022-05-22T18:24:00Z">
              <w:r>
                <w:t>0</w:t>
              </w:r>
            </w:ins>
          </w:p>
        </w:tc>
      </w:tr>
      <w:tr w:rsidR="001B1511" w14:paraId="48332B0C" w14:textId="77777777" w:rsidTr="0063466B">
        <w:trPr>
          <w:trHeight w:val="187"/>
          <w:jc w:val="center"/>
          <w:ins w:id="390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7B3D356B" w14:textId="77777777" w:rsidR="001B1511" w:rsidRDefault="001B1511" w:rsidP="001B1511">
            <w:pPr>
              <w:pStyle w:val="TAC"/>
              <w:rPr>
                <w:ins w:id="390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763743ED" w14:textId="77777777" w:rsidR="001B1511" w:rsidRDefault="001B1511" w:rsidP="001B1511">
            <w:pPr>
              <w:pStyle w:val="TAC"/>
              <w:rPr>
                <w:ins w:id="3904" w:author="ZTE-Ma Zhifeng" w:date="2022-05-22T18:24:00Z"/>
              </w:rPr>
            </w:pPr>
          </w:p>
        </w:tc>
        <w:tc>
          <w:tcPr>
            <w:tcW w:w="1052" w:type="dxa"/>
            <w:tcBorders>
              <w:left w:val="single" w:sz="4" w:space="0" w:color="auto"/>
              <w:right w:val="single" w:sz="4" w:space="0" w:color="auto"/>
            </w:tcBorders>
            <w:vAlign w:val="center"/>
          </w:tcPr>
          <w:p w14:paraId="4135D741" w14:textId="77777777" w:rsidR="001B1511" w:rsidRDefault="001B1511" w:rsidP="001B1511">
            <w:pPr>
              <w:pStyle w:val="TAC"/>
              <w:rPr>
                <w:ins w:id="3905" w:author="ZTE-Ma Zhifeng" w:date="2022-05-22T18:24:00Z"/>
              </w:rPr>
            </w:pPr>
            <w:ins w:id="3906"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8FB1B4" w14:textId="77777777" w:rsidR="001B1511" w:rsidRDefault="001B1511" w:rsidP="001B1511">
            <w:pPr>
              <w:pStyle w:val="TAC"/>
              <w:rPr>
                <w:ins w:id="3907" w:author="ZTE-Ma Zhifeng" w:date="2022-05-22T18:24:00Z"/>
              </w:rPr>
            </w:pPr>
            <w:ins w:id="3908"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28A11F1C" w14:textId="77777777" w:rsidR="001B1511" w:rsidRDefault="001B1511" w:rsidP="001B1511">
            <w:pPr>
              <w:pStyle w:val="TAC"/>
              <w:rPr>
                <w:ins w:id="3909" w:author="ZTE-Ma Zhifeng" w:date="2022-05-22T18:24:00Z"/>
              </w:rPr>
            </w:pPr>
          </w:p>
        </w:tc>
      </w:tr>
      <w:tr w:rsidR="001B1511" w14:paraId="15FB35AE" w14:textId="77777777" w:rsidTr="0063466B">
        <w:trPr>
          <w:trHeight w:val="187"/>
          <w:jc w:val="center"/>
          <w:ins w:id="391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E0735D6" w14:textId="77777777" w:rsidR="001B1511" w:rsidRDefault="001B1511" w:rsidP="001B1511">
            <w:pPr>
              <w:pStyle w:val="TAC"/>
              <w:rPr>
                <w:ins w:id="391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5A941B7" w14:textId="77777777" w:rsidR="001B1511" w:rsidRDefault="001B1511" w:rsidP="001B1511">
            <w:pPr>
              <w:pStyle w:val="TAC"/>
              <w:rPr>
                <w:ins w:id="3912" w:author="ZTE-Ma Zhifeng" w:date="2022-05-22T18:24:00Z"/>
              </w:rPr>
            </w:pPr>
          </w:p>
        </w:tc>
        <w:tc>
          <w:tcPr>
            <w:tcW w:w="1052" w:type="dxa"/>
            <w:tcBorders>
              <w:left w:val="single" w:sz="4" w:space="0" w:color="auto"/>
              <w:right w:val="single" w:sz="4" w:space="0" w:color="auto"/>
            </w:tcBorders>
            <w:vAlign w:val="center"/>
          </w:tcPr>
          <w:p w14:paraId="694ABD67" w14:textId="77777777" w:rsidR="001B1511" w:rsidRDefault="001B1511" w:rsidP="001B1511">
            <w:pPr>
              <w:pStyle w:val="TAC"/>
              <w:rPr>
                <w:ins w:id="3913" w:author="ZTE-Ma Zhifeng" w:date="2022-05-22T18:24:00Z"/>
              </w:rPr>
            </w:pPr>
            <w:ins w:id="391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5113E6" w14:textId="77777777" w:rsidR="001B1511" w:rsidRDefault="001B1511" w:rsidP="001B1511">
            <w:pPr>
              <w:pStyle w:val="TAC"/>
              <w:rPr>
                <w:ins w:id="3915" w:author="ZTE-Ma Zhifeng" w:date="2022-05-22T18:24:00Z"/>
              </w:rPr>
            </w:pPr>
            <w:ins w:id="3916" w:author="ZTE-Ma Zhifeng" w:date="2022-05-22T18:24: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8754596" w14:textId="77777777" w:rsidR="001B1511" w:rsidRDefault="001B1511" w:rsidP="001B1511">
            <w:pPr>
              <w:pStyle w:val="TAC"/>
              <w:rPr>
                <w:ins w:id="3917" w:author="ZTE-Ma Zhifeng" w:date="2022-05-22T18:24:00Z"/>
              </w:rPr>
            </w:pPr>
          </w:p>
        </w:tc>
      </w:tr>
      <w:tr w:rsidR="001B1511" w14:paraId="0DBD2DD3" w14:textId="77777777" w:rsidTr="0063466B">
        <w:trPr>
          <w:trHeight w:val="187"/>
          <w:jc w:val="center"/>
          <w:ins w:id="391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14711CD" w14:textId="77777777" w:rsidR="001B1511" w:rsidRDefault="001B1511" w:rsidP="001B1511">
            <w:pPr>
              <w:pStyle w:val="TAC"/>
              <w:rPr>
                <w:ins w:id="3919" w:author="ZTE-Ma Zhifeng" w:date="2022-05-22T18:24:00Z"/>
              </w:rPr>
            </w:pPr>
            <w:ins w:id="3920" w:author="ZTE-Ma Zhifeng" w:date="2022-05-22T18:24:00Z">
              <w:r w:rsidRPr="006B5692">
                <w:lastRenderedPageBreak/>
                <w:t>CA_</w:t>
              </w:r>
              <w:r>
                <w:t>n12A-n66A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E82CB26" w14:textId="77777777" w:rsidR="001B1511" w:rsidRDefault="001B1511" w:rsidP="001B1511">
            <w:pPr>
              <w:pStyle w:val="TAC"/>
              <w:rPr>
                <w:ins w:id="3921" w:author="ZTE-Ma Zhifeng" w:date="2022-05-22T18:24:00Z"/>
              </w:rPr>
            </w:pPr>
            <w:ins w:id="3922" w:author="ZTE-Ma Zhifeng" w:date="2022-05-22T18:24:00Z">
              <w:r>
                <w:t>CA_n12A-n66A</w:t>
              </w:r>
            </w:ins>
          </w:p>
          <w:p w14:paraId="7AB85D4C" w14:textId="77777777" w:rsidR="001B1511" w:rsidRDefault="001B1511" w:rsidP="001B1511">
            <w:pPr>
              <w:pStyle w:val="TAC"/>
              <w:rPr>
                <w:ins w:id="3923" w:author="ZTE-Ma Zhifeng" w:date="2022-05-22T18:24:00Z"/>
              </w:rPr>
            </w:pPr>
            <w:ins w:id="3924" w:author="ZTE-Ma Zhifeng" w:date="2022-05-22T18:24:00Z">
              <w:r>
                <w:t>CA_n12A-n260A</w:t>
              </w:r>
            </w:ins>
          </w:p>
          <w:p w14:paraId="0DE02D6A" w14:textId="77777777" w:rsidR="001B1511" w:rsidRDefault="001B1511" w:rsidP="001B1511">
            <w:pPr>
              <w:pStyle w:val="TAC"/>
              <w:rPr>
                <w:ins w:id="3925" w:author="ZTE-Ma Zhifeng" w:date="2022-05-22T18:24:00Z"/>
              </w:rPr>
            </w:pPr>
            <w:ins w:id="3926" w:author="ZTE-Ma Zhifeng" w:date="2022-05-22T18:24:00Z">
              <w:r>
                <w:t>CA_n66A-n260A</w:t>
              </w:r>
            </w:ins>
          </w:p>
          <w:p w14:paraId="6C3AF846" w14:textId="77777777" w:rsidR="001B1511" w:rsidRDefault="001B1511" w:rsidP="001B1511">
            <w:pPr>
              <w:pStyle w:val="TAC"/>
              <w:rPr>
                <w:ins w:id="3927" w:author="ZTE-Ma Zhifeng" w:date="2022-05-22T18:24:00Z"/>
              </w:rPr>
            </w:pPr>
            <w:ins w:id="3928" w:author="ZTE-Ma Zhifeng" w:date="2022-05-22T18:24:00Z">
              <w:r>
                <w:t>CA_n12A-n260G</w:t>
              </w:r>
            </w:ins>
          </w:p>
          <w:p w14:paraId="2D537B2F" w14:textId="77777777" w:rsidR="001B1511" w:rsidRDefault="001B1511" w:rsidP="001B1511">
            <w:pPr>
              <w:pStyle w:val="TAC"/>
              <w:rPr>
                <w:ins w:id="3929" w:author="ZTE-Ma Zhifeng" w:date="2022-05-22T18:24:00Z"/>
              </w:rPr>
            </w:pPr>
            <w:ins w:id="3930" w:author="ZTE-Ma Zhifeng" w:date="2022-05-22T18:24:00Z">
              <w:r>
                <w:t>CA_n66A-n260G</w:t>
              </w:r>
            </w:ins>
          </w:p>
          <w:p w14:paraId="76A98753" w14:textId="77777777" w:rsidR="001B1511" w:rsidRDefault="001B1511" w:rsidP="001B1511">
            <w:pPr>
              <w:pStyle w:val="TAC"/>
              <w:rPr>
                <w:ins w:id="3931" w:author="ZTE-Ma Zhifeng" w:date="2022-05-22T18:24:00Z"/>
              </w:rPr>
            </w:pPr>
            <w:ins w:id="3932" w:author="ZTE-Ma Zhifeng" w:date="2022-05-22T18:24:00Z">
              <w:r>
                <w:t>CA_n12A-n260H</w:t>
              </w:r>
            </w:ins>
          </w:p>
          <w:p w14:paraId="60B95F68" w14:textId="77777777" w:rsidR="001B1511" w:rsidRDefault="001B1511" w:rsidP="001B1511">
            <w:pPr>
              <w:pStyle w:val="TAC"/>
              <w:rPr>
                <w:ins w:id="3933" w:author="ZTE-Ma Zhifeng" w:date="2022-05-22T18:24:00Z"/>
              </w:rPr>
            </w:pPr>
            <w:ins w:id="3934" w:author="ZTE-Ma Zhifeng" w:date="2022-05-22T18:24:00Z">
              <w:r>
                <w:t>CA_n66A-n260H</w:t>
              </w:r>
            </w:ins>
          </w:p>
          <w:p w14:paraId="428DF41E" w14:textId="77777777" w:rsidR="001B1511" w:rsidRDefault="001B1511" w:rsidP="001B1511">
            <w:pPr>
              <w:pStyle w:val="TAC"/>
              <w:rPr>
                <w:ins w:id="3935" w:author="ZTE-Ma Zhifeng" w:date="2022-05-22T18:24:00Z"/>
              </w:rPr>
            </w:pPr>
            <w:ins w:id="3936" w:author="ZTE-Ma Zhifeng" w:date="2022-05-22T18:24:00Z">
              <w:r>
                <w:t>CA_n12A-n260I</w:t>
              </w:r>
            </w:ins>
          </w:p>
          <w:p w14:paraId="5ADB0CD9" w14:textId="77777777" w:rsidR="001B1511" w:rsidRDefault="001B1511" w:rsidP="001B1511">
            <w:pPr>
              <w:pStyle w:val="TAC"/>
              <w:rPr>
                <w:ins w:id="3937" w:author="ZTE-Ma Zhifeng" w:date="2022-05-22T18:24:00Z"/>
              </w:rPr>
            </w:pPr>
            <w:ins w:id="3938" w:author="ZTE-Ma Zhifeng" w:date="2022-05-22T18:24:00Z">
              <w:r>
                <w:t>CA_n66A-n260I</w:t>
              </w:r>
            </w:ins>
          </w:p>
          <w:p w14:paraId="2088B487" w14:textId="77777777" w:rsidR="001B1511" w:rsidRDefault="001B1511" w:rsidP="001B1511">
            <w:pPr>
              <w:pStyle w:val="TAC"/>
              <w:rPr>
                <w:ins w:id="3939" w:author="ZTE-Ma Zhifeng" w:date="2022-05-22T18:24:00Z"/>
              </w:rPr>
            </w:pPr>
            <w:ins w:id="3940" w:author="ZTE-Ma Zhifeng" w:date="2022-05-22T18:24:00Z">
              <w:r>
                <w:t>CA_n12A-n260J</w:t>
              </w:r>
            </w:ins>
          </w:p>
          <w:p w14:paraId="378274C3" w14:textId="77777777" w:rsidR="001B1511" w:rsidRDefault="001B1511" w:rsidP="001B1511">
            <w:pPr>
              <w:pStyle w:val="TAC"/>
              <w:rPr>
                <w:ins w:id="3941" w:author="ZTE-Ma Zhifeng" w:date="2022-05-22T18:24:00Z"/>
              </w:rPr>
            </w:pPr>
            <w:ins w:id="3942" w:author="ZTE-Ma Zhifeng" w:date="2022-05-22T18:24:00Z">
              <w:r>
                <w:t>CA_n66A-n260J</w:t>
              </w:r>
            </w:ins>
          </w:p>
          <w:p w14:paraId="22C62EE3" w14:textId="77777777" w:rsidR="001B1511" w:rsidRDefault="001B1511" w:rsidP="001B1511">
            <w:pPr>
              <w:pStyle w:val="TAC"/>
              <w:rPr>
                <w:ins w:id="3943" w:author="ZTE-Ma Zhifeng" w:date="2022-05-22T18:24:00Z"/>
              </w:rPr>
            </w:pPr>
            <w:ins w:id="3944" w:author="ZTE-Ma Zhifeng" w:date="2022-05-22T18:24:00Z">
              <w:r>
                <w:t>CA_n12A-n260K</w:t>
              </w:r>
            </w:ins>
          </w:p>
          <w:p w14:paraId="28019056" w14:textId="77777777" w:rsidR="001B1511" w:rsidRDefault="001B1511" w:rsidP="001B1511">
            <w:pPr>
              <w:pStyle w:val="TAC"/>
              <w:rPr>
                <w:ins w:id="3945" w:author="ZTE-Ma Zhifeng" w:date="2022-05-22T18:24:00Z"/>
              </w:rPr>
            </w:pPr>
            <w:ins w:id="3946" w:author="ZTE-Ma Zhifeng" w:date="2022-05-22T18:24:00Z">
              <w:r>
                <w:t>CA_n66A-n260K</w:t>
              </w:r>
            </w:ins>
          </w:p>
        </w:tc>
        <w:tc>
          <w:tcPr>
            <w:tcW w:w="1052" w:type="dxa"/>
            <w:tcBorders>
              <w:left w:val="single" w:sz="4" w:space="0" w:color="auto"/>
              <w:right w:val="single" w:sz="4" w:space="0" w:color="auto"/>
            </w:tcBorders>
            <w:vAlign w:val="center"/>
          </w:tcPr>
          <w:p w14:paraId="5F0AECDC" w14:textId="77777777" w:rsidR="001B1511" w:rsidRDefault="001B1511" w:rsidP="001B1511">
            <w:pPr>
              <w:pStyle w:val="TAC"/>
              <w:rPr>
                <w:ins w:id="3947" w:author="ZTE-Ma Zhifeng" w:date="2022-05-22T18:24:00Z"/>
              </w:rPr>
            </w:pPr>
            <w:ins w:id="3948"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2DA7E9" w14:textId="77777777" w:rsidR="001B1511" w:rsidRDefault="001B1511" w:rsidP="001B1511">
            <w:pPr>
              <w:pStyle w:val="TAC"/>
              <w:rPr>
                <w:ins w:id="3949" w:author="ZTE-Ma Zhifeng" w:date="2022-05-22T18:24:00Z"/>
              </w:rPr>
            </w:pPr>
            <w:ins w:id="3950"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F8F7661" w14:textId="77777777" w:rsidR="001B1511" w:rsidRDefault="001B1511" w:rsidP="001B1511">
            <w:pPr>
              <w:pStyle w:val="TAC"/>
              <w:rPr>
                <w:ins w:id="3951" w:author="ZTE-Ma Zhifeng" w:date="2022-05-22T18:24:00Z"/>
              </w:rPr>
            </w:pPr>
            <w:ins w:id="3952" w:author="ZTE-Ma Zhifeng" w:date="2022-05-22T18:24:00Z">
              <w:r>
                <w:t>0</w:t>
              </w:r>
            </w:ins>
          </w:p>
        </w:tc>
      </w:tr>
      <w:tr w:rsidR="001B1511" w14:paraId="77BDBB80" w14:textId="77777777" w:rsidTr="0063466B">
        <w:trPr>
          <w:trHeight w:val="187"/>
          <w:jc w:val="center"/>
          <w:ins w:id="395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2D93AF2D" w14:textId="77777777" w:rsidR="001B1511" w:rsidRDefault="001B1511" w:rsidP="001B1511">
            <w:pPr>
              <w:pStyle w:val="TAC"/>
              <w:rPr>
                <w:ins w:id="395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15B41BAE" w14:textId="77777777" w:rsidR="001B1511" w:rsidRDefault="001B1511" w:rsidP="001B1511">
            <w:pPr>
              <w:pStyle w:val="TAC"/>
              <w:rPr>
                <w:ins w:id="3955" w:author="ZTE-Ma Zhifeng" w:date="2022-05-22T18:24:00Z"/>
              </w:rPr>
            </w:pPr>
          </w:p>
        </w:tc>
        <w:tc>
          <w:tcPr>
            <w:tcW w:w="1052" w:type="dxa"/>
            <w:tcBorders>
              <w:left w:val="single" w:sz="4" w:space="0" w:color="auto"/>
              <w:right w:val="single" w:sz="4" w:space="0" w:color="auto"/>
            </w:tcBorders>
            <w:vAlign w:val="center"/>
          </w:tcPr>
          <w:p w14:paraId="39969CE1" w14:textId="77777777" w:rsidR="001B1511" w:rsidRDefault="001B1511" w:rsidP="001B1511">
            <w:pPr>
              <w:pStyle w:val="TAC"/>
              <w:rPr>
                <w:ins w:id="3956" w:author="ZTE-Ma Zhifeng" w:date="2022-05-22T18:24:00Z"/>
              </w:rPr>
            </w:pPr>
            <w:ins w:id="3957"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0D4631" w14:textId="77777777" w:rsidR="001B1511" w:rsidRDefault="001B1511" w:rsidP="001B1511">
            <w:pPr>
              <w:pStyle w:val="TAC"/>
              <w:rPr>
                <w:ins w:id="3958" w:author="ZTE-Ma Zhifeng" w:date="2022-05-22T18:24:00Z"/>
              </w:rPr>
            </w:pPr>
            <w:ins w:id="3959"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324AB991" w14:textId="77777777" w:rsidR="001B1511" w:rsidRDefault="001B1511" w:rsidP="001B1511">
            <w:pPr>
              <w:pStyle w:val="TAC"/>
              <w:rPr>
                <w:ins w:id="3960" w:author="ZTE-Ma Zhifeng" w:date="2022-05-22T18:24:00Z"/>
              </w:rPr>
            </w:pPr>
          </w:p>
        </w:tc>
      </w:tr>
      <w:tr w:rsidR="001B1511" w14:paraId="112370A0" w14:textId="77777777" w:rsidTr="0063466B">
        <w:trPr>
          <w:trHeight w:val="187"/>
          <w:jc w:val="center"/>
          <w:ins w:id="396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4CF16CF" w14:textId="77777777" w:rsidR="001B1511" w:rsidRDefault="001B1511" w:rsidP="001B1511">
            <w:pPr>
              <w:pStyle w:val="TAC"/>
              <w:rPr>
                <w:ins w:id="396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7AAE009" w14:textId="77777777" w:rsidR="001B1511" w:rsidRDefault="001B1511" w:rsidP="001B1511">
            <w:pPr>
              <w:pStyle w:val="TAC"/>
              <w:rPr>
                <w:ins w:id="3963" w:author="ZTE-Ma Zhifeng" w:date="2022-05-22T18:24:00Z"/>
              </w:rPr>
            </w:pPr>
          </w:p>
        </w:tc>
        <w:tc>
          <w:tcPr>
            <w:tcW w:w="1052" w:type="dxa"/>
            <w:tcBorders>
              <w:left w:val="single" w:sz="4" w:space="0" w:color="auto"/>
              <w:right w:val="single" w:sz="4" w:space="0" w:color="auto"/>
            </w:tcBorders>
            <w:vAlign w:val="center"/>
          </w:tcPr>
          <w:p w14:paraId="51619522" w14:textId="77777777" w:rsidR="001B1511" w:rsidRDefault="001B1511" w:rsidP="001B1511">
            <w:pPr>
              <w:pStyle w:val="TAC"/>
              <w:rPr>
                <w:ins w:id="3964" w:author="ZTE-Ma Zhifeng" w:date="2022-05-22T18:24:00Z"/>
              </w:rPr>
            </w:pPr>
            <w:ins w:id="396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A3075B" w14:textId="77777777" w:rsidR="001B1511" w:rsidRDefault="001B1511" w:rsidP="001B1511">
            <w:pPr>
              <w:pStyle w:val="TAC"/>
              <w:rPr>
                <w:ins w:id="3966" w:author="ZTE-Ma Zhifeng" w:date="2022-05-22T18:24:00Z"/>
              </w:rPr>
            </w:pPr>
            <w:ins w:id="3967" w:author="ZTE-Ma Zhifeng" w:date="2022-05-22T18:24: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45DE4E8" w14:textId="77777777" w:rsidR="001B1511" w:rsidRDefault="001B1511" w:rsidP="001B1511">
            <w:pPr>
              <w:pStyle w:val="TAC"/>
              <w:rPr>
                <w:ins w:id="3968" w:author="ZTE-Ma Zhifeng" w:date="2022-05-22T18:24:00Z"/>
              </w:rPr>
            </w:pPr>
          </w:p>
        </w:tc>
      </w:tr>
      <w:tr w:rsidR="001B1511" w14:paraId="5034B84B" w14:textId="77777777" w:rsidTr="0063466B">
        <w:trPr>
          <w:trHeight w:val="187"/>
          <w:jc w:val="center"/>
          <w:ins w:id="396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7A46386" w14:textId="77777777" w:rsidR="001B1511" w:rsidRDefault="001B1511" w:rsidP="001B1511">
            <w:pPr>
              <w:pStyle w:val="TAC"/>
              <w:rPr>
                <w:ins w:id="3970" w:author="ZTE-Ma Zhifeng" w:date="2022-05-22T18:24:00Z"/>
              </w:rPr>
            </w:pPr>
            <w:ins w:id="3971" w:author="ZTE-Ma Zhifeng" w:date="2022-05-22T18:24:00Z">
              <w:r w:rsidRPr="006B5692">
                <w:t>CA_</w:t>
              </w:r>
              <w:r>
                <w:t>n12A-n66A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88AC467" w14:textId="77777777" w:rsidR="001B1511" w:rsidRDefault="001B1511" w:rsidP="001B1511">
            <w:pPr>
              <w:pStyle w:val="TAC"/>
              <w:rPr>
                <w:ins w:id="3972" w:author="ZTE-Ma Zhifeng" w:date="2022-05-22T18:24:00Z"/>
              </w:rPr>
            </w:pPr>
            <w:ins w:id="3973" w:author="ZTE-Ma Zhifeng" w:date="2022-05-22T18:24:00Z">
              <w:r>
                <w:t>CA_n12A-n66A</w:t>
              </w:r>
            </w:ins>
          </w:p>
          <w:p w14:paraId="1E9D6A27" w14:textId="77777777" w:rsidR="001B1511" w:rsidRDefault="001B1511" w:rsidP="001B1511">
            <w:pPr>
              <w:pStyle w:val="TAC"/>
              <w:rPr>
                <w:ins w:id="3974" w:author="ZTE-Ma Zhifeng" w:date="2022-05-22T18:24:00Z"/>
              </w:rPr>
            </w:pPr>
            <w:ins w:id="3975" w:author="ZTE-Ma Zhifeng" w:date="2022-05-22T18:24:00Z">
              <w:r>
                <w:t>CA_n12A-n260A</w:t>
              </w:r>
            </w:ins>
          </w:p>
          <w:p w14:paraId="17FE1FA1" w14:textId="77777777" w:rsidR="001B1511" w:rsidRDefault="001B1511" w:rsidP="001B1511">
            <w:pPr>
              <w:pStyle w:val="TAC"/>
              <w:rPr>
                <w:ins w:id="3976" w:author="ZTE-Ma Zhifeng" w:date="2022-05-22T18:24:00Z"/>
              </w:rPr>
            </w:pPr>
            <w:ins w:id="3977" w:author="ZTE-Ma Zhifeng" w:date="2022-05-22T18:24:00Z">
              <w:r>
                <w:t>CA_n66A-n260A</w:t>
              </w:r>
            </w:ins>
          </w:p>
          <w:p w14:paraId="0B102594" w14:textId="77777777" w:rsidR="001B1511" w:rsidRDefault="001B1511" w:rsidP="001B1511">
            <w:pPr>
              <w:pStyle w:val="TAC"/>
              <w:rPr>
                <w:ins w:id="3978" w:author="ZTE-Ma Zhifeng" w:date="2022-05-22T18:24:00Z"/>
              </w:rPr>
            </w:pPr>
            <w:ins w:id="3979" w:author="ZTE-Ma Zhifeng" w:date="2022-05-22T18:24:00Z">
              <w:r>
                <w:t>CA_n12A-n260G</w:t>
              </w:r>
            </w:ins>
          </w:p>
          <w:p w14:paraId="057E5A30" w14:textId="77777777" w:rsidR="001B1511" w:rsidRDefault="001B1511" w:rsidP="001B1511">
            <w:pPr>
              <w:pStyle w:val="TAC"/>
              <w:rPr>
                <w:ins w:id="3980" w:author="ZTE-Ma Zhifeng" w:date="2022-05-22T18:24:00Z"/>
              </w:rPr>
            </w:pPr>
            <w:ins w:id="3981" w:author="ZTE-Ma Zhifeng" w:date="2022-05-22T18:24:00Z">
              <w:r>
                <w:t>CA_n66A-n260G</w:t>
              </w:r>
            </w:ins>
          </w:p>
          <w:p w14:paraId="5B56987C" w14:textId="77777777" w:rsidR="001B1511" w:rsidRDefault="001B1511" w:rsidP="001B1511">
            <w:pPr>
              <w:pStyle w:val="TAC"/>
              <w:rPr>
                <w:ins w:id="3982" w:author="ZTE-Ma Zhifeng" w:date="2022-05-22T18:24:00Z"/>
              </w:rPr>
            </w:pPr>
            <w:ins w:id="3983" w:author="ZTE-Ma Zhifeng" w:date="2022-05-22T18:24:00Z">
              <w:r>
                <w:t>CA_n12A-n260H</w:t>
              </w:r>
            </w:ins>
          </w:p>
          <w:p w14:paraId="2424BDF7" w14:textId="77777777" w:rsidR="001B1511" w:rsidRDefault="001B1511" w:rsidP="001B1511">
            <w:pPr>
              <w:pStyle w:val="TAC"/>
              <w:rPr>
                <w:ins w:id="3984" w:author="ZTE-Ma Zhifeng" w:date="2022-05-22T18:24:00Z"/>
              </w:rPr>
            </w:pPr>
            <w:ins w:id="3985" w:author="ZTE-Ma Zhifeng" w:date="2022-05-22T18:24:00Z">
              <w:r>
                <w:t>CA_n66A-n260H</w:t>
              </w:r>
            </w:ins>
          </w:p>
          <w:p w14:paraId="30987C4E" w14:textId="77777777" w:rsidR="001B1511" w:rsidRDefault="001B1511" w:rsidP="001B1511">
            <w:pPr>
              <w:pStyle w:val="TAC"/>
              <w:rPr>
                <w:ins w:id="3986" w:author="ZTE-Ma Zhifeng" w:date="2022-05-22T18:24:00Z"/>
              </w:rPr>
            </w:pPr>
            <w:ins w:id="3987" w:author="ZTE-Ma Zhifeng" w:date="2022-05-22T18:24:00Z">
              <w:r>
                <w:t>CA_n12A-n260I</w:t>
              </w:r>
            </w:ins>
          </w:p>
          <w:p w14:paraId="64E5926D" w14:textId="77777777" w:rsidR="001B1511" w:rsidRDefault="001B1511" w:rsidP="001B1511">
            <w:pPr>
              <w:pStyle w:val="TAC"/>
              <w:rPr>
                <w:ins w:id="3988" w:author="ZTE-Ma Zhifeng" w:date="2022-05-22T18:24:00Z"/>
              </w:rPr>
            </w:pPr>
            <w:ins w:id="3989" w:author="ZTE-Ma Zhifeng" w:date="2022-05-22T18:24:00Z">
              <w:r>
                <w:t>CA_n66A-n260I</w:t>
              </w:r>
            </w:ins>
          </w:p>
          <w:p w14:paraId="562F547C" w14:textId="77777777" w:rsidR="001B1511" w:rsidRDefault="001B1511" w:rsidP="001B1511">
            <w:pPr>
              <w:pStyle w:val="TAC"/>
              <w:rPr>
                <w:ins w:id="3990" w:author="ZTE-Ma Zhifeng" w:date="2022-05-22T18:24:00Z"/>
              </w:rPr>
            </w:pPr>
            <w:ins w:id="3991" w:author="ZTE-Ma Zhifeng" w:date="2022-05-22T18:24:00Z">
              <w:r>
                <w:t>CA_n12A-n260J</w:t>
              </w:r>
            </w:ins>
          </w:p>
          <w:p w14:paraId="70C900AC" w14:textId="77777777" w:rsidR="001B1511" w:rsidRDefault="001B1511" w:rsidP="001B1511">
            <w:pPr>
              <w:pStyle w:val="TAC"/>
              <w:rPr>
                <w:ins w:id="3992" w:author="ZTE-Ma Zhifeng" w:date="2022-05-22T18:24:00Z"/>
              </w:rPr>
            </w:pPr>
            <w:ins w:id="3993" w:author="ZTE-Ma Zhifeng" w:date="2022-05-22T18:24:00Z">
              <w:r>
                <w:t>CA_n66A-n260J</w:t>
              </w:r>
            </w:ins>
          </w:p>
          <w:p w14:paraId="6A2BA857" w14:textId="77777777" w:rsidR="001B1511" w:rsidRDefault="001B1511" w:rsidP="001B1511">
            <w:pPr>
              <w:pStyle w:val="TAC"/>
              <w:rPr>
                <w:ins w:id="3994" w:author="ZTE-Ma Zhifeng" w:date="2022-05-22T18:24:00Z"/>
              </w:rPr>
            </w:pPr>
            <w:ins w:id="3995" w:author="ZTE-Ma Zhifeng" w:date="2022-05-22T18:24:00Z">
              <w:r>
                <w:t>CA_n12A-n260K</w:t>
              </w:r>
            </w:ins>
          </w:p>
          <w:p w14:paraId="27E5F423" w14:textId="77777777" w:rsidR="001B1511" w:rsidRDefault="001B1511" w:rsidP="001B1511">
            <w:pPr>
              <w:pStyle w:val="TAC"/>
              <w:rPr>
                <w:ins w:id="3996" w:author="ZTE-Ma Zhifeng" w:date="2022-05-22T18:24:00Z"/>
              </w:rPr>
            </w:pPr>
            <w:ins w:id="3997" w:author="ZTE-Ma Zhifeng" w:date="2022-05-22T18:24:00Z">
              <w:r>
                <w:t>CA_n66A-n260K</w:t>
              </w:r>
            </w:ins>
          </w:p>
          <w:p w14:paraId="3BD3B716" w14:textId="77777777" w:rsidR="001B1511" w:rsidRDefault="001B1511" w:rsidP="001B1511">
            <w:pPr>
              <w:pStyle w:val="TAC"/>
              <w:rPr>
                <w:ins w:id="3998" w:author="ZTE-Ma Zhifeng" w:date="2022-05-22T18:24:00Z"/>
              </w:rPr>
            </w:pPr>
            <w:ins w:id="3999" w:author="ZTE-Ma Zhifeng" w:date="2022-05-22T18:24:00Z">
              <w:r>
                <w:t>CA_n12A-n260L</w:t>
              </w:r>
            </w:ins>
          </w:p>
          <w:p w14:paraId="44238EB3" w14:textId="77777777" w:rsidR="001B1511" w:rsidRDefault="001B1511" w:rsidP="001B1511">
            <w:pPr>
              <w:pStyle w:val="TAC"/>
              <w:rPr>
                <w:ins w:id="4000" w:author="ZTE-Ma Zhifeng" w:date="2022-05-22T18:24:00Z"/>
              </w:rPr>
            </w:pPr>
            <w:ins w:id="4001" w:author="ZTE-Ma Zhifeng" w:date="2022-05-22T18:24:00Z">
              <w:r>
                <w:t>CA_n66A-n260L</w:t>
              </w:r>
            </w:ins>
          </w:p>
        </w:tc>
        <w:tc>
          <w:tcPr>
            <w:tcW w:w="1052" w:type="dxa"/>
            <w:tcBorders>
              <w:left w:val="single" w:sz="4" w:space="0" w:color="auto"/>
              <w:right w:val="single" w:sz="4" w:space="0" w:color="auto"/>
            </w:tcBorders>
            <w:vAlign w:val="center"/>
          </w:tcPr>
          <w:p w14:paraId="23263C5A" w14:textId="77777777" w:rsidR="001B1511" w:rsidRDefault="001B1511" w:rsidP="001B1511">
            <w:pPr>
              <w:pStyle w:val="TAC"/>
              <w:rPr>
                <w:ins w:id="4002" w:author="ZTE-Ma Zhifeng" w:date="2022-05-22T18:24:00Z"/>
              </w:rPr>
            </w:pPr>
            <w:ins w:id="4003"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E5FB93" w14:textId="77777777" w:rsidR="001B1511" w:rsidRDefault="001B1511" w:rsidP="001B1511">
            <w:pPr>
              <w:pStyle w:val="TAC"/>
              <w:rPr>
                <w:ins w:id="4004" w:author="ZTE-Ma Zhifeng" w:date="2022-05-22T18:24:00Z"/>
              </w:rPr>
            </w:pPr>
            <w:ins w:id="4005"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DF0F6B0" w14:textId="77777777" w:rsidR="001B1511" w:rsidRDefault="001B1511" w:rsidP="001B1511">
            <w:pPr>
              <w:pStyle w:val="TAC"/>
              <w:rPr>
                <w:ins w:id="4006" w:author="ZTE-Ma Zhifeng" w:date="2022-05-22T18:24:00Z"/>
              </w:rPr>
            </w:pPr>
            <w:ins w:id="4007" w:author="ZTE-Ma Zhifeng" w:date="2022-05-22T18:24:00Z">
              <w:r>
                <w:t>0</w:t>
              </w:r>
            </w:ins>
          </w:p>
        </w:tc>
      </w:tr>
      <w:tr w:rsidR="001B1511" w14:paraId="1C44505D" w14:textId="77777777" w:rsidTr="0063466B">
        <w:trPr>
          <w:trHeight w:val="187"/>
          <w:jc w:val="center"/>
          <w:ins w:id="400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118F06EA" w14:textId="77777777" w:rsidR="001B1511" w:rsidRDefault="001B1511" w:rsidP="001B1511">
            <w:pPr>
              <w:pStyle w:val="TAC"/>
              <w:rPr>
                <w:ins w:id="400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709078A" w14:textId="77777777" w:rsidR="001B1511" w:rsidRDefault="001B1511" w:rsidP="001B1511">
            <w:pPr>
              <w:pStyle w:val="TAC"/>
              <w:rPr>
                <w:ins w:id="4010" w:author="ZTE-Ma Zhifeng" w:date="2022-05-22T18:24:00Z"/>
              </w:rPr>
            </w:pPr>
          </w:p>
        </w:tc>
        <w:tc>
          <w:tcPr>
            <w:tcW w:w="1052" w:type="dxa"/>
            <w:tcBorders>
              <w:left w:val="single" w:sz="4" w:space="0" w:color="auto"/>
              <w:right w:val="single" w:sz="4" w:space="0" w:color="auto"/>
            </w:tcBorders>
            <w:vAlign w:val="center"/>
          </w:tcPr>
          <w:p w14:paraId="70730C60" w14:textId="77777777" w:rsidR="001B1511" w:rsidRDefault="001B1511" w:rsidP="001B1511">
            <w:pPr>
              <w:pStyle w:val="TAC"/>
              <w:rPr>
                <w:ins w:id="4011" w:author="ZTE-Ma Zhifeng" w:date="2022-05-22T18:24:00Z"/>
              </w:rPr>
            </w:pPr>
            <w:ins w:id="4012"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AEB783" w14:textId="77777777" w:rsidR="001B1511" w:rsidRDefault="001B1511" w:rsidP="001B1511">
            <w:pPr>
              <w:pStyle w:val="TAC"/>
              <w:rPr>
                <w:ins w:id="4013" w:author="ZTE-Ma Zhifeng" w:date="2022-05-22T18:24:00Z"/>
              </w:rPr>
            </w:pPr>
            <w:ins w:id="4014"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31C2E127" w14:textId="77777777" w:rsidR="001B1511" w:rsidRDefault="001B1511" w:rsidP="001B1511">
            <w:pPr>
              <w:pStyle w:val="TAC"/>
              <w:rPr>
                <w:ins w:id="4015" w:author="ZTE-Ma Zhifeng" w:date="2022-05-22T18:24:00Z"/>
              </w:rPr>
            </w:pPr>
          </w:p>
        </w:tc>
      </w:tr>
      <w:tr w:rsidR="001B1511" w14:paraId="28968045" w14:textId="77777777" w:rsidTr="0063466B">
        <w:trPr>
          <w:trHeight w:val="187"/>
          <w:jc w:val="center"/>
          <w:ins w:id="401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03CBC64C" w14:textId="77777777" w:rsidR="001B1511" w:rsidRDefault="001B1511" w:rsidP="001B1511">
            <w:pPr>
              <w:pStyle w:val="TAC"/>
              <w:rPr>
                <w:ins w:id="401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B83022A" w14:textId="77777777" w:rsidR="001B1511" w:rsidRDefault="001B1511" w:rsidP="001B1511">
            <w:pPr>
              <w:pStyle w:val="TAC"/>
              <w:rPr>
                <w:ins w:id="4018" w:author="ZTE-Ma Zhifeng" w:date="2022-05-22T18:24:00Z"/>
              </w:rPr>
            </w:pPr>
          </w:p>
        </w:tc>
        <w:tc>
          <w:tcPr>
            <w:tcW w:w="1052" w:type="dxa"/>
            <w:tcBorders>
              <w:left w:val="single" w:sz="4" w:space="0" w:color="auto"/>
              <w:right w:val="single" w:sz="4" w:space="0" w:color="auto"/>
            </w:tcBorders>
            <w:vAlign w:val="center"/>
          </w:tcPr>
          <w:p w14:paraId="2BF6D3B6" w14:textId="77777777" w:rsidR="001B1511" w:rsidRDefault="001B1511" w:rsidP="001B1511">
            <w:pPr>
              <w:pStyle w:val="TAC"/>
              <w:rPr>
                <w:ins w:id="4019" w:author="ZTE-Ma Zhifeng" w:date="2022-05-22T18:24:00Z"/>
              </w:rPr>
            </w:pPr>
            <w:ins w:id="402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24A76A" w14:textId="77777777" w:rsidR="001B1511" w:rsidRDefault="001B1511" w:rsidP="001B1511">
            <w:pPr>
              <w:pStyle w:val="TAC"/>
              <w:rPr>
                <w:ins w:id="4021" w:author="ZTE-Ma Zhifeng" w:date="2022-05-22T18:24:00Z"/>
              </w:rPr>
            </w:pPr>
            <w:ins w:id="4022" w:author="ZTE-Ma Zhifeng" w:date="2022-05-22T18:24: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4374D20" w14:textId="77777777" w:rsidR="001B1511" w:rsidRDefault="001B1511" w:rsidP="001B1511">
            <w:pPr>
              <w:pStyle w:val="TAC"/>
              <w:rPr>
                <w:ins w:id="4023" w:author="ZTE-Ma Zhifeng" w:date="2022-05-22T18:24:00Z"/>
              </w:rPr>
            </w:pPr>
          </w:p>
        </w:tc>
      </w:tr>
      <w:tr w:rsidR="001B1511" w14:paraId="3D238360" w14:textId="77777777" w:rsidTr="0063466B">
        <w:trPr>
          <w:trHeight w:val="187"/>
          <w:jc w:val="center"/>
          <w:ins w:id="402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30C3A106" w14:textId="77777777" w:rsidR="001B1511" w:rsidRDefault="001B1511" w:rsidP="001B1511">
            <w:pPr>
              <w:pStyle w:val="TAC"/>
              <w:rPr>
                <w:ins w:id="4025" w:author="ZTE-Ma Zhifeng" w:date="2022-05-22T18:24:00Z"/>
              </w:rPr>
            </w:pPr>
            <w:ins w:id="4026" w:author="ZTE-Ma Zhifeng" w:date="2022-05-22T18:24:00Z">
              <w:r w:rsidRPr="006B5692">
                <w:lastRenderedPageBreak/>
                <w:t>CA_</w:t>
              </w:r>
              <w:r>
                <w:t>n12A-n66A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C05215E" w14:textId="77777777" w:rsidR="001B1511" w:rsidRDefault="001B1511" w:rsidP="001B1511">
            <w:pPr>
              <w:pStyle w:val="TAC"/>
              <w:rPr>
                <w:ins w:id="4027" w:author="ZTE-Ma Zhifeng" w:date="2022-05-22T18:24:00Z"/>
              </w:rPr>
            </w:pPr>
            <w:ins w:id="4028" w:author="ZTE-Ma Zhifeng" w:date="2022-05-22T18:24:00Z">
              <w:r>
                <w:t>CA_n12A-n66A</w:t>
              </w:r>
            </w:ins>
          </w:p>
          <w:p w14:paraId="4BDE0A36" w14:textId="77777777" w:rsidR="001B1511" w:rsidRDefault="001B1511" w:rsidP="001B1511">
            <w:pPr>
              <w:pStyle w:val="TAC"/>
              <w:rPr>
                <w:ins w:id="4029" w:author="ZTE-Ma Zhifeng" w:date="2022-05-22T18:24:00Z"/>
              </w:rPr>
            </w:pPr>
            <w:ins w:id="4030" w:author="ZTE-Ma Zhifeng" w:date="2022-05-22T18:24:00Z">
              <w:r>
                <w:t>CA_n12A-n260A</w:t>
              </w:r>
            </w:ins>
          </w:p>
          <w:p w14:paraId="203A8526" w14:textId="77777777" w:rsidR="001B1511" w:rsidRDefault="001B1511" w:rsidP="001B1511">
            <w:pPr>
              <w:pStyle w:val="TAC"/>
              <w:rPr>
                <w:ins w:id="4031" w:author="ZTE-Ma Zhifeng" w:date="2022-05-22T18:24:00Z"/>
              </w:rPr>
            </w:pPr>
            <w:ins w:id="4032" w:author="ZTE-Ma Zhifeng" w:date="2022-05-22T18:24:00Z">
              <w:r>
                <w:t>CA_n66A-n260A</w:t>
              </w:r>
            </w:ins>
          </w:p>
          <w:p w14:paraId="0012B9E2" w14:textId="77777777" w:rsidR="001B1511" w:rsidRDefault="001B1511" w:rsidP="001B1511">
            <w:pPr>
              <w:pStyle w:val="TAC"/>
              <w:rPr>
                <w:ins w:id="4033" w:author="ZTE-Ma Zhifeng" w:date="2022-05-22T18:24:00Z"/>
              </w:rPr>
            </w:pPr>
            <w:ins w:id="4034" w:author="ZTE-Ma Zhifeng" w:date="2022-05-22T18:24:00Z">
              <w:r>
                <w:t>CA_n12A-n260G</w:t>
              </w:r>
            </w:ins>
          </w:p>
          <w:p w14:paraId="6971B39E" w14:textId="77777777" w:rsidR="001B1511" w:rsidRDefault="001B1511" w:rsidP="001B1511">
            <w:pPr>
              <w:pStyle w:val="TAC"/>
              <w:rPr>
                <w:ins w:id="4035" w:author="ZTE-Ma Zhifeng" w:date="2022-05-22T18:24:00Z"/>
              </w:rPr>
            </w:pPr>
            <w:ins w:id="4036" w:author="ZTE-Ma Zhifeng" w:date="2022-05-22T18:24:00Z">
              <w:r>
                <w:t>CA_n66A-n260G</w:t>
              </w:r>
            </w:ins>
          </w:p>
          <w:p w14:paraId="4A04AE28" w14:textId="77777777" w:rsidR="001B1511" w:rsidRDefault="001B1511" w:rsidP="001B1511">
            <w:pPr>
              <w:pStyle w:val="TAC"/>
              <w:rPr>
                <w:ins w:id="4037" w:author="ZTE-Ma Zhifeng" w:date="2022-05-22T18:24:00Z"/>
              </w:rPr>
            </w:pPr>
            <w:ins w:id="4038" w:author="ZTE-Ma Zhifeng" w:date="2022-05-22T18:24:00Z">
              <w:r>
                <w:t>CA_n12A-n260H</w:t>
              </w:r>
            </w:ins>
          </w:p>
          <w:p w14:paraId="309A2261" w14:textId="77777777" w:rsidR="001B1511" w:rsidRDefault="001B1511" w:rsidP="001B1511">
            <w:pPr>
              <w:pStyle w:val="TAC"/>
              <w:rPr>
                <w:ins w:id="4039" w:author="ZTE-Ma Zhifeng" w:date="2022-05-22T18:24:00Z"/>
              </w:rPr>
            </w:pPr>
            <w:ins w:id="4040" w:author="ZTE-Ma Zhifeng" w:date="2022-05-22T18:24:00Z">
              <w:r>
                <w:t>CA_n66A-n260H</w:t>
              </w:r>
            </w:ins>
          </w:p>
          <w:p w14:paraId="2425A1A8" w14:textId="77777777" w:rsidR="001B1511" w:rsidRDefault="001B1511" w:rsidP="001B1511">
            <w:pPr>
              <w:pStyle w:val="TAC"/>
              <w:rPr>
                <w:ins w:id="4041" w:author="ZTE-Ma Zhifeng" w:date="2022-05-22T18:24:00Z"/>
              </w:rPr>
            </w:pPr>
            <w:ins w:id="4042" w:author="ZTE-Ma Zhifeng" w:date="2022-05-22T18:24:00Z">
              <w:r>
                <w:t>CA_n12A-n260I</w:t>
              </w:r>
            </w:ins>
          </w:p>
          <w:p w14:paraId="52B76945" w14:textId="77777777" w:rsidR="001B1511" w:rsidRDefault="001B1511" w:rsidP="001B1511">
            <w:pPr>
              <w:pStyle w:val="TAC"/>
              <w:rPr>
                <w:ins w:id="4043" w:author="ZTE-Ma Zhifeng" w:date="2022-05-22T18:24:00Z"/>
              </w:rPr>
            </w:pPr>
            <w:ins w:id="4044" w:author="ZTE-Ma Zhifeng" w:date="2022-05-22T18:24:00Z">
              <w:r>
                <w:t>CA_n66A-n260I</w:t>
              </w:r>
            </w:ins>
          </w:p>
          <w:p w14:paraId="614E6198" w14:textId="77777777" w:rsidR="001B1511" w:rsidRDefault="001B1511" w:rsidP="001B1511">
            <w:pPr>
              <w:pStyle w:val="TAC"/>
              <w:rPr>
                <w:ins w:id="4045" w:author="ZTE-Ma Zhifeng" w:date="2022-05-22T18:24:00Z"/>
              </w:rPr>
            </w:pPr>
            <w:ins w:id="4046" w:author="ZTE-Ma Zhifeng" w:date="2022-05-22T18:24:00Z">
              <w:r>
                <w:t>CA_n12A-n260J</w:t>
              </w:r>
            </w:ins>
          </w:p>
          <w:p w14:paraId="1702E2C8" w14:textId="77777777" w:rsidR="001B1511" w:rsidRDefault="001B1511" w:rsidP="001B1511">
            <w:pPr>
              <w:pStyle w:val="TAC"/>
              <w:rPr>
                <w:ins w:id="4047" w:author="ZTE-Ma Zhifeng" w:date="2022-05-22T18:24:00Z"/>
              </w:rPr>
            </w:pPr>
            <w:ins w:id="4048" w:author="ZTE-Ma Zhifeng" w:date="2022-05-22T18:24:00Z">
              <w:r>
                <w:t>CA_n66A-n260J</w:t>
              </w:r>
            </w:ins>
          </w:p>
          <w:p w14:paraId="64C2CEF9" w14:textId="77777777" w:rsidR="001B1511" w:rsidRDefault="001B1511" w:rsidP="001B1511">
            <w:pPr>
              <w:pStyle w:val="TAC"/>
              <w:rPr>
                <w:ins w:id="4049" w:author="ZTE-Ma Zhifeng" w:date="2022-05-22T18:24:00Z"/>
              </w:rPr>
            </w:pPr>
            <w:ins w:id="4050" w:author="ZTE-Ma Zhifeng" w:date="2022-05-22T18:24:00Z">
              <w:r>
                <w:t>CA_n12A-n260K</w:t>
              </w:r>
            </w:ins>
          </w:p>
          <w:p w14:paraId="208B08C4" w14:textId="77777777" w:rsidR="001B1511" w:rsidRDefault="001B1511" w:rsidP="001B1511">
            <w:pPr>
              <w:pStyle w:val="TAC"/>
              <w:rPr>
                <w:ins w:id="4051" w:author="ZTE-Ma Zhifeng" w:date="2022-05-22T18:24:00Z"/>
              </w:rPr>
            </w:pPr>
            <w:ins w:id="4052" w:author="ZTE-Ma Zhifeng" w:date="2022-05-22T18:24:00Z">
              <w:r>
                <w:t>CA_n66A-n260K</w:t>
              </w:r>
            </w:ins>
          </w:p>
          <w:p w14:paraId="10DC06AC" w14:textId="77777777" w:rsidR="001B1511" w:rsidRDefault="001B1511" w:rsidP="001B1511">
            <w:pPr>
              <w:pStyle w:val="TAC"/>
              <w:rPr>
                <w:ins w:id="4053" w:author="ZTE-Ma Zhifeng" w:date="2022-05-22T18:24:00Z"/>
              </w:rPr>
            </w:pPr>
            <w:ins w:id="4054" w:author="ZTE-Ma Zhifeng" w:date="2022-05-22T18:24:00Z">
              <w:r>
                <w:t>CA_n12A-n260L</w:t>
              </w:r>
            </w:ins>
          </w:p>
          <w:p w14:paraId="63F8A230" w14:textId="77777777" w:rsidR="001B1511" w:rsidRDefault="001B1511" w:rsidP="001B1511">
            <w:pPr>
              <w:pStyle w:val="TAC"/>
              <w:rPr>
                <w:ins w:id="4055" w:author="ZTE-Ma Zhifeng" w:date="2022-05-22T18:24:00Z"/>
              </w:rPr>
            </w:pPr>
            <w:ins w:id="4056" w:author="ZTE-Ma Zhifeng" w:date="2022-05-22T18:24:00Z">
              <w:r>
                <w:t>CA_n66A-n260L</w:t>
              </w:r>
            </w:ins>
          </w:p>
          <w:p w14:paraId="547303FF" w14:textId="77777777" w:rsidR="001B1511" w:rsidRDefault="001B1511" w:rsidP="001B1511">
            <w:pPr>
              <w:pStyle w:val="TAC"/>
              <w:rPr>
                <w:ins w:id="4057" w:author="ZTE-Ma Zhifeng" w:date="2022-05-22T18:24:00Z"/>
              </w:rPr>
            </w:pPr>
            <w:ins w:id="4058" w:author="ZTE-Ma Zhifeng" w:date="2022-05-22T18:24:00Z">
              <w:r>
                <w:t>CA_n12A-n260M</w:t>
              </w:r>
            </w:ins>
          </w:p>
          <w:p w14:paraId="5B6D3171" w14:textId="77777777" w:rsidR="001B1511" w:rsidRDefault="001B1511" w:rsidP="001B1511">
            <w:pPr>
              <w:pStyle w:val="TAC"/>
              <w:rPr>
                <w:ins w:id="4059" w:author="ZTE-Ma Zhifeng" w:date="2022-05-22T18:24:00Z"/>
              </w:rPr>
            </w:pPr>
            <w:ins w:id="4060" w:author="ZTE-Ma Zhifeng" w:date="2022-05-22T18:24:00Z">
              <w:r>
                <w:t>CA_n66A-n260M</w:t>
              </w:r>
            </w:ins>
          </w:p>
        </w:tc>
        <w:tc>
          <w:tcPr>
            <w:tcW w:w="1052" w:type="dxa"/>
            <w:tcBorders>
              <w:left w:val="single" w:sz="4" w:space="0" w:color="auto"/>
              <w:right w:val="single" w:sz="4" w:space="0" w:color="auto"/>
            </w:tcBorders>
            <w:vAlign w:val="center"/>
          </w:tcPr>
          <w:p w14:paraId="070E93CC" w14:textId="77777777" w:rsidR="001B1511" w:rsidRDefault="001B1511" w:rsidP="001B1511">
            <w:pPr>
              <w:pStyle w:val="TAC"/>
              <w:rPr>
                <w:ins w:id="4061" w:author="ZTE-Ma Zhifeng" w:date="2022-05-22T18:24:00Z"/>
              </w:rPr>
            </w:pPr>
            <w:ins w:id="4062"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48A11F" w14:textId="77777777" w:rsidR="001B1511" w:rsidRDefault="001B1511" w:rsidP="001B1511">
            <w:pPr>
              <w:pStyle w:val="TAC"/>
              <w:rPr>
                <w:ins w:id="4063" w:author="ZTE-Ma Zhifeng" w:date="2022-05-22T18:24:00Z"/>
              </w:rPr>
            </w:pPr>
            <w:ins w:id="4064"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E59FBF3" w14:textId="77777777" w:rsidR="001B1511" w:rsidRDefault="001B1511" w:rsidP="001B1511">
            <w:pPr>
              <w:pStyle w:val="TAC"/>
              <w:rPr>
                <w:ins w:id="4065" w:author="ZTE-Ma Zhifeng" w:date="2022-05-22T18:24:00Z"/>
              </w:rPr>
            </w:pPr>
            <w:ins w:id="4066" w:author="ZTE-Ma Zhifeng" w:date="2022-05-22T18:24:00Z">
              <w:r>
                <w:t>0</w:t>
              </w:r>
            </w:ins>
          </w:p>
        </w:tc>
      </w:tr>
      <w:tr w:rsidR="001B1511" w14:paraId="6B44F195" w14:textId="77777777" w:rsidTr="0063466B">
        <w:trPr>
          <w:trHeight w:val="187"/>
          <w:jc w:val="center"/>
          <w:ins w:id="4067"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1673DB82" w14:textId="77777777" w:rsidR="001B1511" w:rsidRDefault="001B1511" w:rsidP="001B1511">
            <w:pPr>
              <w:pStyle w:val="TAC"/>
              <w:rPr>
                <w:ins w:id="4068"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75B8D7B3" w14:textId="77777777" w:rsidR="001B1511" w:rsidRDefault="001B1511" w:rsidP="001B1511">
            <w:pPr>
              <w:pStyle w:val="TAC"/>
              <w:rPr>
                <w:ins w:id="4069" w:author="ZTE-Ma Zhifeng" w:date="2022-05-22T18:24:00Z"/>
              </w:rPr>
            </w:pPr>
          </w:p>
        </w:tc>
        <w:tc>
          <w:tcPr>
            <w:tcW w:w="1052" w:type="dxa"/>
            <w:tcBorders>
              <w:left w:val="single" w:sz="4" w:space="0" w:color="auto"/>
              <w:right w:val="single" w:sz="4" w:space="0" w:color="auto"/>
            </w:tcBorders>
            <w:vAlign w:val="center"/>
          </w:tcPr>
          <w:p w14:paraId="4F37E730" w14:textId="77777777" w:rsidR="001B1511" w:rsidRDefault="001B1511" w:rsidP="001B1511">
            <w:pPr>
              <w:pStyle w:val="TAC"/>
              <w:rPr>
                <w:ins w:id="4070" w:author="ZTE-Ma Zhifeng" w:date="2022-05-22T18:24:00Z"/>
              </w:rPr>
            </w:pPr>
            <w:ins w:id="4071"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ACEB57" w14:textId="77777777" w:rsidR="001B1511" w:rsidRDefault="001B1511" w:rsidP="001B1511">
            <w:pPr>
              <w:pStyle w:val="TAC"/>
              <w:rPr>
                <w:ins w:id="4072" w:author="ZTE-Ma Zhifeng" w:date="2022-05-22T18:24:00Z"/>
              </w:rPr>
            </w:pPr>
            <w:ins w:id="4073"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3ACD2659" w14:textId="77777777" w:rsidR="001B1511" w:rsidRDefault="001B1511" w:rsidP="001B1511">
            <w:pPr>
              <w:pStyle w:val="TAC"/>
              <w:rPr>
                <w:ins w:id="4074" w:author="ZTE-Ma Zhifeng" w:date="2022-05-22T18:24:00Z"/>
              </w:rPr>
            </w:pPr>
          </w:p>
        </w:tc>
      </w:tr>
      <w:tr w:rsidR="001B1511" w14:paraId="18932F56" w14:textId="77777777" w:rsidTr="0063466B">
        <w:trPr>
          <w:trHeight w:val="187"/>
          <w:jc w:val="center"/>
          <w:ins w:id="4075"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EF4C562" w14:textId="77777777" w:rsidR="001B1511" w:rsidRDefault="001B1511" w:rsidP="001B1511">
            <w:pPr>
              <w:pStyle w:val="TAC"/>
              <w:rPr>
                <w:ins w:id="4076"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F451BF1" w14:textId="77777777" w:rsidR="001B1511" w:rsidRDefault="001B1511" w:rsidP="001B1511">
            <w:pPr>
              <w:pStyle w:val="TAC"/>
              <w:rPr>
                <w:ins w:id="4077" w:author="ZTE-Ma Zhifeng" w:date="2022-05-22T18:24:00Z"/>
              </w:rPr>
            </w:pPr>
          </w:p>
        </w:tc>
        <w:tc>
          <w:tcPr>
            <w:tcW w:w="1052" w:type="dxa"/>
            <w:tcBorders>
              <w:left w:val="single" w:sz="4" w:space="0" w:color="auto"/>
              <w:right w:val="single" w:sz="4" w:space="0" w:color="auto"/>
            </w:tcBorders>
            <w:vAlign w:val="center"/>
          </w:tcPr>
          <w:p w14:paraId="394DB023" w14:textId="77777777" w:rsidR="001B1511" w:rsidRDefault="001B1511" w:rsidP="001B1511">
            <w:pPr>
              <w:pStyle w:val="TAC"/>
              <w:rPr>
                <w:ins w:id="4078" w:author="ZTE-Ma Zhifeng" w:date="2022-05-22T18:24:00Z"/>
              </w:rPr>
            </w:pPr>
            <w:ins w:id="4079"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6B0268" w14:textId="77777777" w:rsidR="001B1511" w:rsidRDefault="001B1511" w:rsidP="001B1511">
            <w:pPr>
              <w:pStyle w:val="TAC"/>
              <w:rPr>
                <w:ins w:id="4080" w:author="ZTE-Ma Zhifeng" w:date="2022-05-22T18:24:00Z"/>
              </w:rPr>
            </w:pPr>
            <w:ins w:id="4081" w:author="ZTE-Ma Zhifeng" w:date="2022-05-22T18:24: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8484BDD" w14:textId="77777777" w:rsidR="001B1511" w:rsidRDefault="001B1511" w:rsidP="001B1511">
            <w:pPr>
              <w:pStyle w:val="TAC"/>
              <w:rPr>
                <w:ins w:id="4082" w:author="ZTE-Ma Zhifeng" w:date="2022-05-22T18:24:00Z"/>
              </w:rPr>
            </w:pPr>
          </w:p>
        </w:tc>
      </w:tr>
      <w:tr w:rsidR="001B1511" w14:paraId="40D264C7" w14:textId="77777777" w:rsidTr="0063466B">
        <w:trPr>
          <w:trHeight w:val="187"/>
          <w:jc w:val="center"/>
          <w:ins w:id="4083"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18BA5BF" w14:textId="77777777" w:rsidR="001B1511" w:rsidRDefault="001B1511" w:rsidP="001B1511">
            <w:pPr>
              <w:pStyle w:val="TAC"/>
              <w:rPr>
                <w:ins w:id="4084" w:author="ZTE-Ma Zhifeng" w:date="2022-05-22T18:24:00Z"/>
              </w:rPr>
            </w:pPr>
            <w:ins w:id="4085" w:author="ZTE-Ma Zhifeng" w:date="2022-05-22T18:24:00Z">
              <w:r w:rsidRPr="006B5692">
                <w:t>CA_</w:t>
              </w:r>
              <w:r>
                <w:t>n12A-n77A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4562705F" w14:textId="77777777" w:rsidR="001B1511" w:rsidRDefault="001B1511" w:rsidP="001B1511">
            <w:pPr>
              <w:pStyle w:val="TAC"/>
              <w:rPr>
                <w:ins w:id="4086" w:author="ZTE-Ma Zhifeng" w:date="2022-05-22T18:24:00Z"/>
              </w:rPr>
            </w:pPr>
            <w:ins w:id="4087" w:author="ZTE-Ma Zhifeng" w:date="2022-05-22T18:24:00Z">
              <w:r>
                <w:t>CA_n12A-n77A</w:t>
              </w:r>
            </w:ins>
          </w:p>
          <w:p w14:paraId="6C7DBA23" w14:textId="77777777" w:rsidR="001B1511" w:rsidRDefault="001B1511" w:rsidP="001B1511">
            <w:pPr>
              <w:pStyle w:val="TAC"/>
              <w:rPr>
                <w:ins w:id="4088" w:author="ZTE-Ma Zhifeng" w:date="2022-05-22T18:24:00Z"/>
              </w:rPr>
            </w:pPr>
            <w:ins w:id="4089" w:author="ZTE-Ma Zhifeng" w:date="2022-05-22T18:24:00Z">
              <w:r>
                <w:t>CA_n12A-n260A</w:t>
              </w:r>
            </w:ins>
          </w:p>
          <w:p w14:paraId="2E5AB173" w14:textId="77777777" w:rsidR="001B1511" w:rsidRDefault="001B1511" w:rsidP="001B1511">
            <w:pPr>
              <w:pStyle w:val="TAC"/>
              <w:rPr>
                <w:ins w:id="4090" w:author="ZTE-Ma Zhifeng" w:date="2022-05-22T18:24:00Z"/>
              </w:rPr>
            </w:pPr>
            <w:ins w:id="4091" w:author="ZTE-Ma Zhifeng" w:date="2022-05-22T18:24:00Z">
              <w:r>
                <w:t>CA_n77A-n260A</w:t>
              </w:r>
            </w:ins>
          </w:p>
        </w:tc>
        <w:tc>
          <w:tcPr>
            <w:tcW w:w="1052" w:type="dxa"/>
            <w:tcBorders>
              <w:left w:val="single" w:sz="4" w:space="0" w:color="auto"/>
              <w:right w:val="single" w:sz="4" w:space="0" w:color="auto"/>
            </w:tcBorders>
            <w:vAlign w:val="center"/>
          </w:tcPr>
          <w:p w14:paraId="68564F6F" w14:textId="77777777" w:rsidR="001B1511" w:rsidRDefault="001B1511" w:rsidP="001B1511">
            <w:pPr>
              <w:pStyle w:val="TAC"/>
              <w:rPr>
                <w:ins w:id="4092" w:author="ZTE-Ma Zhifeng" w:date="2022-05-22T18:24:00Z"/>
              </w:rPr>
            </w:pPr>
            <w:ins w:id="4093"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323A2D" w14:textId="77777777" w:rsidR="001B1511" w:rsidRDefault="001B1511" w:rsidP="001B1511">
            <w:pPr>
              <w:pStyle w:val="TAC"/>
              <w:rPr>
                <w:ins w:id="4094" w:author="ZTE-Ma Zhifeng" w:date="2022-05-22T18:24:00Z"/>
              </w:rPr>
            </w:pPr>
            <w:ins w:id="4095"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BEEBCEB" w14:textId="77777777" w:rsidR="001B1511" w:rsidRDefault="001B1511" w:rsidP="001B1511">
            <w:pPr>
              <w:pStyle w:val="TAC"/>
              <w:rPr>
                <w:ins w:id="4096" w:author="ZTE-Ma Zhifeng" w:date="2022-05-22T18:24:00Z"/>
              </w:rPr>
            </w:pPr>
            <w:ins w:id="4097" w:author="ZTE-Ma Zhifeng" w:date="2022-05-22T18:24:00Z">
              <w:r>
                <w:t>0</w:t>
              </w:r>
            </w:ins>
          </w:p>
        </w:tc>
      </w:tr>
      <w:tr w:rsidR="001B1511" w14:paraId="7057D21E" w14:textId="77777777" w:rsidTr="0063466B">
        <w:trPr>
          <w:trHeight w:val="187"/>
          <w:jc w:val="center"/>
          <w:ins w:id="409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6271053A" w14:textId="77777777" w:rsidR="001B1511" w:rsidRDefault="001B1511" w:rsidP="001B1511">
            <w:pPr>
              <w:pStyle w:val="TAC"/>
              <w:rPr>
                <w:ins w:id="409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24E2613B" w14:textId="77777777" w:rsidR="001B1511" w:rsidRDefault="001B1511" w:rsidP="001B1511">
            <w:pPr>
              <w:pStyle w:val="TAC"/>
              <w:rPr>
                <w:ins w:id="4100" w:author="ZTE-Ma Zhifeng" w:date="2022-05-22T18:24:00Z"/>
              </w:rPr>
            </w:pPr>
          </w:p>
        </w:tc>
        <w:tc>
          <w:tcPr>
            <w:tcW w:w="1052" w:type="dxa"/>
            <w:tcBorders>
              <w:left w:val="single" w:sz="4" w:space="0" w:color="auto"/>
              <w:right w:val="single" w:sz="4" w:space="0" w:color="auto"/>
            </w:tcBorders>
            <w:vAlign w:val="center"/>
          </w:tcPr>
          <w:p w14:paraId="1BB8E223" w14:textId="77777777" w:rsidR="001B1511" w:rsidRDefault="001B1511" w:rsidP="001B1511">
            <w:pPr>
              <w:pStyle w:val="TAC"/>
              <w:rPr>
                <w:ins w:id="4101" w:author="ZTE-Ma Zhifeng" w:date="2022-05-22T18:24:00Z"/>
              </w:rPr>
            </w:pPr>
            <w:ins w:id="4102"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EC81A0E" w14:textId="77777777" w:rsidR="001B1511" w:rsidRDefault="001B1511" w:rsidP="001B1511">
            <w:pPr>
              <w:pStyle w:val="TAC"/>
              <w:rPr>
                <w:ins w:id="4103" w:author="ZTE-Ma Zhifeng" w:date="2022-05-22T18:24:00Z"/>
              </w:rPr>
            </w:pPr>
            <w:ins w:id="4104"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7D9C4D8B" w14:textId="77777777" w:rsidR="001B1511" w:rsidRDefault="001B1511" w:rsidP="001B1511">
            <w:pPr>
              <w:pStyle w:val="TAC"/>
              <w:rPr>
                <w:ins w:id="4105" w:author="ZTE-Ma Zhifeng" w:date="2022-05-22T18:24:00Z"/>
              </w:rPr>
            </w:pPr>
          </w:p>
        </w:tc>
      </w:tr>
      <w:tr w:rsidR="001B1511" w14:paraId="7608854C" w14:textId="77777777" w:rsidTr="0063466B">
        <w:trPr>
          <w:trHeight w:val="187"/>
          <w:jc w:val="center"/>
          <w:ins w:id="410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7424B637" w14:textId="77777777" w:rsidR="001B1511" w:rsidRDefault="001B1511" w:rsidP="001B1511">
            <w:pPr>
              <w:pStyle w:val="TAC"/>
              <w:rPr>
                <w:ins w:id="410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F6F5CC8" w14:textId="77777777" w:rsidR="001B1511" w:rsidRDefault="001B1511" w:rsidP="001B1511">
            <w:pPr>
              <w:pStyle w:val="TAC"/>
              <w:rPr>
                <w:ins w:id="4108" w:author="ZTE-Ma Zhifeng" w:date="2022-05-22T18:24:00Z"/>
              </w:rPr>
            </w:pPr>
          </w:p>
        </w:tc>
        <w:tc>
          <w:tcPr>
            <w:tcW w:w="1052" w:type="dxa"/>
            <w:tcBorders>
              <w:left w:val="single" w:sz="4" w:space="0" w:color="auto"/>
              <w:right w:val="single" w:sz="4" w:space="0" w:color="auto"/>
            </w:tcBorders>
            <w:vAlign w:val="center"/>
          </w:tcPr>
          <w:p w14:paraId="2E4747CA" w14:textId="77777777" w:rsidR="001B1511" w:rsidRDefault="001B1511" w:rsidP="001B1511">
            <w:pPr>
              <w:pStyle w:val="TAC"/>
              <w:rPr>
                <w:ins w:id="4109" w:author="ZTE-Ma Zhifeng" w:date="2022-05-22T18:24:00Z"/>
              </w:rPr>
            </w:pPr>
            <w:ins w:id="411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99CFC5" w14:textId="77777777" w:rsidR="001B1511" w:rsidRDefault="001B1511" w:rsidP="001B1511">
            <w:pPr>
              <w:pStyle w:val="TAC"/>
              <w:rPr>
                <w:ins w:id="4111" w:author="ZTE-Ma Zhifeng" w:date="2022-05-22T18:24:00Z"/>
              </w:rPr>
            </w:pPr>
            <w:ins w:id="4112" w:author="ZTE-Ma Zhifeng" w:date="2022-05-22T18:24: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AC4AC08" w14:textId="77777777" w:rsidR="001B1511" w:rsidRDefault="001B1511" w:rsidP="001B1511">
            <w:pPr>
              <w:pStyle w:val="TAC"/>
              <w:rPr>
                <w:ins w:id="4113" w:author="ZTE-Ma Zhifeng" w:date="2022-05-22T18:24:00Z"/>
              </w:rPr>
            </w:pPr>
          </w:p>
        </w:tc>
      </w:tr>
      <w:tr w:rsidR="001B1511" w14:paraId="0F1EAFE6" w14:textId="77777777" w:rsidTr="0063466B">
        <w:trPr>
          <w:trHeight w:val="187"/>
          <w:jc w:val="center"/>
          <w:ins w:id="411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3FEE9F02" w14:textId="77777777" w:rsidR="001B1511" w:rsidRDefault="001B1511" w:rsidP="001B1511">
            <w:pPr>
              <w:pStyle w:val="TAC"/>
              <w:rPr>
                <w:ins w:id="4115" w:author="ZTE-Ma Zhifeng" w:date="2022-05-22T18:24:00Z"/>
              </w:rPr>
            </w:pPr>
            <w:ins w:id="4116" w:author="ZTE-Ma Zhifeng" w:date="2022-05-22T18:24:00Z">
              <w:r w:rsidRPr="006B5692">
                <w:t>CA_</w:t>
              </w:r>
              <w:r>
                <w:t>n12A-n77A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4056E6DE" w14:textId="77777777" w:rsidR="001B1511" w:rsidRDefault="001B1511" w:rsidP="001B1511">
            <w:pPr>
              <w:pStyle w:val="TAC"/>
              <w:rPr>
                <w:ins w:id="4117" w:author="ZTE-Ma Zhifeng" w:date="2022-05-22T18:24:00Z"/>
              </w:rPr>
            </w:pPr>
            <w:ins w:id="4118" w:author="ZTE-Ma Zhifeng" w:date="2022-05-22T18:24:00Z">
              <w:r>
                <w:t>CA_n12A-n77A</w:t>
              </w:r>
            </w:ins>
          </w:p>
          <w:p w14:paraId="60E3B600" w14:textId="77777777" w:rsidR="001B1511" w:rsidRDefault="001B1511" w:rsidP="001B1511">
            <w:pPr>
              <w:pStyle w:val="TAC"/>
              <w:rPr>
                <w:ins w:id="4119" w:author="ZTE-Ma Zhifeng" w:date="2022-05-22T18:24:00Z"/>
              </w:rPr>
            </w:pPr>
            <w:ins w:id="4120" w:author="ZTE-Ma Zhifeng" w:date="2022-05-22T18:24:00Z">
              <w:r>
                <w:t>CA_n12A-n260A</w:t>
              </w:r>
            </w:ins>
          </w:p>
          <w:p w14:paraId="1ACA18A9" w14:textId="77777777" w:rsidR="001B1511" w:rsidRDefault="001B1511" w:rsidP="001B1511">
            <w:pPr>
              <w:pStyle w:val="TAC"/>
              <w:rPr>
                <w:ins w:id="4121" w:author="ZTE-Ma Zhifeng" w:date="2022-05-22T18:24:00Z"/>
              </w:rPr>
            </w:pPr>
            <w:ins w:id="4122" w:author="ZTE-Ma Zhifeng" w:date="2022-05-22T18:24:00Z">
              <w:r>
                <w:t>CA_n77A-n260A</w:t>
              </w:r>
            </w:ins>
          </w:p>
          <w:p w14:paraId="5620CC22" w14:textId="77777777" w:rsidR="001B1511" w:rsidRDefault="001B1511" w:rsidP="001B1511">
            <w:pPr>
              <w:pStyle w:val="TAC"/>
              <w:rPr>
                <w:ins w:id="4123" w:author="ZTE-Ma Zhifeng" w:date="2022-05-22T18:24:00Z"/>
              </w:rPr>
            </w:pPr>
            <w:ins w:id="4124" w:author="ZTE-Ma Zhifeng" w:date="2022-05-22T18:24:00Z">
              <w:r>
                <w:t>CA_n12A-n260G</w:t>
              </w:r>
            </w:ins>
          </w:p>
          <w:p w14:paraId="43440BCB" w14:textId="77777777" w:rsidR="001B1511" w:rsidRDefault="001B1511" w:rsidP="001B1511">
            <w:pPr>
              <w:pStyle w:val="TAC"/>
              <w:rPr>
                <w:ins w:id="4125" w:author="ZTE-Ma Zhifeng" w:date="2022-05-22T18:24:00Z"/>
              </w:rPr>
            </w:pPr>
            <w:ins w:id="4126" w:author="ZTE-Ma Zhifeng" w:date="2022-05-22T18:24:00Z">
              <w:r>
                <w:t>CA_n77A-n260G</w:t>
              </w:r>
            </w:ins>
          </w:p>
        </w:tc>
        <w:tc>
          <w:tcPr>
            <w:tcW w:w="1052" w:type="dxa"/>
            <w:tcBorders>
              <w:left w:val="single" w:sz="4" w:space="0" w:color="auto"/>
              <w:right w:val="single" w:sz="4" w:space="0" w:color="auto"/>
            </w:tcBorders>
            <w:vAlign w:val="center"/>
          </w:tcPr>
          <w:p w14:paraId="2485439D" w14:textId="77777777" w:rsidR="001B1511" w:rsidRDefault="001B1511" w:rsidP="001B1511">
            <w:pPr>
              <w:pStyle w:val="TAC"/>
              <w:rPr>
                <w:ins w:id="4127" w:author="ZTE-Ma Zhifeng" w:date="2022-05-22T18:24:00Z"/>
              </w:rPr>
            </w:pPr>
            <w:ins w:id="4128"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7FA1D9" w14:textId="77777777" w:rsidR="001B1511" w:rsidRDefault="001B1511" w:rsidP="001B1511">
            <w:pPr>
              <w:pStyle w:val="TAC"/>
              <w:rPr>
                <w:ins w:id="4129" w:author="ZTE-Ma Zhifeng" w:date="2022-05-22T18:24:00Z"/>
              </w:rPr>
            </w:pPr>
            <w:ins w:id="4130"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670C411" w14:textId="77777777" w:rsidR="001B1511" w:rsidRDefault="001B1511" w:rsidP="001B1511">
            <w:pPr>
              <w:pStyle w:val="TAC"/>
              <w:rPr>
                <w:ins w:id="4131" w:author="ZTE-Ma Zhifeng" w:date="2022-05-22T18:24:00Z"/>
              </w:rPr>
            </w:pPr>
            <w:ins w:id="4132" w:author="ZTE-Ma Zhifeng" w:date="2022-05-22T18:24:00Z">
              <w:r>
                <w:t>0</w:t>
              </w:r>
            </w:ins>
          </w:p>
        </w:tc>
      </w:tr>
      <w:tr w:rsidR="001B1511" w14:paraId="1AB55FB0" w14:textId="77777777" w:rsidTr="0063466B">
        <w:trPr>
          <w:trHeight w:val="187"/>
          <w:jc w:val="center"/>
          <w:ins w:id="413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274EB75D" w14:textId="77777777" w:rsidR="001B1511" w:rsidRDefault="001B1511" w:rsidP="001B1511">
            <w:pPr>
              <w:pStyle w:val="TAC"/>
              <w:rPr>
                <w:ins w:id="413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11DD3617" w14:textId="77777777" w:rsidR="001B1511" w:rsidRDefault="001B1511" w:rsidP="001B1511">
            <w:pPr>
              <w:pStyle w:val="TAC"/>
              <w:rPr>
                <w:ins w:id="4135" w:author="ZTE-Ma Zhifeng" w:date="2022-05-22T18:24:00Z"/>
              </w:rPr>
            </w:pPr>
          </w:p>
        </w:tc>
        <w:tc>
          <w:tcPr>
            <w:tcW w:w="1052" w:type="dxa"/>
            <w:tcBorders>
              <w:left w:val="single" w:sz="4" w:space="0" w:color="auto"/>
              <w:right w:val="single" w:sz="4" w:space="0" w:color="auto"/>
            </w:tcBorders>
            <w:vAlign w:val="center"/>
          </w:tcPr>
          <w:p w14:paraId="6E70D8E2" w14:textId="77777777" w:rsidR="001B1511" w:rsidRDefault="001B1511" w:rsidP="001B1511">
            <w:pPr>
              <w:pStyle w:val="TAC"/>
              <w:rPr>
                <w:ins w:id="4136" w:author="ZTE-Ma Zhifeng" w:date="2022-05-22T18:24:00Z"/>
              </w:rPr>
            </w:pPr>
            <w:ins w:id="4137"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3D4FB5" w14:textId="77777777" w:rsidR="001B1511" w:rsidRDefault="001B1511" w:rsidP="001B1511">
            <w:pPr>
              <w:pStyle w:val="TAC"/>
              <w:rPr>
                <w:ins w:id="4138" w:author="ZTE-Ma Zhifeng" w:date="2022-05-22T18:24:00Z"/>
              </w:rPr>
            </w:pPr>
            <w:ins w:id="4139"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1D27CB77" w14:textId="77777777" w:rsidR="001B1511" w:rsidRDefault="001B1511" w:rsidP="001B1511">
            <w:pPr>
              <w:pStyle w:val="TAC"/>
              <w:rPr>
                <w:ins w:id="4140" w:author="ZTE-Ma Zhifeng" w:date="2022-05-22T18:24:00Z"/>
              </w:rPr>
            </w:pPr>
          </w:p>
        </w:tc>
      </w:tr>
      <w:tr w:rsidR="001B1511" w14:paraId="68C34A7F" w14:textId="77777777" w:rsidTr="0063466B">
        <w:trPr>
          <w:trHeight w:val="187"/>
          <w:jc w:val="center"/>
          <w:ins w:id="414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3B24930B" w14:textId="77777777" w:rsidR="001B1511" w:rsidRDefault="001B1511" w:rsidP="001B1511">
            <w:pPr>
              <w:pStyle w:val="TAC"/>
              <w:rPr>
                <w:ins w:id="414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529D801" w14:textId="77777777" w:rsidR="001B1511" w:rsidRDefault="001B1511" w:rsidP="001B1511">
            <w:pPr>
              <w:pStyle w:val="TAC"/>
              <w:rPr>
                <w:ins w:id="4143" w:author="ZTE-Ma Zhifeng" w:date="2022-05-22T18:24:00Z"/>
              </w:rPr>
            </w:pPr>
          </w:p>
        </w:tc>
        <w:tc>
          <w:tcPr>
            <w:tcW w:w="1052" w:type="dxa"/>
            <w:tcBorders>
              <w:left w:val="single" w:sz="4" w:space="0" w:color="auto"/>
              <w:right w:val="single" w:sz="4" w:space="0" w:color="auto"/>
            </w:tcBorders>
            <w:vAlign w:val="center"/>
          </w:tcPr>
          <w:p w14:paraId="31504B06" w14:textId="77777777" w:rsidR="001B1511" w:rsidRDefault="001B1511" w:rsidP="001B1511">
            <w:pPr>
              <w:pStyle w:val="TAC"/>
              <w:rPr>
                <w:ins w:id="4144" w:author="ZTE-Ma Zhifeng" w:date="2022-05-22T18:24:00Z"/>
              </w:rPr>
            </w:pPr>
            <w:ins w:id="414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5AE28B" w14:textId="77777777" w:rsidR="001B1511" w:rsidRDefault="001B1511" w:rsidP="001B1511">
            <w:pPr>
              <w:pStyle w:val="TAC"/>
              <w:rPr>
                <w:ins w:id="4146" w:author="ZTE-Ma Zhifeng" w:date="2022-05-22T18:24:00Z"/>
              </w:rPr>
            </w:pPr>
            <w:ins w:id="4147" w:author="ZTE-Ma Zhifeng" w:date="2022-05-22T18:24: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9B1E5A1" w14:textId="77777777" w:rsidR="001B1511" w:rsidRDefault="001B1511" w:rsidP="001B1511">
            <w:pPr>
              <w:pStyle w:val="TAC"/>
              <w:rPr>
                <w:ins w:id="4148" w:author="ZTE-Ma Zhifeng" w:date="2022-05-22T18:24:00Z"/>
              </w:rPr>
            </w:pPr>
          </w:p>
        </w:tc>
      </w:tr>
      <w:tr w:rsidR="001B1511" w14:paraId="1C84B047" w14:textId="77777777" w:rsidTr="0063466B">
        <w:trPr>
          <w:trHeight w:val="187"/>
          <w:jc w:val="center"/>
          <w:ins w:id="414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270DD164" w14:textId="77777777" w:rsidR="001B1511" w:rsidRDefault="001B1511" w:rsidP="001B1511">
            <w:pPr>
              <w:pStyle w:val="TAC"/>
              <w:rPr>
                <w:ins w:id="4150" w:author="ZTE-Ma Zhifeng" w:date="2022-05-22T18:24:00Z"/>
              </w:rPr>
            </w:pPr>
            <w:ins w:id="4151" w:author="ZTE-Ma Zhifeng" w:date="2022-05-22T18:24:00Z">
              <w:r w:rsidRPr="006B5692">
                <w:t>CA_</w:t>
              </w:r>
              <w:r>
                <w:t>n12A-n77A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826A857" w14:textId="77777777" w:rsidR="001B1511" w:rsidRDefault="001B1511" w:rsidP="001B1511">
            <w:pPr>
              <w:pStyle w:val="TAC"/>
              <w:rPr>
                <w:ins w:id="4152" w:author="ZTE-Ma Zhifeng" w:date="2022-05-22T18:24:00Z"/>
              </w:rPr>
            </w:pPr>
            <w:ins w:id="4153" w:author="ZTE-Ma Zhifeng" w:date="2022-05-22T18:24:00Z">
              <w:r>
                <w:t>CA_n12A-n77A</w:t>
              </w:r>
            </w:ins>
          </w:p>
          <w:p w14:paraId="5E150897" w14:textId="77777777" w:rsidR="001B1511" w:rsidRDefault="001B1511" w:rsidP="001B1511">
            <w:pPr>
              <w:pStyle w:val="TAC"/>
              <w:rPr>
                <w:ins w:id="4154" w:author="ZTE-Ma Zhifeng" w:date="2022-05-22T18:24:00Z"/>
              </w:rPr>
            </w:pPr>
            <w:ins w:id="4155" w:author="ZTE-Ma Zhifeng" w:date="2022-05-22T18:24:00Z">
              <w:r>
                <w:t>CA_n12A-n260A</w:t>
              </w:r>
            </w:ins>
          </w:p>
          <w:p w14:paraId="67F773C7" w14:textId="77777777" w:rsidR="001B1511" w:rsidRDefault="001B1511" w:rsidP="001B1511">
            <w:pPr>
              <w:pStyle w:val="TAC"/>
              <w:rPr>
                <w:ins w:id="4156" w:author="ZTE-Ma Zhifeng" w:date="2022-05-22T18:24:00Z"/>
              </w:rPr>
            </w:pPr>
            <w:ins w:id="4157" w:author="ZTE-Ma Zhifeng" w:date="2022-05-22T18:24:00Z">
              <w:r>
                <w:t>CA_n77A-n260A</w:t>
              </w:r>
            </w:ins>
          </w:p>
          <w:p w14:paraId="1B217ADA" w14:textId="77777777" w:rsidR="001B1511" w:rsidRDefault="001B1511" w:rsidP="001B1511">
            <w:pPr>
              <w:pStyle w:val="TAC"/>
              <w:rPr>
                <w:ins w:id="4158" w:author="ZTE-Ma Zhifeng" w:date="2022-05-22T18:24:00Z"/>
              </w:rPr>
            </w:pPr>
            <w:ins w:id="4159" w:author="ZTE-Ma Zhifeng" w:date="2022-05-22T18:24:00Z">
              <w:r>
                <w:t>CA_n12A-n260G</w:t>
              </w:r>
            </w:ins>
          </w:p>
          <w:p w14:paraId="6E72C3B3" w14:textId="77777777" w:rsidR="001B1511" w:rsidRDefault="001B1511" w:rsidP="001B1511">
            <w:pPr>
              <w:pStyle w:val="TAC"/>
              <w:rPr>
                <w:ins w:id="4160" w:author="ZTE-Ma Zhifeng" w:date="2022-05-22T18:24:00Z"/>
              </w:rPr>
            </w:pPr>
            <w:ins w:id="4161" w:author="ZTE-Ma Zhifeng" w:date="2022-05-22T18:24:00Z">
              <w:r>
                <w:t>CA_n77A-n260G</w:t>
              </w:r>
            </w:ins>
          </w:p>
          <w:p w14:paraId="43CAA74F" w14:textId="77777777" w:rsidR="001B1511" w:rsidRDefault="001B1511" w:rsidP="001B1511">
            <w:pPr>
              <w:pStyle w:val="TAC"/>
              <w:rPr>
                <w:ins w:id="4162" w:author="ZTE-Ma Zhifeng" w:date="2022-05-22T18:24:00Z"/>
              </w:rPr>
            </w:pPr>
            <w:ins w:id="4163" w:author="ZTE-Ma Zhifeng" w:date="2022-05-22T18:24:00Z">
              <w:r>
                <w:t>CA_n12A-n260H</w:t>
              </w:r>
            </w:ins>
          </w:p>
          <w:p w14:paraId="50815026" w14:textId="77777777" w:rsidR="001B1511" w:rsidRDefault="001B1511" w:rsidP="001B1511">
            <w:pPr>
              <w:pStyle w:val="TAC"/>
              <w:rPr>
                <w:ins w:id="4164" w:author="ZTE-Ma Zhifeng" w:date="2022-05-22T18:24:00Z"/>
              </w:rPr>
            </w:pPr>
            <w:ins w:id="4165" w:author="ZTE-Ma Zhifeng" w:date="2022-05-22T18:24:00Z">
              <w:r>
                <w:t>CA_n77A-n260H</w:t>
              </w:r>
            </w:ins>
          </w:p>
        </w:tc>
        <w:tc>
          <w:tcPr>
            <w:tcW w:w="1052" w:type="dxa"/>
            <w:tcBorders>
              <w:left w:val="single" w:sz="4" w:space="0" w:color="auto"/>
              <w:right w:val="single" w:sz="4" w:space="0" w:color="auto"/>
            </w:tcBorders>
            <w:vAlign w:val="center"/>
          </w:tcPr>
          <w:p w14:paraId="0BECA277" w14:textId="77777777" w:rsidR="001B1511" w:rsidRDefault="001B1511" w:rsidP="001B1511">
            <w:pPr>
              <w:pStyle w:val="TAC"/>
              <w:rPr>
                <w:ins w:id="4166" w:author="ZTE-Ma Zhifeng" w:date="2022-05-22T18:24:00Z"/>
              </w:rPr>
            </w:pPr>
            <w:ins w:id="4167"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216ED9" w14:textId="77777777" w:rsidR="001B1511" w:rsidRDefault="001B1511" w:rsidP="001B1511">
            <w:pPr>
              <w:pStyle w:val="TAC"/>
              <w:rPr>
                <w:ins w:id="4168" w:author="ZTE-Ma Zhifeng" w:date="2022-05-22T18:24:00Z"/>
              </w:rPr>
            </w:pPr>
            <w:ins w:id="4169"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DA63679" w14:textId="77777777" w:rsidR="001B1511" w:rsidRDefault="001B1511" w:rsidP="001B1511">
            <w:pPr>
              <w:pStyle w:val="TAC"/>
              <w:rPr>
                <w:ins w:id="4170" w:author="ZTE-Ma Zhifeng" w:date="2022-05-22T18:24:00Z"/>
              </w:rPr>
            </w:pPr>
            <w:ins w:id="4171" w:author="ZTE-Ma Zhifeng" w:date="2022-05-22T18:24:00Z">
              <w:r>
                <w:t>0</w:t>
              </w:r>
            </w:ins>
          </w:p>
        </w:tc>
      </w:tr>
      <w:tr w:rsidR="001B1511" w14:paraId="2D6F3E6A" w14:textId="77777777" w:rsidTr="0063466B">
        <w:trPr>
          <w:trHeight w:val="187"/>
          <w:jc w:val="center"/>
          <w:ins w:id="417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296B520F" w14:textId="77777777" w:rsidR="001B1511" w:rsidRDefault="001B1511" w:rsidP="001B1511">
            <w:pPr>
              <w:pStyle w:val="TAC"/>
              <w:rPr>
                <w:ins w:id="417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1537E11E" w14:textId="77777777" w:rsidR="001B1511" w:rsidRDefault="001B1511" w:rsidP="001B1511">
            <w:pPr>
              <w:pStyle w:val="TAC"/>
              <w:rPr>
                <w:ins w:id="4174" w:author="ZTE-Ma Zhifeng" w:date="2022-05-22T18:24:00Z"/>
              </w:rPr>
            </w:pPr>
          </w:p>
        </w:tc>
        <w:tc>
          <w:tcPr>
            <w:tcW w:w="1052" w:type="dxa"/>
            <w:tcBorders>
              <w:left w:val="single" w:sz="4" w:space="0" w:color="auto"/>
              <w:right w:val="single" w:sz="4" w:space="0" w:color="auto"/>
            </w:tcBorders>
            <w:vAlign w:val="center"/>
          </w:tcPr>
          <w:p w14:paraId="1BC4034F" w14:textId="77777777" w:rsidR="001B1511" w:rsidRDefault="001B1511" w:rsidP="001B1511">
            <w:pPr>
              <w:pStyle w:val="TAC"/>
              <w:rPr>
                <w:ins w:id="4175" w:author="ZTE-Ma Zhifeng" w:date="2022-05-22T18:24:00Z"/>
              </w:rPr>
            </w:pPr>
            <w:ins w:id="4176"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BFA525" w14:textId="77777777" w:rsidR="001B1511" w:rsidRDefault="001B1511" w:rsidP="001B1511">
            <w:pPr>
              <w:pStyle w:val="TAC"/>
              <w:rPr>
                <w:ins w:id="4177" w:author="ZTE-Ma Zhifeng" w:date="2022-05-22T18:24:00Z"/>
              </w:rPr>
            </w:pPr>
            <w:ins w:id="4178"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582F662A" w14:textId="77777777" w:rsidR="001B1511" w:rsidRDefault="001B1511" w:rsidP="001B1511">
            <w:pPr>
              <w:pStyle w:val="TAC"/>
              <w:rPr>
                <w:ins w:id="4179" w:author="ZTE-Ma Zhifeng" w:date="2022-05-22T18:24:00Z"/>
              </w:rPr>
            </w:pPr>
          </w:p>
        </w:tc>
      </w:tr>
      <w:tr w:rsidR="001B1511" w14:paraId="066DAD04" w14:textId="77777777" w:rsidTr="0063466B">
        <w:trPr>
          <w:trHeight w:val="187"/>
          <w:jc w:val="center"/>
          <w:ins w:id="418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1FBA243A" w14:textId="77777777" w:rsidR="001B1511" w:rsidRDefault="001B1511" w:rsidP="001B1511">
            <w:pPr>
              <w:pStyle w:val="TAC"/>
              <w:rPr>
                <w:ins w:id="418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30C95FE" w14:textId="77777777" w:rsidR="001B1511" w:rsidRDefault="001B1511" w:rsidP="001B1511">
            <w:pPr>
              <w:pStyle w:val="TAC"/>
              <w:rPr>
                <w:ins w:id="4182" w:author="ZTE-Ma Zhifeng" w:date="2022-05-22T18:24:00Z"/>
              </w:rPr>
            </w:pPr>
          </w:p>
        </w:tc>
        <w:tc>
          <w:tcPr>
            <w:tcW w:w="1052" w:type="dxa"/>
            <w:tcBorders>
              <w:left w:val="single" w:sz="4" w:space="0" w:color="auto"/>
              <w:right w:val="single" w:sz="4" w:space="0" w:color="auto"/>
            </w:tcBorders>
            <w:vAlign w:val="center"/>
          </w:tcPr>
          <w:p w14:paraId="54E311B5" w14:textId="77777777" w:rsidR="001B1511" w:rsidRDefault="001B1511" w:rsidP="001B1511">
            <w:pPr>
              <w:pStyle w:val="TAC"/>
              <w:rPr>
                <w:ins w:id="4183" w:author="ZTE-Ma Zhifeng" w:date="2022-05-22T18:24:00Z"/>
              </w:rPr>
            </w:pPr>
            <w:ins w:id="418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2B1DD4" w14:textId="77777777" w:rsidR="001B1511" w:rsidRDefault="001B1511" w:rsidP="001B1511">
            <w:pPr>
              <w:pStyle w:val="TAC"/>
              <w:rPr>
                <w:ins w:id="4185" w:author="ZTE-Ma Zhifeng" w:date="2022-05-22T18:24:00Z"/>
              </w:rPr>
            </w:pPr>
            <w:ins w:id="4186" w:author="ZTE-Ma Zhifeng" w:date="2022-05-22T18:24: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F241605" w14:textId="77777777" w:rsidR="001B1511" w:rsidRDefault="001B1511" w:rsidP="001B1511">
            <w:pPr>
              <w:pStyle w:val="TAC"/>
              <w:rPr>
                <w:ins w:id="4187" w:author="ZTE-Ma Zhifeng" w:date="2022-05-22T18:24:00Z"/>
              </w:rPr>
            </w:pPr>
          </w:p>
        </w:tc>
      </w:tr>
      <w:tr w:rsidR="001B1511" w14:paraId="1C5EC3D0" w14:textId="77777777" w:rsidTr="0063466B">
        <w:trPr>
          <w:trHeight w:val="187"/>
          <w:jc w:val="center"/>
          <w:ins w:id="418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389314D9" w14:textId="77777777" w:rsidR="001B1511" w:rsidRDefault="001B1511" w:rsidP="001B1511">
            <w:pPr>
              <w:pStyle w:val="TAC"/>
              <w:rPr>
                <w:ins w:id="4189" w:author="ZTE-Ma Zhifeng" w:date="2022-05-22T18:24:00Z"/>
              </w:rPr>
            </w:pPr>
            <w:ins w:id="4190" w:author="ZTE-Ma Zhifeng" w:date="2022-05-22T18:24:00Z">
              <w:r w:rsidRPr="006B5692">
                <w:lastRenderedPageBreak/>
                <w:t>CA_</w:t>
              </w:r>
              <w:r>
                <w:t>n12A-n77A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D938A9E" w14:textId="77777777" w:rsidR="001B1511" w:rsidRDefault="001B1511" w:rsidP="001B1511">
            <w:pPr>
              <w:pStyle w:val="TAC"/>
              <w:rPr>
                <w:ins w:id="4191" w:author="ZTE-Ma Zhifeng" w:date="2022-05-22T18:24:00Z"/>
              </w:rPr>
            </w:pPr>
            <w:ins w:id="4192" w:author="ZTE-Ma Zhifeng" w:date="2022-05-22T18:24:00Z">
              <w:r>
                <w:t>CA_n12A-n77A</w:t>
              </w:r>
            </w:ins>
          </w:p>
          <w:p w14:paraId="2039BBAC" w14:textId="77777777" w:rsidR="001B1511" w:rsidRDefault="001B1511" w:rsidP="001B1511">
            <w:pPr>
              <w:pStyle w:val="TAC"/>
              <w:rPr>
                <w:ins w:id="4193" w:author="ZTE-Ma Zhifeng" w:date="2022-05-22T18:24:00Z"/>
              </w:rPr>
            </w:pPr>
            <w:ins w:id="4194" w:author="ZTE-Ma Zhifeng" w:date="2022-05-22T18:24:00Z">
              <w:r>
                <w:t>CA_n12A-n260A</w:t>
              </w:r>
            </w:ins>
          </w:p>
          <w:p w14:paraId="61E17B17" w14:textId="77777777" w:rsidR="001B1511" w:rsidRDefault="001B1511" w:rsidP="001B1511">
            <w:pPr>
              <w:pStyle w:val="TAC"/>
              <w:rPr>
                <w:ins w:id="4195" w:author="ZTE-Ma Zhifeng" w:date="2022-05-22T18:24:00Z"/>
              </w:rPr>
            </w:pPr>
            <w:ins w:id="4196" w:author="ZTE-Ma Zhifeng" w:date="2022-05-22T18:24:00Z">
              <w:r>
                <w:t>CA_n77A-n260A</w:t>
              </w:r>
            </w:ins>
          </w:p>
          <w:p w14:paraId="223C17BF" w14:textId="77777777" w:rsidR="001B1511" w:rsidRDefault="001B1511" w:rsidP="001B1511">
            <w:pPr>
              <w:pStyle w:val="TAC"/>
              <w:rPr>
                <w:ins w:id="4197" w:author="ZTE-Ma Zhifeng" w:date="2022-05-22T18:24:00Z"/>
              </w:rPr>
            </w:pPr>
            <w:ins w:id="4198" w:author="ZTE-Ma Zhifeng" w:date="2022-05-22T18:24:00Z">
              <w:r>
                <w:t>CA_n12A-n260G</w:t>
              </w:r>
            </w:ins>
          </w:p>
          <w:p w14:paraId="7667AD8F" w14:textId="77777777" w:rsidR="001B1511" w:rsidRDefault="001B1511" w:rsidP="001B1511">
            <w:pPr>
              <w:pStyle w:val="TAC"/>
              <w:rPr>
                <w:ins w:id="4199" w:author="ZTE-Ma Zhifeng" w:date="2022-05-22T18:24:00Z"/>
              </w:rPr>
            </w:pPr>
            <w:ins w:id="4200" w:author="ZTE-Ma Zhifeng" w:date="2022-05-22T18:24:00Z">
              <w:r>
                <w:t>CA_n77A-n260G</w:t>
              </w:r>
            </w:ins>
          </w:p>
          <w:p w14:paraId="027A497A" w14:textId="77777777" w:rsidR="001B1511" w:rsidRDefault="001B1511" w:rsidP="001B1511">
            <w:pPr>
              <w:pStyle w:val="TAC"/>
              <w:rPr>
                <w:ins w:id="4201" w:author="ZTE-Ma Zhifeng" w:date="2022-05-22T18:24:00Z"/>
              </w:rPr>
            </w:pPr>
            <w:ins w:id="4202" w:author="ZTE-Ma Zhifeng" w:date="2022-05-22T18:24:00Z">
              <w:r>
                <w:t>CA_n12A-n260H</w:t>
              </w:r>
            </w:ins>
          </w:p>
          <w:p w14:paraId="286190FB" w14:textId="77777777" w:rsidR="001B1511" w:rsidRDefault="001B1511" w:rsidP="001B1511">
            <w:pPr>
              <w:pStyle w:val="TAC"/>
              <w:rPr>
                <w:ins w:id="4203" w:author="ZTE-Ma Zhifeng" w:date="2022-05-22T18:24:00Z"/>
              </w:rPr>
            </w:pPr>
            <w:ins w:id="4204" w:author="ZTE-Ma Zhifeng" w:date="2022-05-22T18:24:00Z">
              <w:r>
                <w:t>CA_n77A-n260H</w:t>
              </w:r>
            </w:ins>
          </w:p>
          <w:p w14:paraId="4203C7D9" w14:textId="77777777" w:rsidR="001B1511" w:rsidRDefault="001B1511" w:rsidP="001B1511">
            <w:pPr>
              <w:pStyle w:val="TAC"/>
              <w:rPr>
                <w:ins w:id="4205" w:author="ZTE-Ma Zhifeng" w:date="2022-05-22T18:24:00Z"/>
              </w:rPr>
            </w:pPr>
            <w:ins w:id="4206" w:author="ZTE-Ma Zhifeng" w:date="2022-05-22T18:24:00Z">
              <w:r>
                <w:t>CA_n12A-n260I</w:t>
              </w:r>
            </w:ins>
          </w:p>
          <w:p w14:paraId="2616B86F" w14:textId="77777777" w:rsidR="001B1511" w:rsidRDefault="001B1511" w:rsidP="001B1511">
            <w:pPr>
              <w:pStyle w:val="TAC"/>
              <w:rPr>
                <w:ins w:id="4207" w:author="ZTE-Ma Zhifeng" w:date="2022-05-22T18:24:00Z"/>
              </w:rPr>
            </w:pPr>
            <w:ins w:id="4208" w:author="ZTE-Ma Zhifeng" w:date="2022-05-22T18:24:00Z">
              <w:r>
                <w:t>CA_n77A-n260I</w:t>
              </w:r>
            </w:ins>
          </w:p>
        </w:tc>
        <w:tc>
          <w:tcPr>
            <w:tcW w:w="1052" w:type="dxa"/>
            <w:tcBorders>
              <w:left w:val="single" w:sz="4" w:space="0" w:color="auto"/>
              <w:right w:val="single" w:sz="4" w:space="0" w:color="auto"/>
            </w:tcBorders>
            <w:vAlign w:val="center"/>
          </w:tcPr>
          <w:p w14:paraId="50AE43AE" w14:textId="77777777" w:rsidR="001B1511" w:rsidRDefault="001B1511" w:rsidP="001B1511">
            <w:pPr>
              <w:pStyle w:val="TAC"/>
              <w:rPr>
                <w:ins w:id="4209" w:author="ZTE-Ma Zhifeng" w:date="2022-05-22T18:24:00Z"/>
              </w:rPr>
            </w:pPr>
            <w:ins w:id="4210"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673D62" w14:textId="77777777" w:rsidR="001B1511" w:rsidRDefault="001B1511" w:rsidP="001B1511">
            <w:pPr>
              <w:pStyle w:val="TAC"/>
              <w:rPr>
                <w:ins w:id="4211" w:author="ZTE-Ma Zhifeng" w:date="2022-05-22T18:24:00Z"/>
              </w:rPr>
            </w:pPr>
            <w:ins w:id="4212"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BAAA3E8" w14:textId="77777777" w:rsidR="001B1511" w:rsidRDefault="001B1511" w:rsidP="001B1511">
            <w:pPr>
              <w:pStyle w:val="TAC"/>
              <w:rPr>
                <w:ins w:id="4213" w:author="ZTE-Ma Zhifeng" w:date="2022-05-22T18:24:00Z"/>
              </w:rPr>
            </w:pPr>
            <w:ins w:id="4214" w:author="ZTE-Ma Zhifeng" w:date="2022-05-22T18:24:00Z">
              <w:r>
                <w:t>0</w:t>
              </w:r>
            </w:ins>
          </w:p>
        </w:tc>
      </w:tr>
      <w:tr w:rsidR="001B1511" w14:paraId="623944FF" w14:textId="77777777" w:rsidTr="0063466B">
        <w:trPr>
          <w:trHeight w:val="187"/>
          <w:jc w:val="center"/>
          <w:ins w:id="4215"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7A8AD5CE" w14:textId="77777777" w:rsidR="001B1511" w:rsidRDefault="001B1511" w:rsidP="001B1511">
            <w:pPr>
              <w:pStyle w:val="TAC"/>
              <w:rPr>
                <w:ins w:id="4216"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B393879" w14:textId="77777777" w:rsidR="001B1511" w:rsidRDefault="001B1511" w:rsidP="001B1511">
            <w:pPr>
              <w:pStyle w:val="TAC"/>
              <w:rPr>
                <w:ins w:id="4217" w:author="ZTE-Ma Zhifeng" w:date="2022-05-22T18:24:00Z"/>
              </w:rPr>
            </w:pPr>
          </w:p>
        </w:tc>
        <w:tc>
          <w:tcPr>
            <w:tcW w:w="1052" w:type="dxa"/>
            <w:tcBorders>
              <w:left w:val="single" w:sz="4" w:space="0" w:color="auto"/>
              <w:right w:val="single" w:sz="4" w:space="0" w:color="auto"/>
            </w:tcBorders>
            <w:vAlign w:val="center"/>
          </w:tcPr>
          <w:p w14:paraId="1D383E85" w14:textId="77777777" w:rsidR="001B1511" w:rsidRDefault="001B1511" w:rsidP="001B1511">
            <w:pPr>
              <w:pStyle w:val="TAC"/>
              <w:rPr>
                <w:ins w:id="4218" w:author="ZTE-Ma Zhifeng" w:date="2022-05-22T18:24:00Z"/>
              </w:rPr>
            </w:pPr>
            <w:ins w:id="4219"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C32F83" w14:textId="77777777" w:rsidR="001B1511" w:rsidRDefault="001B1511" w:rsidP="001B1511">
            <w:pPr>
              <w:pStyle w:val="TAC"/>
              <w:rPr>
                <w:ins w:id="4220" w:author="ZTE-Ma Zhifeng" w:date="2022-05-22T18:24:00Z"/>
              </w:rPr>
            </w:pPr>
            <w:ins w:id="4221"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08027B1A" w14:textId="77777777" w:rsidR="001B1511" w:rsidRDefault="001B1511" w:rsidP="001B1511">
            <w:pPr>
              <w:pStyle w:val="TAC"/>
              <w:rPr>
                <w:ins w:id="4222" w:author="ZTE-Ma Zhifeng" w:date="2022-05-22T18:24:00Z"/>
              </w:rPr>
            </w:pPr>
          </w:p>
        </w:tc>
      </w:tr>
      <w:tr w:rsidR="001B1511" w14:paraId="7B4D8857" w14:textId="77777777" w:rsidTr="0063466B">
        <w:trPr>
          <w:trHeight w:val="187"/>
          <w:jc w:val="center"/>
          <w:ins w:id="4223"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A18DF73" w14:textId="77777777" w:rsidR="001B1511" w:rsidRDefault="001B1511" w:rsidP="001B1511">
            <w:pPr>
              <w:pStyle w:val="TAC"/>
              <w:rPr>
                <w:ins w:id="4224"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411F70" w14:textId="77777777" w:rsidR="001B1511" w:rsidRDefault="001B1511" w:rsidP="001B1511">
            <w:pPr>
              <w:pStyle w:val="TAC"/>
              <w:rPr>
                <w:ins w:id="4225" w:author="ZTE-Ma Zhifeng" w:date="2022-05-22T18:24:00Z"/>
              </w:rPr>
            </w:pPr>
          </w:p>
        </w:tc>
        <w:tc>
          <w:tcPr>
            <w:tcW w:w="1052" w:type="dxa"/>
            <w:tcBorders>
              <w:left w:val="single" w:sz="4" w:space="0" w:color="auto"/>
              <w:right w:val="single" w:sz="4" w:space="0" w:color="auto"/>
            </w:tcBorders>
            <w:vAlign w:val="center"/>
          </w:tcPr>
          <w:p w14:paraId="585FCB4D" w14:textId="77777777" w:rsidR="001B1511" w:rsidRDefault="001B1511" w:rsidP="001B1511">
            <w:pPr>
              <w:pStyle w:val="TAC"/>
              <w:rPr>
                <w:ins w:id="4226" w:author="ZTE-Ma Zhifeng" w:date="2022-05-22T18:24:00Z"/>
              </w:rPr>
            </w:pPr>
            <w:ins w:id="4227"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072AFA" w14:textId="77777777" w:rsidR="001B1511" w:rsidRDefault="001B1511" w:rsidP="001B1511">
            <w:pPr>
              <w:pStyle w:val="TAC"/>
              <w:rPr>
                <w:ins w:id="4228" w:author="ZTE-Ma Zhifeng" w:date="2022-05-22T18:24:00Z"/>
              </w:rPr>
            </w:pPr>
            <w:ins w:id="4229" w:author="ZTE-Ma Zhifeng" w:date="2022-05-22T18:24: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408A924" w14:textId="77777777" w:rsidR="001B1511" w:rsidRDefault="001B1511" w:rsidP="001B1511">
            <w:pPr>
              <w:pStyle w:val="TAC"/>
              <w:rPr>
                <w:ins w:id="4230" w:author="ZTE-Ma Zhifeng" w:date="2022-05-22T18:24:00Z"/>
              </w:rPr>
            </w:pPr>
          </w:p>
        </w:tc>
      </w:tr>
      <w:tr w:rsidR="001B1511" w14:paraId="0854B5DD" w14:textId="77777777" w:rsidTr="0063466B">
        <w:trPr>
          <w:trHeight w:val="187"/>
          <w:jc w:val="center"/>
          <w:ins w:id="4231"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8746FA2" w14:textId="77777777" w:rsidR="001B1511" w:rsidRDefault="001B1511" w:rsidP="001B1511">
            <w:pPr>
              <w:pStyle w:val="TAC"/>
              <w:rPr>
                <w:ins w:id="4232" w:author="ZTE-Ma Zhifeng" w:date="2022-05-22T18:24:00Z"/>
              </w:rPr>
            </w:pPr>
            <w:ins w:id="4233" w:author="ZTE-Ma Zhifeng" w:date="2022-05-22T18:24:00Z">
              <w:r w:rsidRPr="006B5692">
                <w:t>CA_</w:t>
              </w:r>
              <w:r>
                <w:t>n12A-n77A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5EB87C5" w14:textId="77777777" w:rsidR="001B1511" w:rsidRDefault="001B1511" w:rsidP="001B1511">
            <w:pPr>
              <w:pStyle w:val="TAC"/>
              <w:rPr>
                <w:ins w:id="4234" w:author="ZTE-Ma Zhifeng" w:date="2022-05-22T18:24:00Z"/>
              </w:rPr>
            </w:pPr>
            <w:ins w:id="4235" w:author="ZTE-Ma Zhifeng" w:date="2022-05-22T18:24:00Z">
              <w:r>
                <w:t>CA_n12A-n77A</w:t>
              </w:r>
            </w:ins>
          </w:p>
          <w:p w14:paraId="47C47C50" w14:textId="77777777" w:rsidR="001B1511" w:rsidRDefault="001B1511" w:rsidP="001B1511">
            <w:pPr>
              <w:pStyle w:val="TAC"/>
              <w:rPr>
                <w:ins w:id="4236" w:author="ZTE-Ma Zhifeng" w:date="2022-05-22T18:24:00Z"/>
              </w:rPr>
            </w:pPr>
            <w:ins w:id="4237" w:author="ZTE-Ma Zhifeng" w:date="2022-05-22T18:24:00Z">
              <w:r>
                <w:t>CA_n12A-n260A</w:t>
              </w:r>
            </w:ins>
          </w:p>
          <w:p w14:paraId="57E1EA8B" w14:textId="77777777" w:rsidR="001B1511" w:rsidRDefault="001B1511" w:rsidP="001B1511">
            <w:pPr>
              <w:pStyle w:val="TAC"/>
              <w:rPr>
                <w:ins w:id="4238" w:author="ZTE-Ma Zhifeng" w:date="2022-05-22T18:24:00Z"/>
              </w:rPr>
            </w:pPr>
            <w:ins w:id="4239" w:author="ZTE-Ma Zhifeng" w:date="2022-05-22T18:24:00Z">
              <w:r>
                <w:t>CA_n77A-n260A</w:t>
              </w:r>
            </w:ins>
          </w:p>
          <w:p w14:paraId="10EFBC67" w14:textId="77777777" w:rsidR="001B1511" w:rsidRDefault="001B1511" w:rsidP="001B1511">
            <w:pPr>
              <w:pStyle w:val="TAC"/>
              <w:rPr>
                <w:ins w:id="4240" w:author="ZTE-Ma Zhifeng" w:date="2022-05-22T18:24:00Z"/>
              </w:rPr>
            </w:pPr>
            <w:ins w:id="4241" w:author="ZTE-Ma Zhifeng" w:date="2022-05-22T18:24:00Z">
              <w:r>
                <w:t>CA_n12A-n260G</w:t>
              </w:r>
            </w:ins>
          </w:p>
          <w:p w14:paraId="581B7017" w14:textId="77777777" w:rsidR="001B1511" w:rsidRDefault="001B1511" w:rsidP="001B1511">
            <w:pPr>
              <w:pStyle w:val="TAC"/>
              <w:rPr>
                <w:ins w:id="4242" w:author="ZTE-Ma Zhifeng" w:date="2022-05-22T18:24:00Z"/>
              </w:rPr>
            </w:pPr>
            <w:ins w:id="4243" w:author="ZTE-Ma Zhifeng" w:date="2022-05-22T18:24:00Z">
              <w:r>
                <w:t>CA_n77A-n260G</w:t>
              </w:r>
            </w:ins>
          </w:p>
          <w:p w14:paraId="2FA816CC" w14:textId="77777777" w:rsidR="001B1511" w:rsidRDefault="001B1511" w:rsidP="001B1511">
            <w:pPr>
              <w:pStyle w:val="TAC"/>
              <w:rPr>
                <w:ins w:id="4244" w:author="ZTE-Ma Zhifeng" w:date="2022-05-22T18:24:00Z"/>
              </w:rPr>
            </w:pPr>
            <w:ins w:id="4245" w:author="ZTE-Ma Zhifeng" w:date="2022-05-22T18:24:00Z">
              <w:r>
                <w:t>CA_n12A-n260H</w:t>
              </w:r>
            </w:ins>
          </w:p>
          <w:p w14:paraId="5E7F4DEC" w14:textId="77777777" w:rsidR="001B1511" w:rsidRDefault="001B1511" w:rsidP="001B1511">
            <w:pPr>
              <w:pStyle w:val="TAC"/>
              <w:rPr>
                <w:ins w:id="4246" w:author="ZTE-Ma Zhifeng" w:date="2022-05-22T18:24:00Z"/>
              </w:rPr>
            </w:pPr>
            <w:ins w:id="4247" w:author="ZTE-Ma Zhifeng" w:date="2022-05-22T18:24:00Z">
              <w:r>
                <w:t>CA_n77A-n260H</w:t>
              </w:r>
            </w:ins>
          </w:p>
          <w:p w14:paraId="54DD5151" w14:textId="77777777" w:rsidR="001B1511" w:rsidRDefault="001B1511" w:rsidP="001B1511">
            <w:pPr>
              <w:pStyle w:val="TAC"/>
              <w:rPr>
                <w:ins w:id="4248" w:author="ZTE-Ma Zhifeng" w:date="2022-05-22T18:24:00Z"/>
              </w:rPr>
            </w:pPr>
            <w:ins w:id="4249" w:author="ZTE-Ma Zhifeng" w:date="2022-05-22T18:24:00Z">
              <w:r>
                <w:t>CA_n12A-n260I</w:t>
              </w:r>
            </w:ins>
          </w:p>
          <w:p w14:paraId="4985708F" w14:textId="77777777" w:rsidR="001B1511" w:rsidRDefault="001B1511" w:rsidP="001B1511">
            <w:pPr>
              <w:pStyle w:val="TAC"/>
              <w:rPr>
                <w:ins w:id="4250" w:author="ZTE-Ma Zhifeng" w:date="2022-05-22T18:24:00Z"/>
              </w:rPr>
            </w:pPr>
            <w:ins w:id="4251" w:author="ZTE-Ma Zhifeng" w:date="2022-05-22T18:24:00Z">
              <w:r>
                <w:t>CA_n77A-n260I</w:t>
              </w:r>
            </w:ins>
          </w:p>
          <w:p w14:paraId="1F3BF984" w14:textId="77777777" w:rsidR="001B1511" w:rsidRDefault="001B1511" w:rsidP="001B1511">
            <w:pPr>
              <w:pStyle w:val="TAC"/>
              <w:rPr>
                <w:ins w:id="4252" w:author="ZTE-Ma Zhifeng" w:date="2022-05-22T18:24:00Z"/>
              </w:rPr>
            </w:pPr>
            <w:ins w:id="4253" w:author="ZTE-Ma Zhifeng" w:date="2022-05-22T18:24:00Z">
              <w:r>
                <w:t>CA_n12A-n260J</w:t>
              </w:r>
            </w:ins>
          </w:p>
          <w:p w14:paraId="5ADFEF14" w14:textId="77777777" w:rsidR="001B1511" w:rsidRDefault="001B1511" w:rsidP="001B1511">
            <w:pPr>
              <w:pStyle w:val="TAC"/>
              <w:rPr>
                <w:ins w:id="4254" w:author="ZTE-Ma Zhifeng" w:date="2022-05-22T18:24:00Z"/>
              </w:rPr>
            </w:pPr>
            <w:ins w:id="4255" w:author="ZTE-Ma Zhifeng" w:date="2022-05-22T18:24:00Z">
              <w:r>
                <w:t>CA_n77A-n260J</w:t>
              </w:r>
            </w:ins>
          </w:p>
        </w:tc>
        <w:tc>
          <w:tcPr>
            <w:tcW w:w="1052" w:type="dxa"/>
            <w:tcBorders>
              <w:left w:val="single" w:sz="4" w:space="0" w:color="auto"/>
              <w:right w:val="single" w:sz="4" w:space="0" w:color="auto"/>
            </w:tcBorders>
            <w:vAlign w:val="center"/>
          </w:tcPr>
          <w:p w14:paraId="5BE3BFF6" w14:textId="77777777" w:rsidR="001B1511" w:rsidRDefault="001B1511" w:rsidP="001B1511">
            <w:pPr>
              <w:pStyle w:val="TAC"/>
              <w:rPr>
                <w:ins w:id="4256" w:author="ZTE-Ma Zhifeng" w:date="2022-05-22T18:24:00Z"/>
              </w:rPr>
            </w:pPr>
            <w:ins w:id="4257"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481735" w14:textId="77777777" w:rsidR="001B1511" w:rsidRDefault="001B1511" w:rsidP="001B1511">
            <w:pPr>
              <w:pStyle w:val="TAC"/>
              <w:rPr>
                <w:ins w:id="4258" w:author="ZTE-Ma Zhifeng" w:date="2022-05-22T18:24:00Z"/>
              </w:rPr>
            </w:pPr>
            <w:ins w:id="4259"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7AF3A1A" w14:textId="77777777" w:rsidR="001B1511" w:rsidRDefault="001B1511" w:rsidP="001B1511">
            <w:pPr>
              <w:pStyle w:val="TAC"/>
              <w:rPr>
                <w:ins w:id="4260" w:author="ZTE-Ma Zhifeng" w:date="2022-05-22T18:24:00Z"/>
              </w:rPr>
            </w:pPr>
            <w:ins w:id="4261" w:author="ZTE-Ma Zhifeng" w:date="2022-05-22T18:24:00Z">
              <w:r>
                <w:t>0</w:t>
              </w:r>
            </w:ins>
          </w:p>
        </w:tc>
      </w:tr>
      <w:tr w:rsidR="001B1511" w14:paraId="556BEFB6" w14:textId="77777777" w:rsidTr="0063466B">
        <w:trPr>
          <w:trHeight w:val="187"/>
          <w:jc w:val="center"/>
          <w:ins w:id="426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4D19E87" w14:textId="77777777" w:rsidR="001B1511" w:rsidRDefault="001B1511" w:rsidP="001B1511">
            <w:pPr>
              <w:pStyle w:val="TAC"/>
              <w:rPr>
                <w:ins w:id="426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68BB6035" w14:textId="77777777" w:rsidR="001B1511" w:rsidRDefault="001B1511" w:rsidP="001B1511">
            <w:pPr>
              <w:pStyle w:val="TAC"/>
              <w:rPr>
                <w:ins w:id="4264" w:author="ZTE-Ma Zhifeng" w:date="2022-05-22T18:24:00Z"/>
              </w:rPr>
            </w:pPr>
          </w:p>
        </w:tc>
        <w:tc>
          <w:tcPr>
            <w:tcW w:w="1052" w:type="dxa"/>
            <w:tcBorders>
              <w:left w:val="single" w:sz="4" w:space="0" w:color="auto"/>
              <w:right w:val="single" w:sz="4" w:space="0" w:color="auto"/>
            </w:tcBorders>
            <w:vAlign w:val="center"/>
          </w:tcPr>
          <w:p w14:paraId="7766AFCF" w14:textId="77777777" w:rsidR="001B1511" w:rsidRDefault="001B1511" w:rsidP="001B1511">
            <w:pPr>
              <w:pStyle w:val="TAC"/>
              <w:rPr>
                <w:ins w:id="4265" w:author="ZTE-Ma Zhifeng" w:date="2022-05-22T18:24:00Z"/>
              </w:rPr>
            </w:pPr>
            <w:ins w:id="4266"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73A13E" w14:textId="77777777" w:rsidR="001B1511" w:rsidRDefault="001B1511" w:rsidP="001B1511">
            <w:pPr>
              <w:pStyle w:val="TAC"/>
              <w:rPr>
                <w:ins w:id="4267" w:author="ZTE-Ma Zhifeng" w:date="2022-05-22T18:24:00Z"/>
              </w:rPr>
            </w:pPr>
            <w:ins w:id="4268"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23FDA9E8" w14:textId="77777777" w:rsidR="001B1511" w:rsidRDefault="001B1511" w:rsidP="001B1511">
            <w:pPr>
              <w:pStyle w:val="TAC"/>
              <w:rPr>
                <w:ins w:id="4269" w:author="ZTE-Ma Zhifeng" w:date="2022-05-22T18:24:00Z"/>
              </w:rPr>
            </w:pPr>
          </w:p>
        </w:tc>
      </w:tr>
      <w:tr w:rsidR="001B1511" w14:paraId="13051E59" w14:textId="77777777" w:rsidTr="0063466B">
        <w:trPr>
          <w:trHeight w:val="187"/>
          <w:jc w:val="center"/>
          <w:ins w:id="427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8D80F6E" w14:textId="77777777" w:rsidR="001B1511" w:rsidRDefault="001B1511" w:rsidP="001B1511">
            <w:pPr>
              <w:pStyle w:val="TAC"/>
              <w:rPr>
                <w:ins w:id="427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3D4C189" w14:textId="77777777" w:rsidR="001B1511" w:rsidRDefault="001B1511" w:rsidP="001B1511">
            <w:pPr>
              <w:pStyle w:val="TAC"/>
              <w:rPr>
                <w:ins w:id="4272" w:author="ZTE-Ma Zhifeng" w:date="2022-05-22T18:24:00Z"/>
              </w:rPr>
            </w:pPr>
          </w:p>
        </w:tc>
        <w:tc>
          <w:tcPr>
            <w:tcW w:w="1052" w:type="dxa"/>
            <w:tcBorders>
              <w:left w:val="single" w:sz="4" w:space="0" w:color="auto"/>
              <w:right w:val="single" w:sz="4" w:space="0" w:color="auto"/>
            </w:tcBorders>
            <w:vAlign w:val="center"/>
          </w:tcPr>
          <w:p w14:paraId="14115EB1" w14:textId="77777777" w:rsidR="001B1511" w:rsidRDefault="001B1511" w:rsidP="001B1511">
            <w:pPr>
              <w:pStyle w:val="TAC"/>
              <w:rPr>
                <w:ins w:id="4273" w:author="ZTE-Ma Zhifeng" w:date="2022-05-22T18:24:00Z"/>
              </w:rPr>
            </w:pPr>
            <w:ins w:id="427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6A6F6F" w14:textId="77777777" w:rsidR="001B1511" w:rsidRDefault="001B1511" w:rsidP="001B1511">
            <w:pPr>
              <w:pStyle w:val="TAC"/>
              <w:rPr>
                <w:ins w:id="4275" w:author="ZTE-Ma Zhifeng" w:date="2022-05-22T18:24:00Z"/>
              </w:rPr>
            </w:pPr>
            <w:ins w:id="4276" w:author="ZTE-Ma Zhifeng" w:date="2022-05-22T18:24: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341EBF1" w14:textId="77777777" w:rsidR="001B1511" w:rsidRDefault="001B1511" w:rsidP="001B1511">
            <w:pPr>
              <w:pStyle w:val="TAC"/>
              <w:rPr>
                <w:ins w:id="4277" w:author="ZTE-Ma Zhifeng" w:date="2022-05-22T18:24:00Z"/>
              </w:rPr>
            </w:pPr>
          </w:p>
        </w:tc>
      </w:tr>
      <w:tr w:rsidR="001B1511" w14:paraId="3584C0D0" w14:textId="77777777" w:rsidTr="0063466B">
        <w:trPr>
          <w:trHeight w:val="187"/>
          <w:jc w:val="center"/>
          <w:ins w:id="427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669ECBD" w14:textId="77777777" w:rsidR="001B1511" w:rsidRDefault="001B1511" w:rsidP="001B1511">
            <w:pPr>
              <w:pStyle w:val="TAC"/>
              <w:rPr>
                <w:ins w:id="4279" w:author="ZTE-Ma Zhifeng" w:date="2022-05-22T18:24:00Z"/>
              </w:rPr>
            </w:pPr>
            <w:ins w:id="4280" w:author="ZTE-Ma Zhifeng" w:date="2022-05-22T18:24:00Z">
              <w:r w:rsidRPr="006B5692">
                <w:t>CA_</w:t>
              </w:r>
              <w:r>
                <w:t>n12A-n77A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8ABE62D" w14:textId="77777777" w:rsidR="001B1511" w:rsidRDefault="001B1511" w:rsidP="001B1511">
            <w:pPr>
              <w:pStyle w:val="TAC"/>
              <w:rPr>
                <w:ins w:id="4281" w:author="ZTE-Ma Zhifeng" w:date="2022-05-22T18:24:00Z"/>
              </w:rPr>
            </w:pPr>
            <w:ins w:id="4282" w:author="ZTE-Ma Zhifeng" w:date="2022-05-22T18:24:00Z">
              <w:r>
                <w:t>CA_n12A-n77A</w:t>
              </w:r>
            </w:ins>
          </w:p>
          <w:p w14:paraId="25AA2C2F" w14:textId="77777777" w:rsidR="001B1511" w:rsidRDefault="001B1511" w:rsidP="001B1511">
            <w:pPr>
              <w:pStyle w:val="TAC"/>
              <w:rPr>
                <w:ins w:id="4283" w:author="ZTE-Ma Zhifeng" w:date="2022-05-22T18:24:00Z"/>
              </w:rPr>
            </w:pPr>
            <w:ins w:id="4284" w:author="ZTE-Ma Zhifeng" w:date="2022-05-22T18:24:00Z">
              <w:r>
                <w:t>CA_n12A-n260A</w:t>
              </w:r>
            </w:ins>
          </w:p>
          <w:p w14:paraId="0C6DC6C4" w14:textId="77777777" w:rsidR="001B1511" w:rsidRDefault="001B1511" w:rsidP="001B1511">
            <w:pPr>
              <w:pStyle w:val="TAC"/>
              <w:rPr>
                <w:ins w:id="4285" w:author="ZTE-Ma Zhifeng" w:date="2022-05-22T18:24:00Z"/>
              </w:rPr>
            </w:pPr>
            <w:ins w:id="4286" w:author="ZTE-Ma Zhifeng" w:date="2022-05-22T18:24:00Z">
              <w:r>
                <w:t>CA_n77A-n260A</w:t>
              </w:r>
            </w:ins>
          </w:p>
          <w:p w14:paraId="6A6F0FD0" w14:textId="77777777" w:rsidR="001B1511" w:rsidRDefault="001B1511" w:rsidP="001B1511">
            <w:pPr>
              <w:pStyle w:val="TAC"/>
              <w:rPr>
                <w:ins w:id="4287" w:author="ZTE-Ma Zhifeng" w:date="2022-05-22T18:24:00Z"/>
              </w:rPr>
            </w:pPr>
            <w:ins w:id="4288" w:author="ZTE-Ma Zhifeng" w:date="2022-05-22T18:24:00Z">
              <w:r>
                <w:t>CA_n12A-n260G</w:t>
              </w:r>
            </w:ins>
          </w:p>
          <w:p w14:paraId="41BE8AC2" w14:textId="77777777" w:rsidR="001B1511" w:rsidRDefault="001B1511" w:rsidP="001B1511">
            <w:pPr>
              <w:pStyle w:val="TAC"/>
              <w:rPr>
                <w:ins w:id="4289" w:author="ZTE-Ma Zhifeng" w:date="2022-05-22T18:24:00Z"/>
              </w:rPr>
            </w:pPr>
            <w:ins w:id="4290" w:author="ZTE-Ma Zhifeng" w:date="2022-05-22T18:24:00Z">
              <w:r>
                <w:t>CA_n77A-n260G</w:t>
              </w:r>
            </w:ins>
          </w:p>
          <w:p w14:paraId="45DE1968" w14:textId="77777777" w:rsidR="001B1511" w:rsidRDefault="001B1511" w:rsidP="001B1511">
            <w:pPr>
              <w:pStyle w:val="TAC"/>
              <w:rPr>
                <w:ins w:id="4291" w:author="ZTE-Ma Zhifeng" w:date="2022-05-22T18:24:00Z"/>
              </w:rPr>
            </w:pPr>
            <w:ins w:id="4292" w:author="ZTE-Ma Zhifeng" w:date="2022-05-22T18:24:00Z">
              <w:r>
                <w:t>CA_n12A-n260H</w:t>
              </w:r>
            </w:ins>
          </w:p>
          <w:p w14:paraId="748177F4" w14:textId="77777777" w:rsidR="001B1511" w:rsidRDefault="001B1511" w:rsidP="001B1511">
            <w:pPr>
              <w:pStyle w:val="TAC"/>
              <w:rPr>
                <w:ins w:id="4293" w:author="ZTE-Ma Zhifeng" w:date="2022-05-22T18:24:00Z"/>
              </w:rPr>
            </w:pPr>
            <w:ins w:id="4294" w:author="ZTE-Ma Zhifeng" w:date="2022-05-22T18:24:00Z">
              <w:r>
                <w:t>CA_n77A-n260H</w:t>
              </w:r>
            </w:ins>
          </w:p>
          <w:p w14:paraId="25E3CF4B" w14:textId="77777777" w:rsidR="001B1511" w:rsidRDefault="001B1511" w:rsidP="001B1511">
            <w:pPr>
              <w:pStyle w:val="TAC"/>
              <w:rPr>
                <w:ins w:id="4295" w:author="ZTE-Ma Zhifeng" w:date="2022-05-22T18:24:00Z"/>
              </w:rPr>
            </w:pPr>
            <w:ins w:id="4296" w:author="ZTE-Ma Zhifeng" w:date="2022-05-22T18:24:00Z">
              <w:r>
                <w:t>CA_n12A-n260I</w:t>
              </w:r>
            </w:ins>
          </w:p>
          <w:p w14:paraId="2F942945" w14:textId="77777777" w:rsidR="001B1511" w:rsidRDefault="001B1511" w:rsidP="001B1511">
            <w:pPr>
              <w:pStyle w:val="TAC"/>
              <w:rPr>
                <w:ins w:id="4297" w:author="ZTE-Ma Zhifeng" w:date="2022-05-22T18:24:00Z"/>
              </w:rPr>
            </w:pPr>
            <w:ins w:id="4298" w:author="ZTE-Ma Zhifeng" w:date="2022-05-22T18:24:00Z">
              <w:r>
                <w:t>CA_n77A-n260I</w:t>
              </w:r>
            </w:ins>
          </w:p>
          <w:p w14:paraId="61FFF84F" w14:textId="77777777" w:rsidR="001B1511" w:rsidRDefault="001B1511" w:rsidP="001B1511">
            <w:pPr>
              <w:pStyle w:val="TAC"/>
              <w:rPr>
                <w:ins w:id="4299" w:author="ZTE-Ma Zhifeng" w:date="2022-05-22T18:24:00Z"/>
              </w:rPr>
            </w:pPr>
            <w:ins w:id="4300" w:author="ZTE-Ma Zhifeng" w:date="2022-05-22T18:24:00Z">
              <w:r>
                <w:t>CA_n12A-n260J</w:t>
              </w:r>
            </w:ins>
          </w:p>
          <w:p w14:paraId="33E5CA0A" w14:textId="77777777" w:rsidR="001B1511" w:rsidRDefault="001B1511" w:rsidP="001B1511">
            <w:pPr>
              <w:pStyle w:val="TAC"/>
              <w:rPr>
                <w:ins w:id="4301" w:author="ZTE-Ma Zhifeng" w:date="2022-05-22T18:24:00Z"/>
              </w:rPr>
            </w:pPr>
            <w:ins w:id="4302" w:author="ZTE-Ma Zhifeng" w:date="2022-05-22T18:24:00Z">
              <w:r>
                <w:t>CA_n77A-n260J</w:t>
              </w:r>
            </w:ins>
          </w:p>
          <w:p w14:paraId="1184A539" w14:textId="77777777" w:rsidR="001B1511" w:rsidRDefault="001B1511" w:rsidP="001B1511">
            <w:pPr>
              <w:pStyle w:val="TAC"/>
              <w:rPr>
                <w:ins w:id="4303" w:author="ZTE-Ma Zhifeng" w:date="2022-05-22T18:24:00Z"/>
              </w:rPr>
            </w:pPr>
            <w:ins w:id="4304" w:author="ZTE-Ma Zhifeng" w:date="2022-05-22T18:24:00Z">
              <w:r>
                <w:t>CA_n12A-n260K</w:t>
              </w:r>
            </w:ins>
          </w:p>
          <w:p w14:paraId="28C3290A" w14:textId="77777777" w:rsidR="001B1511" w:rsidRDefault="001B1511" w:rsidP="001B1511">
            <w:pPr>
              <w:pStyle w:val="TAC"/>
              <w:rPr>
                <w:ins w:id="4305" w:author="ZTE-Ma Zhifeng" w:date="2022-05-22T18:24:00Z"/>
              </w:rPr>
            </w:pPr>
            <w:ins w:id="4306" w:author="ZTE-Ma Zhifeng" w:date="2022-05-22T18:24:00Z">
              <w:r>
                <w:t>CA_n77A-n260K</w:t>
              </w:r>
            </w:ins>
          </w:p>
        </w:tc>
        <w:tc>
          <w:tcPr>
            <w:tcW w:w="1052" w:type="dxa"/>
            <w:tcBorders>
              <w:left w:val="single" w:sz="4" w:space="0" w:color="auto"/>
              <w:right w:val="single" w:sz="4" w:space="0" w:color="auto"/>
            </w:tcBorders>
            <w:vAlign w:val="center"/>
          </w:tcPr>
          <w:p w14:paraId="620A3A59" w14:textId="77777777" w:rsidR="001B1511" w:rsidRDefault="001B1511" w:rsidP="001B1511">
            <w:pPr>
              <w:pStyle w:val="TAC"/>
              <w:rPr>
                <w:ins w:id="4307" w:author="ZTE-Ma Zhifeng" w:date="2022-05-22T18:24:00Z"/>
              </w:rPr>
            </w:pPr>
            <w:ins w:id="4308"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6D60BE" w14:textId="77777777" w:rsidR="001B1511" w:rsidRDefault="001B1511" w:rsidP="001B1511">
            <w:pPr>
              <w:pStyle w:val="TAC"/>
              <w:rPr>
                <w:ins w:id="4309" w:author="ZTE-Ma Zhifeng" w:date="2022-05-22T18:24:00Z"/>
              </w:rPr>
            </w:pPr>
            <w:ins w:id="4310"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8252EE5" w14:textId="77777777" w:rsidR="001B1511" w:rsidRDefault="001B1511" w:rsidP="001B1511">
            <w:pPr>
              <w:pStyle w:val="TAC"/>
              <w:rPr>
                <w:ins w:id="4311" w:author="ZTE-Ma Zhifeng" w:date="2022-05-22T18:24:00Z"/>
              </w:rPr>
            </w:pPr>
            <w:ins w:id="4312" w:author="ZTE-Ma Zhifeng" w:date="2022-05-22T18:24:00Z">
              <w:r>
                <w:t>0</w:t>
              </w:r>
            </w:ins>
          </w:p>
        </w:tc>
      </w:tr>
      <w:tr w:rsidR="001B1511" w14:paraId="68F0CB1C" w14:textId="77777777" w:rsidTr="0063466B">
        <w:trPr>
          <w:trHeight w:val="187"/>
          <w:jc w:val="center"/>
          <w:ins w:id="431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40E5B930" w14:textId="77777777" w:rsidR="001B1511" w:rsidRDefault="001B1511" w:rsidP="001B1511">
            <w:pPr>
              <w:pStyle w:val="TAC"/>
              <w:rPr>
                <w:ins w:id="431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7FE472B" w14:textId="77777777" w:rsidR="001B1511" w:rsidRDefault="001B1511" w:rsidP="001B1511">
            <w:pPr>
              <w:pStyle w:val="TAC"/>
              <w:rPr>
                <w:ins w:id="4315" w:author="ZTE-Ma Zhifeng" w:date="2022-05-22T18:24:00Z"/>
              </w:rPr>
            </w:pPr>
          </w:p>
        </w:tc>
        <w:tc>
          <w:tcPr>
            <w:tcW w:w="1052" w:type="dxa"/>
            <w:tcBorders>
              <w:left w:val="single" w:sz="4" w:space="0" w:color="auto"/>
              <w:right w:val="single" w:sz="4" w:space="0" w:color="auto"/>
            </w:tcBorders>
            <w:vAlign w:val="center"/>
          </w:tcPr>
          <w:p w14:paraId="00FD2992" w14:textId="77777777" w:rsidR="001B1511" w:rsidRDefault="001B1511" w:rsidP="001B1511">
            <w:pPr>
              <w:pStyle w:val="TAC"/>
              <w:rPr>
                <w:ins w:id="4316" w:author="ZTE-Ma Zhifeng" w:date="2022-05-22T18:24:00Z"/>
              </w:rPr>
            </w:pPr>
            <w:ins w:id="4317"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307D91" w14:textId="77777777" w:rsidR="001B1511" w:rsidRDefault="001B1511" w:rsidP="001B1511">
            <w:pPr>
              <w:pStyle w:val="TAC"/>
              <w:rPr>
                <w:ins w:id="4318" w:author="ZTE-Ma Zhifeng" w:date="2022-05-22T18:24:00Z"/>
              </w:rPr>
            </w:pPr>
            <w:ins w:id="4319"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5E4DC7A4" w14:textId="77777777" w:rsidR="001B1511" w:rsidRDefault="001B1511" w:rsidP="001B1511">
            <w:pPr>
              <w:pStyle w:val="TAC"/>
              <w:rPr>
                <w:ins w:id="4320" w:author="ZTE-Ma Zhifeng" w:date="2022-05-22T18:24:00Z"/>
              </w:rPr>
            </w:pPr>
          </w:p>
        </w:tc>
      </w:tr>
      <w:tr w:rsidR="001B1511" w14:paraId="30FBB2E4" w14:textId="77777777" w:rsidTr="0063466B">
        <w:trPr>
          <w:trHeight w:val="187"/>
          <w:jc w:val="center"/>
          <w:ins w:id="432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78ACE24F" w14:textId="77777777" w:rsidR="001B1511" w:rsidRDefault="001B1511" w:rsidP="001B1511">
            <w:pPr>
              <w:pStyle w:val="TAC"/>
              <w:rPr>
                <w:ins w:id="432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B72FB8B" w14:textId="77777777" w:rsidR="001B1511" w:rsidRDefault="001B1511" w:rsidP="001B1511">
            <w:pPr>
              <w:pStyle w:val="TAC"/>
              <w:rPr>
                <w:ins w:id="4323" w:author="ZTE-Ma Zhifeng" w:date="2022-05-22T18:24:00Z"/>
              </w:rPr>
            </w:pPr>
          </w:p>
        </w:tc>
        <w:tc>
          <w:tcPr>
            <w:tcW w:w="1052" w:type="dxa"/>
            <w:tcBorders>
              <w:left w:val="single" w:sz="4" w:space="0" w:color="auto"/>
              <w:right w:val="single" w:sz="4" w:space="0" w:color="auto"/>
            </w:tcBorders>
            <w:vAlign w:val="center"/>
          </w:tcPr>
          <w:p w14:paraId="2528CD4D" w14:textId="77777777" w:rsidR="001B1511" w:rsidRDefault="001B1511" w:rsidP="001B1511">
            <w:pPr>
              <w:pStyle w:val="TAC"/>
              <w:rPr>
                <w:ins w:id="4324" w:author="ZTE-Ma Zhifeng" w:date="2022-05-22T18:24:00Z"/>
              </w:rPr>
            </w:pPr>
            <w:ins w:id="432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58D997" w14:textId="77777777" w:rsidR="001B1511" w:rsidRDefault="001B1511" w:rsidP="001B1511">
            <w:pPr>
              <w:pStyle w:val="TAC"/>
              <w:rPr>
                <w:ins w:id="4326" w:author="ZTE-Ma Zhifeng" w:date="2022-05-22T18:24:00Z"/>
              </w:rPr>
            </w:pPr>
            <w:ins w:id="4327" w:author="ZTE-Ma Zhifeng" w:date="2022-05-22T18:24: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0A04ECB" w14:textId="77777777" w:rsidR="001B1511" w:rsidRDefault="001B1511" w:rsidP="001B1511">
            <w:pPr>
              <w:pStyle w:val="TAC"/>
              <w:rPr>
                <w:ins w:id="4328" w:author="ZTE-Ma Zhifeng" w:date="2022-05-22T18:24:00Z"/>
              </w:rPr>
            </w:pPr>
          </w:p>
        </w:tc>
      </w:tr>
      <w:tr w:rsidR="001B1511" w14:paraId="375358C8" w14:textId="77777777" w:rsidTr="0063466B">
        <w:trPr>
          <w:trHeight w:val="187"/>
          <w:jc w:val="center"/>
          <w:ins w:id="432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30A92F2" w14:textId="77777777" w:rsidR="001B1511" w:rsidRDefault="001B1511" w:rsidP="001B1511">
            <w:pPr>
              <w:pStyle w:val="TAC"/>
              <w:rPr>
                <w:ins w:id="4330" w:author="ZTE-Ma Zhifeng" w:date="2022-05-22T18:24:00Z"/>
              </w:rPr>
            </w:pPr>
            <w:ins w:id="4331" w:author="ZTE-Ma Zhifeng" w:date="2022-05-22T18:24:00Z">
              <w:r w:rsidRPr="006B5692">
                <w:lastRenderedPageBreak/>
                <w:t>CA_</w:t>
              </w:r>
              <w:r>
                <w:t>n12A-n77A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7B417A6" w14:textId="77777777" w:rsidR="001B1511" w:rsidRDefault="001B1511" w:rsidP="001B1511">
            <w:pPr>
              <w:pStyle w:val="TAC"/>
              <w:rPr>
                <w:ins w:id="4332" w:author="ZTE-Ma Zhifeng" w:date="2022-05-22T18:24:00Z"/>
              </w:rPr>
            </w:pPr>
            <w:ins w:id="4333" w:author="ZTE-Ma Zhifeng" w:date="2022-05-22T18:24:00Z">
              <w:r>
                <w:t>CA_n12A-n77A</w:t>
              </w:r>
            </w:ins>
          </w:p>
          <w:p w14:paraId="22FBE498" w14:textId="77777777" w:rsidR="001B1511" w:rsidRDefault="001B1511" w:rsidP="001B1511">
            <w:pPr>
              <w:pStyle w:val="TAC"/>
              <w:rPr>
                <w:ins w:id="4334" w:author="ZTE-Ma Zhifeng" w:date="2022-05-22T18:24:00Z"/>
              </w:rPr>
            </w:pPr>
            <w:ins w:id="4335" w:author="ZTE-Ma Zhifeng" w:date="2022-05-22T18:24:00Z">
              <w:r>
                <w:t>CA_n12A-n260A</w:t>
              </w:r>
            </w:ins>
          </w:p>
          <w:p w14:paraId="347D51EB" w14:textId="77777777" w:rsidR="001B1511" w:rsidRDefault="001B1511" w:rsidP="001B1511">
            <w:pPr>
              <w:pStyle w:val="TAC"/>
              <w:rPr>
                <w:ins w:id="4336" w:author="ZTE-Ma Zhifeng" w:date="2022-05-22T18:24:00Z"/>
              </w:rPr>
            </w:pPr>
            <w:ins w:id="4337" w:author="ZTE-Ma Zhifeng" w:date="2022-05-22T18:24:00Z">
              <w:r>
                <w:t>CA_n77A-n260A</w:t>
              </w:r>
            </w:ins>
          </w:p>
          <w:p w14:paraId="46BC6EC6" w14:textId="77777777" w:rsidR="001B1511" w:rsidRDefault="001B1511" w:rsidP="001B1511">
            <w:pPr>
              <w:pStyle w:val="TAC"/>
              <w:rPr>
                <w:ins w:id="4338" w:author="ZTE-Ma Zhifeng" w:date="2022-05-22T18:24:00Z"/>
              </w:rPr>
            </w:pPr>
            <w:ins w:id="4339" w:author="ZTE-Ma Zhifeng" w:date="2022-05-22T18:24:00Z">
              <w:r>
                <w:t>CA_n12A-n260G</w:t>
              </w:r>
            </w:ins>
          </w:p>
          <w:p w14:paraId="45F289EE" w14:textId="77777777" w:rsidR="001B1511" w:rsidRDefault="001B1511" w:rsidP="001B1511">
            <w:pPr>
              <w:pStyle w:val="TAC"/>
              <w:rPr>
                <w:ins w:id="4340" w:author="ZTE-Ma Zhifeng" w:date="2022-05-22T18:24:00Z"/>
              </w:rPr>
            </w:pPr>
            <w:ins w:id="4341" w:author="ZTE-Ma Zhifeng" w:date="2022-05-22T18:24:00Z">
              <w:r>
                <w:t>CA_n77A-n260G</w:t>
              </w:r>
            </w:ins>
          </w:p>
          <w:p w14:paraId="04A24DCD" w14:textId="77777777" w:rsidR="001B1511" w:rsidRDefault="001B1511" w:rsidP="001B1511">
            <w:pPr>
              <w:pStyle w:val="TAC"/>
              <w:rPr>
                <w:ins w:id="4342" w:author="ZTE-Ma Zhifeng" w:date="2022-05-22T18:24:00Z"/>
              </w:rPr>
            </w:pPr>
            <w:ins w:id="4343" w:author="ZTE-Ma Zhifeng" w:date="2022-05-22T18:24:00Z">
              <w:r>
                <w:t>CA_n12A-n260H</w:t>
              </w:r>
            </w:ins>
          </w:p>
          <w:p w14:paraId="618F58E2" w14:textId="77777777" w:rsidR="001B1511" w:rsidRDefault="001B1511" w:rsidP="001B1511">
            <w:pPr>
              <w:pStyle w:val="TAC"/>
              <w:rPr>
                <w:ins w:id="4344" w:author="ZTE-Ma Zhifeng" w:date="2022-05-22T18:24:00Z"/>
              </w:rPr>
            </w:pPr>
            <w:ins w:id="4345" w:author="ZTE-Ma Zhifeng" w:date="2022-05-22T18:24:00Z">
              <w:r>
                <w:t>CA_n77A-n260H</w:t>
              </w:r>
            </w:ins>
          </w:p>
          <w:p w14:paraId="5351C4C5" w14:textId="77777777" w:rsidR="001B1511" w:rsidRDefault="001B1511" w:rsidP="001B1511">
            <w:pPr>
              <w:pStyle w:val="TAC"/>
              <w:rPr>
                <w:ins w:id="4346" w:author="ZTE-Ma Zhifeng" w:date="2022-05-22T18:24:00Z"/>
              </w:rPr>
            </w:pPr>
            <w:ins w:id="4347" w:author="ZTE-Ma Zhifeng" w:date="2022-05-22T18:24:00Z">
              <w:r>
                <w:t>CA_n12A-n260I</w:t>
              </w:r>
            </w:ins>
          </w:p>
          <w:p w14:paraId="02F69E46" w14:textId="77777777" w:rsidR="001B1511" w:rsidRDefault="001B1511" w:rsidP="001B1511">
            <w:pPr>
              <w:pStyle w:val="TAC"/>
              <w:rPr>
                <w:ins w:id="4348" w:author="ZTE-Ma Zhifeng" w:date="2022-05-22T18:24:00Z"/>
              </w:rPr>
            </w:pPr>
            <w:ins w:id="4349" w:author="ZTE-Ma Zhifeng" w:date="2022-05-22T18:24:00Z">
              <w:r>
                <w:t>CA_n77A-n260I</w:t>
              </w:r>
            </w:ins>
          </w:p>
          <w:p w14:paraId="4A229BB3" w14:textId="77777777" w:rsidR="001B1511" w:rsidRDefault="001B1511" w:rsidP="001B1511">
            <w:pPr>
              <w:pStyle w:val="TAC"/>
              <w:rPr>
                <w:ins w:id="4350" w:author="ZTE-Ma Zhifeng" w:date="2022-05-22T18:24:00Z"/>
              </w:rPr>
            </w:pPr>
            <w:ins w:id="4351" w:author="ZTE-Ma Zhifeng" w:date="2022-05-22T18:24:00Z">
              <w:r>
                <w:t>CA_n12A-n260J</w:t>
              </w:r>
            </w:ins>
          </w:p>
          <w:p w14:paraId="2CBC0BAE" w14:textId="77777777" w:rsidR="001B1511" w:rsidRDefault="001B1511" w:rsidP="001B1511">
            <w:pPr>
              <w:pStyle w:val="TAC"/>
              <w:rPr>
                <w:ins w:id="4352" w:author="ZTE-Ma Zhifeng" w:date="2022-05-22T18:24:00Z"/>
              </w:rPr>
            </w:pPr>
            <w:ins w:id="4353" w:author="ZTE-Ma Zhifeng" w:date="2022-05-22T18:24:00Z">
              <w:r>
                <w:t>CA_n77A-n260J</w:t>
              </w:r>
            </w:ins>
          </w:p>
          <w:p w14:paraId="4518E109" w14:textId="77777777" w:rsidR="001B1511" w:rsidRDefault="001B1511" w:rsidP="001B1511">
            <w:pPr>
              <w:pStyle w:val="TAC"/>
              <w:rPr>
                <w:ins w:id="4354" w:author="ZTE-Ma Zhifeng" w:date="2022-05-22T18:24:00Z"/>
              </w:rPr>
            </w:pPr>
            <w:ins w:id="4355" w:author="ZTE-Ma Zhifeng" w:date="2022-05-22T18:24:00Z">
              <w:r>
                <w:t>CA_n12A-n260K</w:t>
              </w:r>
            </w:ins>
          </w:p>
          <w:p w14:paraId="667DF367" w14:textId="77777777" w:rsidR="001B1511" w:rsidRDefault="001B1511" w:rsidP="001B1511">
            <w:pPr>
              <w:pStyle w:val="TAC"/>
              <w:rPr>
                <w:ins w:id="4356" w:author="ZTE-Ma Zhifeng" w:date="2022-05-22T18:24:00Z"/>
              </w:rPr>
            </w:pPr>
            <w:ins w:id="4357" w:author="ZTE-Ma Zhifeng" w:date="2022-05-22T18:24:00Z">
              <w:r>
                <w:t>CA_n77A-n260K</w:t>
              </w:r>
            </w:ins>
          </w:p>
          <w:p w14:paraId="08EFAE28" w14:textId="77777777" w:rsidR="001B1511" w:rsidRDefault="001B1511" w:rsidP="001B1511">
            <w:pPr>
              <w:pStyle w:val="TAC"/>
              <w:rPr>
                <w:ins w:id="4358" w:author="ZTE-Ma Zhifeng" w:date="2022-05-22T18:24:00Z"/>
              </w:rPr>
            </w:pPr>
            <w:ins w:id="4359" w:author="ZTE-Ma Zhifeng" w:date="2022-05-22T18:24:00Z">
              <w:r>
                <w:t>CA_n12A-n260L</w:t>
              </w:r>
            </w:ins>
          </w:p>
          <w:p w14:paraId="6DF8F20B" w14:textId="77777777" w:rsidR="001B1511" w:rsidRDefault="001B1511" w:rsidP="001B1511">
            <w:pPr>
              <w:pStyle w:val="TAC"/>
              <w:rPr>
                <w:ins w:id="4360" w:author="ZTE-Ma Zhifeng" w:date="2022-05-22T18:24:00Z"/>
              </w:rPr>
            </w:pPr>
            <w:ins w:id="4361" w:author="ZTE-Ma Zhifeng" w:date="2022-05-22T18:24:00Z">
              <w:r>
                <w:t>CA_n77A-n260L</w:t>
              </w:r>
            </w:ins>
          </w:p>
        </w:tc>
        <w:tc>
          <w:tcPr>
            <w:tcW w:w="1052" w:type="dxa"/>
            <w:tcBorders>
              <w:left w:val="single" w:sz="4" w:space="0" w:color="auto"/>
              <w:right w:val="single" w:sz="4" w:space="0" w:color="auto"/>
            </w:tcBorders>
            <w:vAlign w:val="center"/>
          </w:tcPr>
          <w:p w14:paraId="026A9513" w14:textId="77777777" w:rsidR="001B1511" w:rsidRDefault="001B1511" w:rsidP="001B1511">
            <w:pPr>
              <w:pStyle w:val="TAC"/>
              <w:rPr>
                <w:ins w:id="4362" w:author="ZTE-Ma Zhifeng" w:date="2022-05-22T18:24:00Z"/>
              </w:rPr>
            </w:pPr>
            <w:ins w:id="4363"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E59DCB" w14:textId="77777777" w:rsidR="001B1511" w:rsidRDefault="001B1511" w:rsidP="001B1511">
            <w:pPr>
              <w:pStyle w:val="TAC"/>
              <w:rPr>
                <w:ins w:id="4364" w:author="ZTE-Ma Zhifeng" w:date="2022-05-22T18:24:00Z"/>
              </w:rPr>
            </w:pPr>
            <w:ins w:id="4365"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CE34ECF" w14:textId="77777777" w:rsidR="001B1511" w:rsidRDefault="001B1511" w:rsidP="001B1511">
            <w:pPr>
              <w:pStyle w:val="TAC"/>
              <w:rPr>
                <w:ins w:id="4366" w:author="ZTE-Ma Zhifeng" w:date="2022-05-22T18:24:00Z"/>
              </w:rPr>
            </w:pPr>
            <w:ins w:id="4367" w:author="ZTE-Ma Zhifeng" w:date="2022-05-22T18:24:00Z">
              <w:r>
                <w:t>0</w:t>
              </w:r>
            </w:ins>
          </w:p>
        </w:tc>
      </w:tr>
      <w:tr w:rsidR="001B1511" w14:paraId="782DC9C9" w14:textId="77777777" w:rsidTr="0063466B">
        <w:trPr>
          <w:trHeight w:val="187"/>
          <w:jc w:val="center"/>
          <w:ins w:id="436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1381B49F" w14:textId="77777777" w:rsidR="001B1511" w:rsidRDefault="001B1511" w:rsidP="001B1511">
            <w:pPr>
              <w:pStyle w:val="TAC"/>
              <w:rPr>
                <w:ins w:id="436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71FAE192" w14:textId="77777777" w:rsidR="001B1511" w:rsidRDefault="001B1511" w:rsidP="001B1511">
            <w:pPr>
              <w:pStyle w:val="TAC"/>
              <w:rPr>
                <w:ins w:id="4370" w:author="ZTE-Ma Zhifeng" w:date="2022-05-22T18:24:00Z"/>
              </w:rPr>
            </w:pPr>
          </w:p>
        </w:tc>
        <w:tc>
          <w:tcPr>
            <w:tcW w:w="1052" w:type="dxa"/>
            <w:tcBorders>
              <w:left w:val="single" w:sz="4" w:space="0" w:color="auto"/>
              <w:right w:val="single" w:sz="4" w:space="0" w:color="auto"/>
            </w:tcBorders>
            <w:vAlign w:val="center"/>
          </w:tcPr>
          <w:p w14:paraId="40AC8584" w14:textId="77777777" w:rsidR="001B1511" w:rsidRDefault="001B1511" w:rsidP="001B1511">
            <w:pPr>
              <w:pStyle w:val="TAC"/>
              <w:rPr>
                <w:ins w:id="4371" w:author="ZTE-Ma Zhifeng" w:date="2022-05-22T18:24:00Z"/>
              </w:rPr>
            </w:pPr>
            <w:ins w:id="4372"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8AECF3" w14:textId="77777777" w:rsidR="001B1511" w:rsidRDefault="001B1511" w:rsidP="001B1511">
            <w:pPr>
              <w:pStyle w:val="TAC"/>
              <w:rPr>
                <w:ins w:id="4373" w:author="ZTE-Ma Zhifeng" w:date="2022-05-22T18:24:00Z"/>
              </w:rPr>
            </w:pPr>
            <w:ins w:id="4374"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2DB0F182" w14:textId="77777777" w:rsidR="001B1511" w:rsidRDefault="001B1511" w:rsidP="001B1511">
            <w:pPr>
              <w:pStyle w:val="TAC"/>
              <w:rPr>
                <w:ins w:id="4375" w:author="ZTE-Ma Zhifeng" w:date="2022-05-22T18:24:00Z"/>
              </w:rPr>
            </w:pPr>
          </w:p>
        </w:tc>
      </w:tr>
      <w:tr w:rsidR="001B1511" w14:paraId="77FA2FA3" w14:textId="77777777" w:rsidTr="0063466B">
        <w:trPr>
          <w:trHeight w:val="187"/>
          <w:jc w:val="center"/>
          <w:ins w:id="437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0FA321C1" w14:textId="77777777" w:rsidR="001B1511" w:rsidRDefault="001B1511" w:rsidP="001B1511">
            <w:pPr>
              <w:pStyle w:val="TAC"/>
              <w:rPr>
                <w:ins w:id="437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05294CD" w14:textId="77777777" w:rsidR="001B1511" w:rsidRDefault="001B1511" w:rsidP="001B1511">
            <w:pPr>
              <w:pStyle w:val="TAC"/>
              <w:rPr>
                <w:ins w:id="4378" w:author="ZTE-Ma Zhifeng" w:date="2022-05-22T18:24:00Z"/>
              </w:rPr>
            </w:pPr>
          </w:p>
        </w:tc>
        <w:tc>
          <w:tcPr>
            <w:tcW w:w="1052" w:type="dxa"/>
            <w:tcBorders>
              <w:left w:val="single" w:sz="4" w:space="0" w:color="auto"/>
              <w:right w:val="single" w:sz="4" w:space="0" w:color="auto"/>
            </w:tcBorders>
            <w:vAlign w:val="center"/>
          </w:tcPr>
          <w:p w14:paraId="7B232BF9" w14:textId="77777777" w:rsidR="001B1511" w:rsidRDefault="001B1511" w:rsidP="001B1511">
            <w:pPr>
              <w:pStyle w:val="TAC"/>
              <w:rPr>
                <w:ins w:id="4379" w:author="ZTE-Ma Zhifeng" w:date="2022-05-22T18:24:00Z"/>
              </w:rPr>
            </w:pPr>
            <w:ins w:id="438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5AF5CF" w14:textId="77777777" w:rsidR="001B1511" w:rsidRDefault="001B1511" w:rsidP="001B1511">
            <w:pPr>
              <w:pStyle w:val="TAC"/>
              <w:rPr>
                <w:ins w:id="4381" w:author="ZTE-Ma Zhifeng" w:date="2022-05-22T18:24:00Z"/>
              </w:rPr>
            </w:pPr>
            <w:ins w:id="4382" w:author="ZTE-Ma Zhifeng" w:date="2022-05-22T18:24: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F94BBED" w14:textId="77777777" w:rsidR="001B1511" w:rsidRDefault="001B1511" w:rsidP="001B1511">
            <w:pPr>
              <w:pStyle w:val="TAC"/>
              <w:rPr>
                <w:ins w:id="4383" w:author="ZTE-Ma Zhifeng" w:date="2022-05-22T18:24:00Z"/>
              </w:rPr>
            </w:pPr>
          </w:p>
        </w:tc>
      </w:tr>
      <w:tr w:rsidR="001B1511" w14:paraId="13C43657" w14:textId="77777777" w:rsidTr="0063466B">
        <w:trPr>
          <w:trHeight w:val="187"/>
          <w:jc w:val="center"/>
          <w:ins w:id="438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5402776D" w14:textId="77777777" w:rsidR="001B1511" w:rsidRDefault="001B1511" w:rsidP="001B1511">
            <w:pPr>
              <w:pStyle w:val="TAC"/>
              <w:rPr>
                <w:ins w:id="4385" w:author="ZTE-Ma Zhifeng" w:date="2022-05-22T18:24:00Z"/>
              </w:rPr>
            </w:pPr>
            <w:ins w:id="4386" w:author="ZTE-Ma Zhifeng" w:date="2022-05-22T18:24:00Z">
              <w:r w:rsidRPr="006B5692">
                <w:t>CA_</w:t>
              </w:r>
              <w:r>
                <w:t>n12A-n77A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DAC6A22" w14:textId="77777777" w:rsidR="001B1511" w:rsidRDefault="001B1511" w:rsidP="001B1511">
            <w:pPr>
              <w:pStyle w:val="TAC"/>
              <w:rPr>
                <w:ins w:id="4387" w:author="ZTE-Ma Zhifeng" w:date="2022-05-22T18:24:00Z"/>
              </w:rPr>
            </w:pPr>
            <w:ins w:id="4388" w:author="ZTE-Ma Zhifeng" w:date="2022-05-22T18:24:00Z">
              <w:r>
                <w:t>CA_n12A-n77A</w:t>
              </w:r>
            </w:ins>
          </w:p>
          <w:p w14:paraId="5A709CE0" w14:textId="77777777" w:rsidR="001B1511" w:rsidRDefault="001B1511" w:rsidP="001B1511">
            <w:pPr>
              <w:pStyle w:val="TAC"/>
              <w:rPr>
                <w:ins w:id="4389" w:author="ZTE-Ma Zhifeng" w:date="2022-05-22T18:24:00Z"/>
              </w:rPr>
            </w:pPr>
            <w:ins w:id="4390" w:author="ZTE-Ma Zhifeng" w:date="2022-05-22T18:24:00Z">
              <w:r>
                <w:t>CA_n12A-n260A</w:t>
              </w:r>
            </w:ins>
          </w:p>
          <w:p w14:paraId="2D3F2766" w14:textId="77777777" w:rsidR="001B1511" w:rsidRDefault="001B1511" w:rsidP="001B1511">
            <w:pPr>
              <w:pStyle w:val="TAC"/>
              <w:rPr>
                <w:ins w:id="4391" w:author="ZTE-Ma Zhifeng" w:date="2022-05-22T18:24:00Z"/>
              </w:rPr>
            </w:pPr>
            <w:ins w:id="4392" w:author="ZTE-Ma Zhifeng" w:date="2022-05-22T18:24:00Z">
              <w:r>
                <w:t>CA_n77A-n260A</w:t>
              </w:r>
            </w:ins>
          </w:p>
          <w:p w14:paraId="6AD74EB7" w14:textId="77777777" w:rsidR="001B1511" w:rsidRDefault="001B1511" w:rsidP="001B1511">
            <w:pPr>
              <w:pStyle w:val="TAC"/>
              <w:rPr>
                <w:ins w:id="4393" w:author="ZTE-Ma Zhifeng" w:date="2022-05-22T18:24:00Z"/>
              </w:rPr>
            </w:pPr>
            <w:ins w:id="4394" w:author="ZTE-Ma Zhifeng" w:date="2022-05-22T18:24:00Z">
              <w:r>
                <w:t>CA_n12A-n260G</w:t>
              </w:r>
            </w:ins>
          </w:p>
          <w:p w14:paraId="60F3BA70" w14:textId="77777777" w:rsidR="001B1511" w:rsidRDefault="001B1511" w:rsidP="001B1511">
            <w:pPr>
              <w:pStyle w:val="TAC"/>
              <w:rPr>
                <w:ins w:id="4395" w:author="ZTE-Ma Zhifeng" w:date="2022-05-22T18:24:00Z"/>
              </w:rPr>
            </w:pPr>
            <w:ins w:id="4396" w:author="ZTE-Ma Zhifeng" w:date="2022-05-22T18:24:00Z">
              <w:r>
                <w:t>CA_n77A-n260G</w:t>
              </w:r>
            </w:ins>
          </w:p>
          <w:p w14:paraId="0144538D" w14:textId="77777777" w:rsidR="001B1511" w:rsidRDefault="001B1511" w:rsidP="001B1511">
            <w:pPr>
              <w:pStyle w:val="TAC"/>
              <w:rPr>
                <w:ins w:id="4397" w:author="ZTE-Ma Zhifeng" w:date="2022-05-22T18:24:00Z"/>
              </w:rPr>
            </w:pPr>
            <w:ins w:id="4398" w:author="ZTE-Ma Zhifeng" w:date="2022-05-22T18:24:00Z">
              <w:r>
                <w:t>CA_n12A-n260H</w:t>
              </w:r>
            </w:ins>
          </w:p>
          <w:p w14:paraId="3545FB2D" w14:textId="77777777" w:rsidR="001B1511" w:rsidRDefault="001B1511" w:rsidP="001B1511">
            <w:pPr>
              <w:pStyle w:val="TAC"/>
              <w:rPr>
                <w:ins w:id="4399" w:author="ZTE-Ma Zhifeng" w:date="2022-05-22T18:24:00Z"/>
              </w:rPr>
            </w:pPr>
            <w:ins w:id="4400" w:author="ZTE-Ma Zhifeng" w:date="2022-05-22T18:24:00Z">
              <w:r>
                <w:t>CA_n77A-n260H</w:t>
              </w:r>
            </w:ins>
          </w:p>
          <w:p w14:paraId="58C1B49B" w14:textId="77777777" w:rsidR="001B1511" w:rsidRDefault="001B1511" w:rsidP="001B1511">
            <w:pPr>
              <w:pStyle w:val="TAC"/>
              <w:rPr>
                <w:ins w:id="4401" w:author="ZTE-Ma Zhifeng" w:date="2022-05-22T18:24:00Z"/>
              </w:rPr>
            </w:pPr>
            <w:ins w:id="4402" w:author="ZTE-Ma Zhifeng" w:date="2022-05-22T18:24:00Z">
              <w:r>
                <w:t>CA_n12A-n260I</w:t>
              </w:r>
            </w:ins>
          </w:p>
          <w:p w14:paraId="1A3A79B0" w14:textId="77777777" w:rsidR="001B1511" w:rsidRDefault="001B1511" w:rsidP="001B1511">
            <w:pPr>
              <w:pStyle w:val="TAC"/>
              <w:rPr>
                <w:ins w:id="4403" w:author="ZTE-Ma Zhifeng" w:date="2022-05-22T18:24:00Z"/>
              </w:rPr>
            </w:pPr>
            <w:ins w:id="4404" w:author="ZTE-Ma Zhifeng" w:date="2022-05-22T18:24:00Z">
              <w:r>
                <w:t>CA_n77A-n260I</w:t>
              </w:r>
            </w:ins>
          </w:p>
          <w:p w14:paraId="505B08CA" w14:textId="77777777" w:rsidR="001B1511" w:rsidRDefault="001B1511" w:rsidP="001B1511">
            <w:pPr>
              <w:pStyle w:val="TAC"/>
              <w:rPr>
                <w:ins w:id="4405" w:author="ZTE-Ma Zhifeng" w:date="2022-05-22T18:24:00Z"/>
              </w:rPr>
            </w:pPr>
            <w:ins w:id="4406" w:author="ZTE-Ma Zhifeng" w:date="2022-05-22T18:24:00Z">
              <w:r>
                <w:t>CA_n12A-n260J</w:t>
              </w:r>
            </w:ins>
          </w:p>
          <w:p w14:paraId="4F6CFB88" w14:textId="77777777" w:rsidR="001B1511" w:rsidRDefault="001B1511" w:rsidP="001B1511">
            <w:pPr>
              <w:pStyle w:val="TAC"/>
              <w:rPr>
                <w:ins w:id="4407" w:author="ZTE-Ma Zhifeng" w:date="2022-05-22T18:24:00Z"/>
              </w:rPr>
            </w:pPr>
            <w:ins w:id="4408" w:author="ZTE-Ma Zhifeng" w:date="2022-05-22T18:24:00Z">
              <w:r>
                <w:t>CA_n77A-n260J</w:t>
              </w:r>
            </w:ins>
          </w:p>
          <w:p w14:paraId="22FA7B8E" w14:textId="77777777" w:rsidR="001B1511" w:rsidRDefault="001B1511" w:rsidP="001B1511">
            <w:pPr>
              <w:pStyle w:val="TAC"/>
              <w:rPr>
                <w:ins w:id="4409" w:author="ZTE-Ma Zhifeng" w:date="2022-05-22T18:24:00Z"/>
              </w:rPr>
            </w:pPr>
            <w:ins w:id="4410" w:author="ZTE-Ma Zhifeng" w:date="2022-05-22T18:24:00Z">
              <w:r>
                <w:t>CA_n12A-n260K</w:t>
              </w:r>
            </w:ins>
          </w:p>
          <w:p w14:paraId="7E62C6AE" w14:textId="77777777" w:rsidR="001B1511" w:rsidRDefault="001B1511" w:rsidP="001B1511">
            <w:pPr>
              <w:pStyle w:val="TAC"/>
              <w:rPr>
                <w:ins w:id="4411" w:author="ZTE-Ma Zhifeng" w:date="2022-05-22T18:24:00Z"/>
              </w:rPr>
            </w:pPr>
            <w:ins w:id="4412" w:author="ZTE-Ma Zhifeng" w:date="2022-05-22T18:24:00Z">
              <w:r>
                <w:t>CA_n77A-n260K</w:t>
              </w:r>
            </w:ins>
          </w:p>
          <w:p w14:paraId="2E6D0815" w14:textId="77777777" w:rsidR="001B1511" w:rsidRDefault="001B1511" w:rsidP="001B1511">
            <w:pPr>
              <w:pStyle w:val="TAC"/>
              <w:rPr>
                <w:ins w:id="4413" w:author="ZTE-Ma Zhifeng" w:date="2022-05-22T18:24:00Z"/>
              </w:rPr>
            </w:pPr>
            <w:ins w:id="4414" w:author="ZTE-Ma Zhifeng" w:date="2022-05-22T18:24:00Z">
              <w:r>
                <w:t>CA_n12A-n260L</w:t>
              </w:r>
            </w:ins>
          </w:p>
          <w:p w14:paraId="27DBE5AC" w14:textId="77777777" w:rsidR="001B1511" w:rsidRDefault="001B1511" w:rsidP="001B1511">
            <w:pPr>
              <w:pStyle w:val="TAC"/>
              <w:rPr>
                <w:ins w:id="4415" w:author="ZTE-Ma Zhifeng" w:date="2022-05-22T18:24:00Z"/>
              </w:rPr>
            </w:pPr>
            <w:ins w:id="4416" w:author="ZTE-Ma Zhifeng" w:date="2022-05-22T18:24:00Z">
              <w:r>
                <w:t>CA_n77A-n260L</w:t>
              </w:r>
            </w:ins>
          </w:p>
          <w:p w14:paraId="3A06BB5F" w14:textId="77777777" w:rsidR="001B1511" w:rsidRDefault="001B1511" w:rsidP="001B1511">
            <w:pPr>
              <w:pStyle w:val="TAC"/>
              <w:rPr>
                <w:ins w:id="4417" w:author="ZTE-Ma Zhifeng" w:date="2022-05-22T18:24:00Z"/>
              </w:rPr>
            </w:pPr>
            <w:ins w:id="4418" w:author="ZTE-Ma Zhifeng" w:date="2022-05-22T18:24:00Z">
              <w:r>
                <w:t>CA_n12A-n260M</w:t>
              </w:r>
            </w:ins>
          </w:p>
          <w:p w14:paraId="2F4EF4B8" w14:textId="77777777" w:rsidR="001B1511" w:rsidRDefault="001B1511" w:rsidP="001B1511">
            <w:pPr>
              <w:pStyle w:val="TAC"/>
              <w:rPr>
                <w:ins w:id="4419" w:author="ZTE-Ma Zhifeng" w:date="2022-05-22T18:24:00Z"/>
              </w:rPr>
            </w:pPr>
            <w:ins w:id="4420" w:author="ZTE-Ma Zhifeng" w:date="2022-05-22T18:24:00Z">
              <w:r>
                <w:t>CA_n77A-n260M</w:t>
              </w:r>
            </w:ins>
          </w:p>
        </w:tc>
        <w:tc>
          <w:tcPr>
            <w:tcW w:w="1052" w:type="dxa"/>
            <w:tcBorders>
              <w:left w:val="single" w:sz="4" w:space="0" w:color="auto"/>
              <w:right w:val="single" w:sz="4" w:space="0" w:color="auto"/>
            </w:tcBorders>
            <w:vAlign w:val="center"/>
          </w:tcPr>
          <w:p w14:paraId="030EFC15" w14:textId="77777777" w:rsidR="001B1511" w:rsidRDefault="001B1511" w:rsidP="001B1511">
            <w:pPr>
              <w:pStyle w:val="TAC"/>
              <w:rPr>
                <w:ins w:id="4421" w:author="ZTE-Ma Zhifeng" w:date="2022-05-22T18:24:00Z"/>
              </w:rPr>
            </w:pPr>
            <w:ins w:id="4422" w:author="ZTE-Ma Zhifeng" w:date="2022-05-22T18:24:00Z">
              <w:r>
                <w:t>n12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E95ECF" w14:textId="77777777" w:rsidR="001B1511" w:rsidRDefault="001B1511" w:rsidP="001B1511">
            <w:pPr>
              <w:pStyle w:val="TAC"/>
              <w:rPr>
                <w:ins w:id="4423" w:author="ZTE-Ma Zhifeng" w:date="2022-05-22T18:24:00Z"/>
              </w:rPr>
            </w:pPr>
            <w:ins w:id="4424"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3E71959" w14:textId="77777777" w:rsidR="001B1511" w:rsidRDefault="001B1511" w:rsidP="001B1511">
            <w:pPr>
              <w:pStyle w:val="TAC"/>
              <w:rPr>
                <w:ins w:id="4425" w:author="ZTE-Ma Zhifeng" w:date="2022-05-22T18:24:00Z"/>
              </w:rPr>
            </w:pPr>
            <w:ins w:id="4426" w:author="ZTE-Ma Zhifeng" w:date="2022-05-22T18:24:00Z">
              <w:r>
                <w:t>0</w:t>
              </w:r>
            </w:ins>
          </w:p>
        </w:tc>
      </w:tr>
      <w:tr w:rsidR="001B1511" w14:paraId="3C8DBEE4" w14:textId="77777777" w:rsidTr="0063466B">
        <w:trPr>
          <w:trHeight w:val="187"/>
          <w:jc w:val="center"/>
          <w:ins w:id="4427"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69655443" w14:textId="77777777" w:rsidR="001B1511" w:rsidRDefault="001B1511" w:rsidP="001B1511">
            <w:pPr>
              <w:pStyle w:val="TAC"/>
              <w:rPr>
                <w:ins w:id="4428"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6F5E7211" w14:textId="77777777" w:rsidR="001B1511" w:rsidRDefault="001B1511" w:rsidP="001B1511">
            <w:pPr>
              <w:pStyle w:val="TAC"/>
              <w:rPr>
                <w:ins w:id="4429" w:author="ZTE-Ma Zhifeng" w:date="2022-05-22T18:24:00Z"/>
              </w:rPr>
            </w:pPr>
          </w:p>
        </w:tc>
        <w:tc>
          <w:tcPr>
            <w:tcW w:w="1052" w:type="dxa"/>
            <w:tcBorders>
              <w:left w:val="single" w:sz="4" w:space="0" w:color="auto"/>
              <w:right w:val="single" w:sz="4" w:space="0" w:color="auto"/>
            </w:tcBorders>
            <w:vAlign w:val="center"/>
          </w:tcPr>
          <w:p w14:paraId="154AED51" w14:textId="77777777" w:rsidR="001B1511" w:rsidRDefault="001B1511" w:rsidP="001B1511">
            <w:pPr>
              <w:pStyle w:val="TAC"/>
              <w:rPr>
                <w:ins w:id="4430" w:author="ZTE-Ma Zhifeng" w:date="2022-05-22T18:24:00Z"/>
              </w:rPr>
            </w:pPr>
            <w:ins w:id="4431"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7EE8B5" w14:textId="77777777" w:rsidR="001B1511" w:rsidRDefault="001B1511" w:rsidP="001B1511">
            <w:pPr>
              <w:pStyle w:val="TAC"/>
              <w:rPr>
                <w:ins w:id="4432" w:author="ZTE-Ma Zhifeng" w:date="2022-05-22T18:24:00Z"/>
              </w:rPr>
            </w:pPr>
            <w:ins w:id="4433"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7DB24F00" w14:textId="77777777" w:rsidR="001B1511" w:rsidRDefault="001B1511" w:rsidP="001B1511">
            <w:pPr>
              <w:pStyle w:val="TAC"/>
              <w:rPr>
                <w:ins w:id="4434" w:author="ZTE-Ma Zhifeng" w:date="2022-05-22T18:24:00Z"/>
              </w:rPr>
            </w:pPr>
          </w:p>
        </w:tc>
      </w:tr>
      <w:tr w:rsidR="001B1511" w14:paraId="0A532355" w14:textId="77777777" w:rsidTr="0063466B">
        <w:trPr>
          <w:trHeight w:val="187"/>
          <w:jc w:val="center"/>
          <w:ins w:id="4435"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4E10F77" w14:textId="77777777" w:rsidR="001B1511" w:rsidRDefault="001B1511" w:rsidP="001B1511">
            <w:pPr>
              <w:pStyle w:val="TAC"/>
              <w:rPr>
                <w:ins w:id="4436"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91B0B84" w14:textId="77777777" w:rsidR="001B1511" w:rsidRDefault="001B1511" w:rsidP="001B1511">
            <w:pPr>
              <w:pStyle w:val="TAC"/>
              <w:rPr>
                <w:ins w:id="4437" w:author="ZTE-Ma Zhifeng" w:date="2022-05-22T18:24:00Z"/>
              </w:rPr>
            </w:pPr>
          </w:p>
        </w:tc>
        <w:tc>
          <w:tcPr>
            <w:tcW w:w="1052" w:type="dxa"/>
            <w:tcBorders>
              <w:left w:val="single" w:sz="4" w:space="0" w:color="auto"/>
              <w:right w:val="single" w:sz="4" w:space="0" w:color="auto"/>
            </w:tcBorders>
            <w:vAlign w:val="center"/>
          </w:tcPr>
          <w:p w14:paraId="4D95A523" w14:textId="77777777" w:rsidR="001B1511" w:rsidRDefault="001B1511" w:rsidP="001B1511">
            <w:pPr>
              <w:pStyle w:val="TAC"/>
              <w:rPr>
                <w:ins w:id="4438" w:author="ZTE-Ma Zhifeng" w:date="2022-05-22T18:24:00Z"/>
              </w:rPr>
            </w:pPr>
            <w:ins w:id="4439"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ED15EC" w14:textId="77777777" w:rsidR="001B1511" w:rsidRDefault="001B1511" w:rsidP="001B1511">
            <w:pPr>
              <w:pStyle w:val="TAC"/>
              <w:rPr>
                <w:ins w:id="4440" w:author="ZTE-Ma Zhifeng" w:date="2022-05-22T18:24:00Z"/>
              </w:rPr>
            </w:pPr>
            <w:ins w:id="4441" w:author="ZTE-Ma Zhifeng" w:date="2022-05-22T18:24: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26EA8EC" w14:textId="77777777" w:rsidR="001B1511" w:rsidRDefault="001B1511" w:rsidP="001B1511">
            <w:pPr>
              <w:pStyle w:val="TAC"/>
              <w:rPr>
                <w:ins w:id="4442" w:author="ZTE-Ma Zhifeng" w:date="2022-05-22T18:24:00Z"/>
              </w:rPr>
            </w:pPr>
          </w:p>
        </w:tc>
      </w:tr>
      <w:tr w:rsidR="001B1511" w14:paraId="758CF978" w14:textId="77777777" w:rsidTr="0063466B">
        <w:trPr>
          <w:trHeight w:val="187"/>
          <w:jc w:val="center"/>
          <w:ins w:id="4443"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327F1855" w14:textId="77777777" w:rsidR="001B1511" w:rsidRDefault="001B1511" w:rsidP="001B1511">
            <w:pPr>
              <w:pStyle w:val="TAC"/>
              <w:rPr>
                <w:ins w:id="4444" w:author="ZTE-Ma Zhifeng" w:date="2022-05-22T18:24:00Z"/>
              </w:rPr>
            </w:pPr>
            <w:ins w:id="4445" w:author="ZTE-Ma Zhifeng" w:date="2022-05-22T18:24:00Z">
              <w:r w:rsidRPr="006B5692">
                <w:t>CA_</w:t>
              </w:r>
              <w:r>
                <w:t>n14A-n30A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0D549A9" w14:textId="77777777" w:rsidR="001B1511" w:rsidRDefault="001B1511" w:rsidP="001B1511">
            <w:pPr>
              <w:pStyle w:val="TAC"/>
              <w:rPr>
                <w:ins w:id="4446" w:author="ZTE-Ma Zhifeng" w:date="2022-05-22T18:24:00Z"/>
              </w:rPr>
            </w:pPr>
            <w:ins w:id="4447" w:author="ZTE-Ma Zhifeng" w:date="2022-05-22T18:24:00Z">
              <w:r>
                <w:t>CA_n14A-n30A</w:t>
              </w:r>
            </w:ins>
          </w:p>
          <w:p w14:paraId="2177B33F" w14:textId="77777777" w:rsidR="001B1511" w:rsidRDefault="001B1511" w:rsidP="001B1511">
            <w:pPr>
              <w:pStyle w:val="TAC"/>
              <w:rPr>
                <w:ins w:id="4448" w:author="ZTE-Ma Zhifeng" w:date="2022-05-22T18:24:00Z"/>
              </w:rPr>
            </w:pPr>
            <w:ins w:id="4449" w:author="ZTE-Ma Zhifeng" w:date="2022-05-22T18:24:00Z">
              <w:r>
                <w:t>CA_n14A-n260A</w:t>
              </w:r>
            </w:ins>
          </w:p>
          <w:p w14:paraId="082447C4" w14:textId="77777777" w:rsidR="001B1511" w:rsidRDefault="001B1511" w:rsidP="001B1511">
            <w:pPr>
              <w:pStyle w:val="TAC"/>
              <w:rPr>
                <w:ins w:id="4450" w:author="ZTE-Ma Zhifeng" w:date="2022-05-22T18:24:00Z"/>
              </w:rPr>
            </w:pPr>
            <w:ins w:id="4451" w:author="ZTE-Ma Zhifeng" w:date="2022-05-22T18:24:00Z">
              <w:r>
                <w:t>CA_n30A-n260A</w:t>
              </w:r>
            </w:ins>
          </w:p>
        </w:tc>
        <w:tc>
          <w:tcPr>
            <w:tcW w:w="1052" w:type="dxa"/>
            <w:tcBorders>
              <w:left w:val="single" w:sz="4" w:space="0" w:color="auto"/>
              <w:right w:val="single" w:sz="4" w:space="0" w:color="auto"/>
            </w:tcBorders>
            <w:vAlign w:val="center"/>
          </w:tcPr>
          <w:p w14:paraId="72E1CF71" w14:textId="77777777" w:rsidR="001B1511" w:rsidRDefault="001B1511" w:rsidP="001B1511">
            <w:pPr>
              <w:pStyle w:val="TAC"/>
              <w:rPr>
                <w:ins w:id="4452" w:author="ZTE-Ma Zhifeng" w:date="2022-05-22T18:24:00Z"/>
              </w:rPr>
            </w:pPr>
            <w:ins w:id="4453"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E00674" w14:textId="77777777" w:rsidR="001B1511" w:rsidRDefault="001B1511" w:rsidP="001B1511">
            <w:pPr>
              <w:pStyle w:val="TAC"/>
              <w:rPr>
                <w:ins w:id="4454" w:author="ZTE-Ma Zhifeng" w:date="2022-05-22T18:24:00Z"/>
              </w:rPr>
            </w:pPr>
            <w:ins w:id="4455"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C647944" w14:textId="77777777" w:rsidR="001B1511" w:rsidRDefault="001B1511" w:rsidP="001B1511">
            <w:pPr>
              <w:pStyle w:val="TAC"/>
              <w:rPr>
                <w:ins w:id="4456" w:author="ZTE-Ma Zhifeng" w:date="2022-05-22T18:24:00Z"/>
              </w:rPr>
            </w:pPr>
            <w:ins w:id="4457" w:author="ZTE-Ma Zhifeng" w:date="2022-05-22T18:24:00Z">
              <w:r>
                <w:t>0</w:t>
              </w:r>
            </w:ins>
          </w:p>
        </w:tc>
      </w:tr>
      <w:tr w:rsidR="001B1511" w14:paraId="527FF7AD" w14:textId="77777777" w:rsidTr="0063466B">
        <w:trPr>
          <w:trHeight w:val="187"/>
          <w:jc w:val="center"/>
          <w:ins w:id="445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C4B73A5" w14:textId="77777777" w:rsidR="001B1511" w:rsidRDefault="001B1511" w:rsidP="001B1511">
            <w:pPr>
              <w:pStyle w:val="TAC"/>
              <w:rPr>
                <w:ins w:id="445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5A04EF1" w14:textId="77777777" w:rsidR="001B1511" w:rsidRDefault="001B1511" w:rsidP="001B1511">
            <w:pPr>
              <w:pStyle w:val="TAC"/>
              <w:rPr>
                <w:ins w:id="4460" w:author="ZTE-Ma Zhifeng" w:date="2022-05-22T18:24:00Z"/>
              </w:rPr>
            </w:pPr>
          </w:p>
        </w:tc>
        <w:tc>
          <w:tcPr>
            <w:tcW w:w="1052" w:type="dxa"/>
            <w:tcBorders>
              <w:left w:val="single" w:sz="4" w:space="0" w:color="auto"/>
              <w:right w:val="single" w:sz="4" w:space="0" w:color="auto"/>
            </w:tcBorders>
            <w:vAlign w:val="center"/>
          </w:tcPr>
          <w:p w14:paraId="620150C3" w14:textId="77777777" w:rsidR="001B1511" w:rsidRDefault="001B1511" w:rsidP="001B1511">
            <w:pPr>
              <w:pStyle w:val="TAC"/>
              <w:rPr>
                <w:ins w:id="4461" w:author="ZTE-Ma Zhifeng" w:date="2022-05-22T18:24:00Z"/>
              </w:rPr>
            </w:pPr>
            <w:ins w:id="4462"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84212E" w14:textId="77777777" w:rsidR="001B1511" w:rsidRDefault="001B1511" w:rsidP="001B1511">
            <w:pPr>
              <w:pStyle w:val="TAC"/>
              <w:rPr>
                <w:ins w:id="4463" w:author="ZTE-Ma Zhifeng" w:date="2022-05-22T18:24:00Z"/>
              </w:rPr>
            </w:pPr>
            <w:ins w:id="4464"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52F9C178" w14:textId="77777777" w:rsidR="001B1511" w:rsidRDefault="001B1511" w:rsidP="001B1511">
            <w:pPr>
              <w:pStyle w:val="TAC"/>
              <w:rPr>
                <w:ins w:id="4465" w:author="ZTE-Ma Zhifeng" w:date="2022-05-22T18:24:00Z"/>
              </w:rPr>
            </w:pPr>
          </w:p>
        </w:tc>
      </w:tr>
      <w:tr w:rsidR="001B1511" w14:paraId="3EA36FE6" w14:textId="77777777" w:rsidTr="0063466B">
        <w:trPr>
          <w:trHeight w:val="187"/>
          <w:jc w:val="center"/>
          <w:ins w:id="446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124D94F2" w14:textId="77777777" w:rsidR="001B1511" w:rsidRDefault="001B1511" w:rsidP="001B1511">
            <w:pPr>
              <w:pStyle w:val="TAC"/>
              <w:rPr>
                <w:ins w:id="446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557CD5F" w14:textId="77777777" w:rsidR="001B1511" w:rsidRDefault="001B1511" w:rsidP="001B1511">
            <w:pPr>
              <w:pStyle w:val="TAC"/>
              <w:rPr>
                <w:ins w:id="4468" w:author="ZTE-Ma Zhifeng" w:date="2022-05-22T18:24:00Z"/>
              </w:rPr>
            </w:pPr>
          </w:p>
        </w:tc>
        <w:tc>
          <w:tcPr>
            <w:tcW w:w="1052" w:type="dxa"/>
            <w:tcBorders>
              <w:left w:val="single" w:sz="4" w:space="0" w:color="auto"/>
              <w:right w:val="single" w:sz="4" w:space="0" w:color="auto"/>
            </w:tcBorders>
            <w:vAlign w:val="center"/>
          </w:tcPr>
          <w:p w14:paraId="546E9DF6" w14:textId="77777777" w:rsidR="001B1511" w:rsidRDefault="001B1511" w:rsidP="001B1511">
            <w:pPr>
              <w:pStyle w:val="TAC"/>
              <w:rPr>
                <w:ins w:id="4469" w:author="ZTE-Ma Zhifeng" w:date="2022-05-22T18:24:00Z"/>
              </w:rPr>
            </w:pPr>
            <w:ins w:id="447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AEC826" w14:textId="77777777" w:rsidR="001B1511" w:rsidRDefault="001B1511" w:rsidP="001B1511">
            <w:pPr>
              <w:pStyle w:val="TAC"/>
              <w:rPr>
                <w:ins w:id="4471" w:author="ZTE-Ma Zhifeng" w:date="2022-05-22T18:24:00Z"/>
              </w:rPr>
            </w:pPr>
            <w:ins w:id="4472" w:author="ZTE-Ma Zhifeng" w:date="2022-05-22T18:24: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6413537" w14:textId="77777777" w:rsidR="001B1511" w:rsidRDefault="001B1511" w:rsidP="001B1511">
            <w:pPr>
              <w:pStyle w:val="TAC"/>
              <w:rPr>
                <w:ins w:id="4473" w:author="ZTE-Ma Zhifeng" w:date="2022-05-22T18:24:00Z"/>
              </w:rPr>
            </w:pPr>
          </w:p>
        </w:tc>
      </w:tr>
      <w:tr w:rsidR="001B1511" w14:paraId="4344F156" w14:textId="77777777" w:rsidTr="0063466B">
        <w:trPr>
          <w:trHeight w:val="187"/>
          <w:jc w:val="center"/>
          <w:ins w:id="447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F089A35" w14:textId="77777777" w:rsidR="001B1511" w:rsidRDefault="001B1511" w:rsidP="001B1511">
            <w:pPr>
              <w:pStyle w:val="TAC"/>
              <w:rPr>
                <w:ins w:id="4475" w:author="ZTE-Ma Zhifeng" w:date="2022-05-22T18:24:00Z"/>
              </w:rPr>
            </w:pPr>
            <w:ins w:id="4476" w:author="ZTE-Ma Zhifeng" w:date="2022-05-22T18:24:00Z">
              <w:r w:rsidRPr="006B5692">
                <w:t>CA_</w:t>
              </w:r>
              <w:r>
                <w:t>n14A-n30A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281099F4" w14:textId="77777777" w:rsidR="001B1511" w:rsidRDefault="001B1511" w:rsidP="001B1511">
            <w:pPr>
              <w:pStyle w:val="TAC"/>
              <w:rPr>
                <w:ins w:id="4477" w:author="ZTE-Ma Zhifeng" w:date="2022-05-22T18:24:00Z"/>
              </w:rPr>
            </w:pPr>
            <w:ins w:id="4478" w:author="ZTE-Ma Zhifeng" w:date="2022-05-22T18:24:00Z">
              <w:r>
                <w:t>CA_n14A-n30A</w:t>
              </w:r>
            </w:ins>
          </w:p>
          <w:p w14:paraId="1FEEF00C" w14:textId="77777777" w:rsidR="001B1511" w:rsidRDefault="001B1511" w:rsidP="001B1511">
            <w:pPr>
              <w:pStyle w:val="TAC"/>
              <w:rPr>
                <w:ins w:id="4479" w:author="ZTE-Ma Zhifeng" w:date="2022-05-22T18:24:00Z"/>
              </w:rPr>
            </w:pPr>
            <w:ins w:id="4480" w:author="ZTE-Ma Zhifeng" w:date="2022-05-22T18:24:00Z">
              <w:r>
                <w:t>CA_n14A-n260A</w:t>
              </w:r>
            </w:ins>
          </w:p>
          <w:p w14:paraId="2C7BBE00" w14:textId="77777777" w:rsidR="001B1511" w:rsidRDefault="001B1511" w:rsidP="001B1511">
            <w:pPr>
              <w:pStyle w:val="TAC"/>
              <w:rPr>
                <w:ins w:id="4481" w:author="ZTE-Ma Zhifeng" w:date="2022-05-22T18:24:00Z"/>
              </w:rPr>
            </w:pPr>
            <w:ins w:id="4482" w:author="ZTE-Ma Zhifeng" w:date="2022-05-22T18:24:00Z">
              <w:r>
                <w:t>CA_n30A-n260A</w:t>
              </w:r>
            </w:ins>
          </w:p>
          <w:p w14:paraId="2234BDF9" w14:textId="77777777" w:rsidR="001B1511" w:rsidRDefault="001B1511" w:rsidP="001B1511">
            <w:pPr>
              <w:pStyle w:val="TAC"/>
              <w:rPr>
                <w:ins w:id="4483" w:author="ZTE-Ma Zhifeng" w:date="2022-05-22T18:24:00Z"/>
              </w:rPr>
            </w:pPr>
            <w:ins w:id="4484" w:author="ZTE-Ma Zhifeng" w:date="2022-05-22T18:24:00Z">
              <w:r>
                <w:t>CA_n14A-n260G</w:t>
              </w:r>
            </w:ins>
          </w:p>
          <w:p w14:paraId="5C68C73B" w14:textId="77777777" w:rsidR="001B1511" w:rsidRDefault="001B1511" w:rsidP="001B1511">
            <w:pPr>
              <w:pStyle w:val="TAC"/>
              <w:rPr>
                <w:ins w:id="4485" w:author="ZTE-Ma Zhifeng" w:date="2022-05-22T18:24:00Z"/>
              </w:rPr>
            </w:pPr>
            <w:ins w:id="4486" w:author="ZTE-Ma Zhifeng" w:date="2022-05-22T18:24:00Z">
              <w:r>
                <w:t>CA_n30A-n260G</w:t>
              </w:r>
            </w:ins>
          </w:p>
        </w:tc>
        <w:tc>
          <w:tcPr>
            <w:tcW w:w="1052" w:type="dxa"/>
            <w:tcBorders>
              <w:left w:val="single" w:sz="4" w:space="0" w:color="auto"/>
              <w:right w:val="single" w:sz="4" w:space="0" w:color="auto"/>
            </w:tcBorders>
            <w:vAlign w:val="center"/>
          </w:tcPr>
          <w:p w14:paraId="3AB0111A" w14:textId="77777777" w:rsidR="001B1511" w:rsidRDefault="001B1511" w:rsidP="001B1511">
            <w:pPr>
              <w:pStyle w:val="TAC"/>
              <w:rPr>
                <w:ins w:id="4487" w:author="ZTE-Ma Zhifeng" w:date="2022-05-22T18:24:00Z"/>
              </w:rPr>
            </w:pPr>
            <w:ins w:id="4488"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8CF727" w14:textId="77777777" w:rsidR="001B1511" w:rsidRDefault="001B1511" w:rsidP="001B1511">
            <w:pPr>
              <w:pStyle w:val="TAC"/>
              <w:rPr>
                <w:ins w:id="4489" w:author="ZTE-Ma Zhifeng" w:date="2022-05-22T18:24:00Z"/>
              </w:rPr>
            </w:pPr>
            <w:ins w:id="4490" w:author="ZTE-Ma Zhifeng" w:date="2022-05-22T18:24:00Z">
              <w:r>
                <w:rPr>
                  <w:lang w:val="en-US" w:bidi="ar"/>
                </w:rPr>
                <w:t>5, 10, 15</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DF24B71" w14:textId="77777777" w:rsidR="001B1511" w:rsidRDefault="001B1511" w:rsidP="001B1511">
            <w:pPr>
              <w:pStyle w:val="TAC"/>
              <w:rPr>
                <w:ins w:id="4491" w:author="ZTE-Ma Zhifeng" w:date="2022-05-22T18:24:00Z"/>
              </w:rPr>
            </w:pPr>
            <w:ins w:id="4492" w:author="ZTE-Ma Zhifeng" w:date="2022-05-22T18:24:00Z">
              <w:r>
                <w:t>0</w:t>
              </w:r>
            </w:ins>
          </w:p>
        </w:tc>
      </w:tr>
      <w:tr w:rsidR="001B1511" w14:paraId="66081F05" w14:textId="77777777" w:rsidTr="0063466B">
        <w:trPr>
          <w:trHeight w:val="187"/>
          <w:jc w:val="center"/>
          <w:ins w:id="449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46EB4E6D" w14:textId="77777777" w:rsidR="001B1511" w:rsidRDefault="001B1511" w:rsidP="001B1511">
            <w:pPr>
              <w:pStyle w:val="TAC"/>
              <w:rPr>
                <w:ins w:id="449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C2C91CD" w14:textId="77777777" w:rsidR="001B1511" w:rsidRDefault="001B1511" w:rsidP="001B1511">
            <w:pPr>
              <w:pStyle w:val="TAC"/>
              <w:rPr>
                <w:ins w:id="4495" w:author="ZTE-Ma Zhifeng" w:date="2022-05-22T18:24:00Z"/>
              </w:rPr>
            </w:pPr>
          </w:p>
        </w:tc>
        <w:tc>
          <w:tcPr>
            <w:tcW w:w="1052" w:type="dxa"/>
            <w:tcBorders>
              <w:left w:val="single" w:sz="4" w:space="0" w:color="auto"/>
              <w:right w:val="single" w:sz="4" w:space="0" w:color="auto"/>
            </w:tcBorders>
            <w:vAlign w:val="center"/>
          </w:tcPr>
          <w:p w14:paraId="64E23605" w14:textId="77777777" w:rsidR="001B1511" w:rsidRDefault="001B1511" w:rsidP="001B1511">
            <w:pPr>
              <w:pStyle w:val="TAC"/>
              <w:rPr>
                <w:ins w:id="4496" w:author="ZTE-Ma Zhifeng" w:date="2022-05-22T18:24:00Z"/>
              </w:rPr>
            </w:pPr>
            <w:ins w:id="4497"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3F41C5" w14:textId="77777777" w:rsidR="001B1511" w:rsidRDefault="001B1511" w:rsidP="001B1511">
            <w:pPr>
              <w:pStyle w:val="TAC"/>
              <w:rPr>
                <w:ins w:id="4498" w:author="ZTE-Ma Zhifeng" w:date="2022-05-22T18:24:00Z"/>
              </w:rPr>
            </w:pPr>
            <w:ins w:id="4499"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76CB083E" w14:textId="77777777" w:rsidR="001B1511" w:rsidRDefault="001B1511" w:rsidP="001B1511">
            <w:pPr>
              <w:pStyle w:val="TAC"/>
              <w:rPr>
                <w:ins w:id="4500" w:author="ZTE-Ma Zhifeng" w:date="2022-05-22T18:24:00Z"/>
              </w:rPr>
            </w:pPr>
          </w:p>
        </w:tc>
      </w:tr>
      <w:tr w:rsidR="001B1511" w14:paraId="6C27B3C9" w14:textId="77777777" w:rsidTr="0063466B">
        <w:trPr>
          <w:trHeight w:val="187"/>
          <w:jc w:val="center"/>
          <w:ins w:id="450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09ADD41" w14:textId="77777777" w:rsidR="001B1511" w:rsidRDefault="001B1511" w:rsidP="001B1511">
            <w:pPr>
              <w:pStyle w:val="TAC"/>
              <w:rPr>
                <w:ins w:id="450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026E9AB" w14:textId="77777777" w:rsidR="001B1511" w:rsidRDefault="001B1511" w:rsidP="001B1511">
            <w:pPr>
              <w:pStyle w:val="TAC"/>
              <w:rPr>
                <w:ins w:id="4503" w:author="ZTE-Ma Zhifeng" w:date="2022-05-22T18:24:00Z"/>
              </w:rPr>
            </w:pPr>
          </w:p>
        </w:tc>
        <w:tc>
          <w:tcPr>
            <w:tcW w:w="1052" w:type="dxa"/>
            <w:tcBorders>
              <w:left w:val="single" w:sz="4" w:space="0" w:color="auto"/>
              <w:right w:val="single" w:sz="4" w:space="0" w:color="auto"/>
            </w:tcBorders>
            <w:vAlign w:val="center"/>
          </w:tcPr>
          <w:p w14:paraId="5FDF23E7" w14:textId="77777777" w:rsidR="001B1511" w:rsidRDefault="001B1511" w:rsidP="001B1511">
            <w:pPr>
              <w:pStyle w:val="TAC"/>
              <w:rPr>
                <w:ins w:id="4504" w:author="ZTE-Ma Zhifeng" w:date="2022-05-22T18:24:00Z"/>
              </w:rPr>
            </w:pPr>
            <w:ins w:id="450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714C82" w14:textId="77777777" w:rsidR="001B1511" w:rsidRDefault="001B1511" w:rsidP="001B1511">
            <w:pPr>
              <w:pStyle w:val="TAC"/>
              <w:rPr>
                <w:ins w:id="4506" w:author="ZTE-Ma Zhifeng" w:date="2022-05-22T18:24:00Z"/>
              </w:rPr>
            </w:pPr>
            <w:ins w:id="4507" w:author="ZTE-Ma Zhifeng" w:date="2022-05-22T18:24: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B90C6CF" w14:textId="77777777" w:rsidR="001B1511" w:rsidRDefault="001B1511" w:rsidP="001B1511">
            <w:pPr>
              <w:pStyle w:val="TAC"/>
              <w:rPr>
                <w:ins w:id="4508" w:author="ZTE-Ma Zhifeng" w:date="2022-05-22T18:24:00Z"/>
              </w:rPr>
            </w:pPr>
          </w:p>
        </w:tc>
      </w:tr>
      <w:tr w:rsidR="001B1511" w14:paraId="6B947236" w14:textId="77777777" w:rsidTr="0063466B">
        <w:trPr>
          <w:trHeight w:val="187"/>
          <w:jc w:val="center"/>
          <w:ins w:id="450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A2915E3" w14:textId="77777777" w:rsidR="001B1511" w:rsidRDefault="001B1511" w:rsidP="001B1511">
            <w:pPr>
              <w:pStyle w:val="TAC"/>
              <w:rPr>
                <w:ins w:id="4510" w:author="ZTE-Ma Zhifeng" w:date="2022-05-22T18:24:00Z"/>
              </w:rPr>
            </w:pPr>
            <w:ins w:id="4511" w:author="ZTE-Ma Zhifeng" w:date="2022-05-22T18:24:00Z">
              <w:r w:rsidRPr="006B5692">
                <w:t>CA_</w:t>
              </w:r>
              <w:r>
                <w:t>n14A-n30A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253986A6" w14:textId="77777777" w:rsidR="001B1511" w:rsidRDefault="001B1511" w:rsidP="001B1511">
            <w:pPr>
              <w:pStyle w:val="TAC"/>
              <w:rPr>
                <w:ins w:id="4512" w:author="ZTE-Ma Zhifeng" w:date="2022-05-22T18:24:00Z"/>
              </w:rPr>
            </w:pPr>
            <w:ins w:id="4513" w:author="ZTE-Ma Zhifeng" w:date="2022-05-22T18:24:00Z">
              <w:r>
                <w:t>CA_n14A-n30A</w:t>
              </w:r>
            </w:ins>
          </w:p>
          <w:p w14:paraId="2AEF5856" w14:textId="77777777" w:rsidR="001B1511" w:rsidRDefault="001B1511" w:rsidP="001B1511">
            <w:pPr>
              <w:pStyle w:val="TAC"/>
              <w:rPr>
                <w:ins w:id="4514" w:author="ZTE-Ma Zhifeng" w:date="2022-05-22T18:24:00Z"/>
              </w:rPr>
            </w:pPr>
            <w:ins w:id="4515" w:author="ZTE-Ma Zhifeng" w:date="2022-05-22T18:24:00Z">
              <w:r>
                <w:t>CA_n14A-n260A</w:t>
              </w:r>
            </w:ins>
          </w:p>
          <w:p w14:paraId="3B1CA067" w14:textId="77777777" w:rsidR="001B1511" w:rsidRDefault="001B1511" w:rsidP="001B1511">
            <w:pPr>
              <w:pStyle w:val="TAC"/>
              <w:rPr>
                <w:ins w:id="4516" w:author="ZTE-Ma Zhifeng" w:date="2022-05-22T18:24:00Z"/>
              </w:rPr>
            </w:pPr>
            <w:ins w:id="4517" w:author="ZTE-Ma Zhifeng" w:date="2022-05-22T18:24:00Z">
              <w:r>
                <w:t>CA_n30A-n260A</w:t>
              </w:r>
            </w:ins>
          </w:p>
          <w:p w14:paraId="54425BFE" w14:textId="77777777" w:rsidR="001B1511" w:rsidRDefault="001B1511" w:rsidP="001B1511">
            <w:pPr>
              <w:pStyle w:val="TAC"/>
              <w:rPr>
                <w:ins w:id="4518" w:author="ZTE-Ma Zhifeng" w:date="2022-05-22T18:24:00Z"/>
              </w:rPr>
            </w:pPr>
            <w:ins w:id="4519" w:author="ZTE-Ma Zhifeng" w:date="2022-05-22T18:24:00Z">
              <w:r>
                <w:t>CA_n14A-n260G</w:t>
              </w:r>
            </w:ins>
          </w:p>
          <w:p w14:paraId="10D0118B" w14:textId="77777777" w:rsidR="001B1511" w:rsidRDefault="001B1511" w:rsidP="001B1511">
            <w:pPr>
              <w:pStyle w:val="TAC"/>
              <w:rPr>
                <w:ins w:id="4520" w:author="ZTE-Ma Zhifeng" w:date="2022-05-22T18:24:00Z"/>
              </w:rPr>
            </w:pPr>
            <w:ins w:id="4521" w:author="ZTE-Ma Zhifeng" w:date="2022-05-22T18:24:00Z">
              <w:r>
                <w:t>CA_n30A-n260G</w:t>
              </w:r>
            </w:ins>
          </w:p>
          <w:p w14:paraId="193DB50D" w14:textId="77777777" w:rsidR="001B1511" w:rsidRDefault="001B1511" w:rsidP="001B1511">
            <w:pPr>
              <w:pStyle w:val="TAC"/>
              <w:rPr>
                <w:ins w:id="4522" w:author="ZTE-Ma Zhifeng" w:date="2022-05-22T18:24:00Z"/>
              </w:rPr>
            </w:pPr>
            <w:ins w:id="4523" w:author="ZTE-Ma Zhifeng" w:date="2022-05-22T18:24:00Z">
              <w:r>
                <w:t>CA_n14A-n260H</w:t>
              </w:r>
            </w:ins>
          </w:p>
          <w:p w14:paraId="6F5765FF" w14:textId="77777777" w:rsidR="001B1511" w:rsidRDefault="001B1511" w:rsidP="001B1511">
            <w:pPr>
              <w:pStyle w:val="TAC"/>
              <w:rPr>
                <w:ins w:id="4524" w:author="ZTE-Ma Zhifeng" w:date="2022-05-22T18:24:00Z"/>
              </w:rPr>
            </w:pPr>
            <w:ins w:id="4525" w:author="ZTE-Ma Zhifeng" w:date="2022-05-22T18:24:00Z">
              <w:r>
                <w:t>CA_n30A-n260H</w:t>
              </w:r>
            </w:ins>
          </w:p>
        </w:tc>
        <w:tc>
          <w:tcPr>
            <w:tcW w:w="1052" w:type="dxa"/>
            <w:tcBorders>
              <w:left w:val="single" w:sz="4" w:space="0" w:color="auto"/>
              <w:right w:val="single" w:sz="4" w:space="0" w:color="auto"/>
            </w:tcBorders>
            <w:vAlign w:val="center"/>
          </w:tcPr>
          <w:p w14:paraId="06F0E346" w14:textId="77777777" w:rsidR="001B1511" w:rsidRDefault="001B1511" w:rsidP="001B1511">
            <w:pPr>
              <w:pStyle w:val="TAC"/>
              <w:rPr>
                <w:ins w:id="4526" w:author="ZTE-Ma Zhifeng" w:date="2022-05-22T18:24:00Z"/>
              </w:rPr>
            </w:pPr>
            <w:ins w:id="4527"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4B9CD0" w14:textId="77777777" w:rsidR="001B1511" w:rsidRDefault="001B1511" w:rsidP="001B1511">
            <w:pPr>
              <w:pStyle w:val="TAC"/>
              <w:rPr>
                <w:ins w:id="4528" w:author="ZTE-Ma Zhifeng" w:date="2022-05-22T18:24:00Z"/>
              </w:rPr>
            </w:pPr>
            <w:ins w:id="4529"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9CBD419" w14:textId="77777777" w:rsidR="001B1511" w:rsidRDefault="001B1511" w:rsidP="001B1511">
            <w:pPr>
              <w:pStyle w:val="TAC"/>
              <w:rPr>
                <w:ins w:id="4530" w:author="ZTE-Ma Zhifeng" w:date="2022-05-22T18:24:00Z"/>
              </w:rPr>
            </w:pPr>
            <w:ins w:id="4531" w:author="ZTE-Ma Zhifeng" w:date="2022-05-22T18:24:00Z">
              <w:r>
                <w:t>0</w:t>
              </w:r>
            </w:ins>
          </w:p>
        </w:tc>
      </w:tr>
      <w:tr w:rsidR="001B1511" w14:paraId="773E4340" w14:textId="77777777" w:rsidTr="0063466B">
        <w:trPr>
          <w:trHeight w:val="187"/>
          <w:jc w:val="center"/>
          <w:ins w:id="453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8EE651F" w14:textId="77777777" w:rsidR="001B1511" w:rsidRDefault="001B1511" w:rsidP="001B1511">
            <w:pPr>
              <w:pStyle w:val="TAC"/>
              <w:rPr>
                <w:ins w:id="453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2CAA387F" w14:textId="77777777" w:rsidR="001B1511" w:rsidRDefault="001B1511" w:rsidP="001B1511">
            <w:pPr>
              <w:pStyle w:val="TAC"/>
              <w:rPr>
                <w:ins w:id="4534" w:author="ZTE-Ma Zhifeng" w:date="2022-05-22T18:24:00Z"/>
              </w:rPr>
            </w:pPr>
          </w:p>
        </w:tc>
        <w:tc>
          <w:tcPr>
            <w:tcW w:w="1052" w:type="dxa"/>
            <w:tcBorders>
              <w:left w:val="single" w:sz="4" w:space="0" w:color="auto"/>
              <w:right w:val="single" w:sz="4" w:space="0" w:color="auto"/>
            </w:tcBorders>
            <w:vAlign w:val="center"/>
          </w:tcPr>
          <w:p w14:paraId="194618A3" w14:textId="77777777" w:rsidR="001B1511" w:rsidRDefault="001B1511" w:rsidP="001B1511">
            <w:pPr>
              <w:pStyle w:val="TAC"/>
              <w:rPr>
                <w:ins w:id="4535" w:author="ZTE-Ma Zhifeng" w:date="2022-05-22T18:24:00Z"/>
              </w:rPr>
            </w:pPr>
            <w:ins w:id="4536"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2BD70B" w14:textId="77777777" w:rsidR="001B1511" w:rsidRDefault="001B1511" w:rsidP="001B1511">
            <w:pPr>
              <w:pStyle w:val="TAC"/>
              <w:rPr>
                <w:ins w:id="4537" w:author="ZTE-Ma Zhifeng" w:date="2022-05-22T18:24:00Z"/>
              </w:rPr>
            </w:pPr>
            <w:ins w:id="4538"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79E592D1" w14:textId="77777777" w:rsidR="001B1511" w:rsidRDefault="001B1511" w:rsidP="001B1511">
            <w:pPr>
              <w:pStyle w:val="TAC"/>
              <w:rPr>
                <w:ins w:id="4539" w:author="ZTE-Ma Zhifeng" w:date="2022-05-22T18:24:00Z"/>
              </w:rPr>
            </w:pPr>
          </w:p>
        </w:tc>
      </w:tr>
      <w:tr w:rsidR="001B1511" w14:paraId="5507BE77" w14:textId="77777777" w:rsidTr="0063466B">
        <w:trPr>
          <w:trHeight w:val="187"/>
          <w:jc w:val="center"/>
          <w:ins w:id="454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AA6DAAC" w14:textId="77777777" w:rsidR="001B1511" w:rsidRDefault="001B1511" w:rsidP="001B1511">
            <w:pPr>
              <w:pStyle w:val="TAC"/>
              <w:rPr>
                <w:ins w:id="454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E1FCC07" w14:textId="77777777" w:rsidR="001B1511" w:rsidRDefault="001B1511" w:rsidP="001B1511">
            <w:pPr>
              <w:pStyle w:val="TAC"/>
              <w:rPr>
                <w:ins w:id="4542" w:author="ZTE-Ma Zhifeng" w:date="2022-05-22T18:24:00Z"/>
              </w:rPr>
            </w:pPr>
          </w:p>
        </w:tc>
        <w:tc>
          <w:tcPr>
            <w:tcW w:w="1052" w:type="dxa"/>
            <w:tcBorders>
              <w:left w:val="single" w:sz="4" w:space="0" w:color="auto"/>
              <w:right w:val="single" w:sz="4" w:space="0" w:color="auto"/>
            </w:tcBorders>
            <w:vAlign w:val="center"/>
          </w:tcPr>
          <w:p w14:paraId="04E316B1" w14:textId="77777777" w:rsidR="001B1511" w:rsidRDefault="001B1511" w:rsidP="001B1511">
            <w:pPr>
              <w:pStyle w:val="TAC"/>
              <w:rPr>
                <w:ins w:id="4543" w:author="ZTE-Ma Zhifeng" w:date="2022-05-22T18:24:00Z"/>
              </w:rPr>
            </w:pPr>
            <w:ins w:id="454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EA383B" w14:textId="77777777" w:rsidR="001B1511" w:rsidRDefault="001B1511" w:rsidP="001B1511">
            <w:pPr>
              <w:pStyle w:val="TAC"/>
              <w:rPr>
                <w:ins w:id="4545" w:author="ZTE-Ma Zhifeng" w:date="2022-05-22T18:24:00Z"/>
              </w:rPr>
            </w:pPr>
            <w:ins w:id="4546" w:author="ZTE-Ma Zhifeng" w:date="2022-05-22T18:24: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27BDE31" w14:textId="77777777" w:rsidR="001B1511" w:rsidRDefault="001B1511" w:rsidP="001B1511">
            <w:pPr>
              <w:pStyle w:val="TAC"/>
              <w:rPr>
                <w:ins w:id="4547" w:author="ZTE-Ma Zhifeng" w:date="2022-05-22T18:24:00Z"/>
              </w:rPr>
            </w:pPr>
          </w:p>
        </w:tc>
      </w:tr>
      <w:tr w:rsidR="001B1511" w14:paraId="177798AB" w14:textId="77777777" w:rsidTr="0063466B">
        <w:trPr>
          <w:trHeight w:val="187"/>
          <w:jc w:val="center"/>
          <w:ins w:id="454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2522ABB5" w14:textId="77777777" w:rsidR="001B1511" w:rsidRDefault="001B1511" w:rsidP="001B1511">
            <w:pPr>
              <w:pStyle w:val="TAC"/>
              <w:rPr>
                <w:ins w:id="4549" w:author="ZTE-Ma Zhifeng" w:date="2022-05-22T18:24:00Z"/>
              </w:rPr>
            </w:pPr>
            <w:ins w:id="4550" w:author="ZTE-Ma Zhifeng" w:date="2022-05-22T18:24:00Z">
              <w:r w:rsidRPr="006B5692">
                <w:t>CA_</w:t>
              </w:r>
              <w:r>
                <w:t>n14A-n30A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E21F561" w14:textId="77777777" w:rsidR="001B1511" w:rsidRDefault="001B1511" w:rsidP="001B1511">
            <w:pPr>
              <w:pStyle w:val="TAC"/>
              <w:rPr>
                <w:ins w:id="4551" w:author="ZTE-Ma Zhifeng" w:date="2022-05-22T18:24:00Z"/>
              </w:rPr>
            </w:pPr>
            <w:ins w:id="4552" w:author="ZTE-Ma Zhifeng" w:date="2022-05-22T18:24:00Z">
              <w:r>
                <w:t>CA_n14A-n30A</w:t>
              </w:r>
            </w:ins>
          </w:p>
          <w:p w14:paraId="37CF4DAD" w14:textId="77777777" w:rsidR="001B1511" w:rsidRDefault="001B1511" w:rsidP="001B1511">
            <w:pPr>
              <w:pStyle w:val="TAC"/>
              <w:rPr>
                <w:ins w:id="4553" w:author="ZTE-Ma Zhifeng" w:date="2022-05-22T18:24:00Z"/>
              </w:rPr>
            </w:pPr>
            <w:ins w:id="4554" w:author="ZTE-Ma Zhifeng" w:date="2022-05-22T18:24:00Z">
              <w:r>
                <w:t>CA_n14A-n260A</w:t>
              </w:r>
            </w:ins>
          </w:p>
          <w:p w14:paraId="26E3AB9C" w14:textId="77777777" w:rsidR="001B1511" w:rsidRDefault="001B1511" w:rsidP="001B1511">
            <w:pPr>
              <w:pStyle w:val="TAC"/>
              <w:rPr>
                <w:ins w:id="4555" w:author="ZTE-Ma Zhifeng" w:date="2022-05-22T18:24:00Z"/>
              </w:rPr>
            </w:pPr>
            <w:ins w:id="4556" w:author="ZTE-Ma Zhifeng" w:date="2022-05-22T18:24:00Z">
              <w:r>
                <w:t>CA_n30A-n260A</w:t>
              </w:r>
            </w:ins>
          </w:p>
          <w:p w14:paraId="073B3746" w14:textId="77777777" w:rsidR="001B1511" w:rsidRDefault="001B1511" w:rsidP="001B1511">
            <w:pPr>
              <w:pStyle w:val="TAC"/>
              <w:rPr>
                <w:ins w:id="4557" w:author="ZTE-Ma Zhifeng" w:date="2022-05-22T18:24:00Z"/>
              </w:rPr>
            </w:pPr>
            <w:ins w:id="4558" w:author="ZTE-Ma Zhifeng" w:date="2022-05-22T18:24:00Z">
              <w:r>
                <w:t>CA_n14A-n260G</w:t>
              </w:r>
            </w:ins>
          </w:p>
          <w:p w14:paraId="05C4235E" w14:textId="77777777" w:rsidR="001B1511" w:rsidRDefault="001B1511" w:rsidP="001B1511">
            <w:pPr>
              <w:pStyle w:val="TAC"/>
              <w:rPr>
                <w:ins w:id="4559" w:author="ZTE-Ma Zhifeng" w:date="2022-05-22T18:24:00Z"/>
              </w:rPr>
            </w:pPr>
            <w:ins w:id="4560" w:author="ZTE-Ma Zhifeng" w:date="2022-05-22T18:24:00Z">
              <w:r>
                <w:t>CA_n30A-n260G</w:t>
              </w:r>
            </w:ins>
          </w:p>
          <w:p w14:paraId="508D83B2" w14:textId="77777777" w:rsidR="001B1511" w:rsidRDefault="001B1511" w:rsidP="001B1511">
            <w:pPr>
              <w:pStyle w:val="TAC"/>
              <w:rPr>
                <w:ins w:id="4561" w:author="ZTE-Ma Zhifeng" w:date="2022-05-22T18:24:00Z"/>
              </w:rPr>
            </w:pPr>
            <w:ins w:id="4562" w:author="ZTE-Ma Zhifeng" w:date="2022-05-22T18:24:00Z">
              <w:r>
                <w:t>CA_n14A-n260H</w:t>
              </w:r>
            </w:ins>
          </w:p>
          <w:p w14:paraId="6002267E" w14:textId="77777777" w:rsidR="001B1511" w:rsidRDefault="001B1511" w:rsidP="001B1511">
            <w:pPr>
              <w:pStyle w:val="TAC"/>
              <w:rPr>
                <w:ins w:id="4563" w:author="ZTE-Ma Zhifeng" w:date="2022-05-22T18:24:00Z"/>
              </w:rPr>
            </w:pPr>
            <w:ins w:id="4564" w:author="ZTE-Ma Zhifeng" w:date="2022-05-22T18:24:00Z">
              <w:r>
                <w:t>CA_n30A-n260H</w:t>
              </w:r>
            </w:ins>
          </w:p>
          <w:p w14:paraId="4D8BA004" w14:textId="77777777" w:rsidR="001B1511" w:rsidRDefault="001B1511" w:rsidP="001B1511">
            <w:pPr>
              <w:pStyle w:val="TAC"/>
              <w:rPr>
                <w:ins w:id="4565" w:author="ZTE-Ma Zhifeng" w:date="2022-05-22T18:24:00Z"/>
              </w:rPr>
            </w:pPr>
            <w:ins w:id="4566" w:author="ZTE-Ma Zhifeng" w:date="2022-05-22T18:24:00Z">
              <w:r>
                <w:t>CA_n14A-n260I</w:t>
              </w:r>
            </w:ins>
          </w:p>
          <w:p w14:paraId="0086970B" w14:textId="77777777" w:rsidR="001B1511" w:rsidRDefault="001B1511" w:rsidP="001B1511">
            <w:pPr>
              <w:pStyle w:val="TAC"/>
              <w:rPr>
                <w:ins w:id="4567" w:author="ZTE-Ma Zhifeng" w:date="2022-05-22T18:24:00Z"/>
              </w:rPr>
            </w:pPr>
            <w:ins w:id="4568" w:author="ZTE-Ma Zhifeng" w:date="2022-05-22T18:24:00Z">
              <w:r>
                <w:t>CA_n30A-n260I</w:t>
              </w:r>
            </w:ins>
          </w:p>
        </w:tc>
        <w:tc>
          <w:tcPr>
            <w:tcW w:w="1052" w:type="dxa"/>
            <w:tcBorders>
              <w:left w:val="single" w:sz="4" w:space="0" w:color="auto"/>
              <w:right w:val="single" w:sz="4" w:space="0" w:color="auto"/>
            </w:tcBorders>
            <w:vAlign w:val="center"/>
          </w:tcPr>
          <w:p w14:paraId="465D2F74" w14:textId="77777777" w:rsidR="001B1511" w:rsidRDefault="001B1511" w:rsidP="001B1511">
            <w:pPr>
              <w:pStyle w:val="TAC"/>
              <w:rPr>
                <w:ins w:id="4569" w:author="ZTE-Ma Zhifeng" w:date="2022-05-22T18:24:00Z"/>
              </w:rPr>
            </w:pPr>
            <w:ins w:id="4570"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F2404B" w14:textId="77777777" w:rsidR="001B1511" w:rsidRDefault="001B1511" w:rsidP="001B1511">
            <w:pPr>
              <w:pStyle w:val="TAC"/>
              <w:rPr>
                <w:ins w:id="4571" w:author="ZTE-Ma Zhifeng" w:date="2022-05-22T18:24:00Z"/>
              </w:rPr>
            </w:pPr>
            <w:ins w:id="4572"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B9969AC" w14:textId="77777777" w:rsidR="001B1511" w:rsidRDefault="001B1511" w:rsidP="001B1511">
            <w:pPr>
              <w:pStyle w:val="TAC"/>
              <w:rPr>
                <w:ins w:id="4573" w:author="ZTE-Ma Zhifeng" w:date="2022-05-22T18:24:00Z"/>
              </w:rPr>
            </w:pPr>
            <w:ins w:id="4574" w:author="ZTE-Ma Zhifeng" w:date="2022-05-22T18:24:00Z">
              <w:r>
                <w:t>0</w:t>
              </w:r>
            </w:ins>
          </w:p>
        </w:tc>
      </w:tr>
      <w:tr w:rsidR="001B1511" w14:paraId="62A8614B" w14:textId="77777777" w:rsidTr="0063466B">
        <w:trPr>
          <w:trHeight w:val="187"/>
          <w:jc w:val="center"/>
          <w:ins w:id="4575"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62289FE7" w14:textId="77777777" w:rsidR="001B1511" w:rsidRDefault="001B1511" w:rsidP="001B1511">
            <w:pPr>
              <w:pStyle w:val="TAC"/>
              <w:rPr>
                <w:ins w:id="4576"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B8B3B35" w14:textId="77777777" w:rsidR="001B1511" w:rsidRDefault="001B1511" w:rsidP="001B1511">
            <w:pPr>
              <w:pStyle w:val="TAC"/>
              <w:rPr>
                <w:ins w:id="4577" w:author="ZTE-Ma Zhifeng" w:date="2022-05-22T18:24:00Z"/>
              </w:rPr>
            </w:pPr>
          </w:p>
        </w:tc>
        <w:tc>
          <w:tcPr>
            <w:tcW w:w="1052" w:type="dxa"/>
            <w:tcBorders>
              <w:left w:val="single" w:sz="4" w:space="0" w:color="auto"/>
              <w:right w:val="single" w:sz="4" w:space="0" w:color="auto"/>
            </w:tcBorders>
            <w:vAlign w:val="center"/>
          </w:tcPr>
          <w:p w14:paraId="376B3560" w14:textId="77777777" w:rsidR="001B1511" w:rsidRDefault="001B1511" w:rsidP="001B1511">
            <w:pPr>
              <w:pStyle w:val="TAC"/>
              <w:rPr>
                <w:ins w:id="4578" w:author="ZTE-Ma Zhifeng" w:date="2022-05-22T18:24:00Z"/>
              </w:rPr>
            </w:pPr>
            <w:ins w:id="4579"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EB648A" w14:textId="77777777" w:rsidR="001B1511" w:rsidRDefault="001B1511" w:rsidP="001B1511">
            <w:pPr>
              <w:pStyle w:val="TAC"/>
              <w:rPr>
                <w:ins w:id="4580" w:author="ZTE-Ma Zhifeng" w:date="2022-05-22T18:24:00Z"/>
              </w:rPr>
            </w:pPr>
            <w:ins w:id="4581"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2F7CD29B" w14:textId="77777777" w:rsidR="001B1511" w:rsidRDefault="001B1511" w:rsidP="001B1511">
            <w:pPr>
              <w:pStyle w:val="TAC"/>
              <w:rPr>
                <w:ins w:id="4582" w:author="ZTE-Ma Zhifeng" w:date="2022-05-22T18:24:00Z"/>
              </w:rPr>
            </w:pPr>
          </w:p>
        </w:tc>
      </w:tr>
      <w:tr w:rsidR="001B1511" w14:paraId="0134F0A7" w14:textId="77777777" w:rsidTr="0063466B">
        <w:trPr>
          <w:trHeight w:val="187"/>
          <w:jc w:val="center"/>
          <w:ins w:id="4583"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70A9640B" w14:textId="77777777" w:rsidR="001B1511" w:rsidRDefault="001B1511" w:rsidP="001B1511">
            <w:pPr>
              <w:pStyle w:val="TAC"/>
              <w:rPr>
                <w:ins w:id="4584"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D6FE61E" w14:textId="77777777" w:rsidR="001B1511" w:rsidRDefault="001B1511" w:rsidP="001B1511">
            <w:pPr>
              <w:pStyle w:val="TAC"/>
              <w:rPr>
                <w:ins w:id="4585" w:author="ZTE-Ma Zhifeng" w:date="2022-05-22T18:24:00Z"/>
              </w:rPr>
            </w:pPr>
          </w:p>
        </w:tc>
        <w:tc>
          <w:tcPr>
            <w:tcW w:w="1052" w:type="dxa"/>
            <w:tcBorders>
              <w:left w:val="single" w:sz="4" w:space="0" w:color="auto"/>
              <w:right w:val="single" w:sz="4" w:space="0" w:color="auto"/>
            </w:tcBorders>
            <w:vAlign w:val="center"/>
          </w:tcPr>
          <w:p w14:paraId="38DBEAEF" w14:textId="77777777" w:rsidR="001B1511" w:rsidRDefault="001B1511" w:rsidP="001B1511">
            <w:pPr>
              <w:pStyle w:val="TAC"/>
              <w:rPr>
                <w:ins w:id="4586" w:author="ZTE-Ma Zhifeng" w:date="2022-05-22T18:24:00Z"/>
              </w:rPr>
            </w:pPr>
            <w:ins w:id="4587"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D0AB16" w14:textId="77777777" w:rsidR="001B1511" w:rsidRDefault="001B1511" w:rsidP="001B1511">
            <w:pPr>
              <w:pStyle w:val="TAC"/>
              <w:rPr>
                <w:ins w:id="4588" w:author="ZTE-Ma Zhifeng" w:date="2022-05-22T18:24:00Z"/>
              </w:rPr>
            </w:pPr>
            <w:ins w:id="4589" w:author="ZTE-Ma Zhifeng" w:date="2022-05-22T18:24: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B406A25" w14:textId="77777777" w:rsidR="001B1511" w:rsidRDefault="001B1511" w:rsidP="001B1511">
            <w:pPr>
              <w:pStyle w:val="TAC"/>
              <w:rPr>
                <w:ins w:id="4590" w:author="ZTE-Ma Zhifeng" w:date="2022-05-22T18:24:00Z"/>
              </w:rPr>
            </w:pPr>
          </w:p>
        </w:tc>
      </w:tr>
      <w:tr w:rsidR="001B1511" w14:paraId="280BEB4D" w14:textId="77777777" w:rsidTr="0063466B">
        <w:trPr>
          <w:trHeight w:val="187"/>
          <w:jc w:val="center"/>
          <w:ins w:id="4591"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700D6A9" w14:textId="77777777" w:rsidR="001B1511" w:rsidRDefault="001B1511" w:rsidP="001B1511">
            <w:pPr>
              <w:pStyle w:val="TAC"/>
              <w:rPr>
                <w:ins w:id="4592" w:author="ZTE-Ma Zhifeng" w:date="2022-05-22T18:24:00Z"/>
              </w:rPr>
            </w:pPr>
            <w:ins w:id="4593" w:author="ZTE-Ma Zhifeng" w:date="2022-05-22T18:24:00Z">
              <w:r w:rsidRPr="006B5692">
                <w:t>CA_</w:t>
              </w:r>
              <w:r>
                <w:t>n14A-n30A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263800BE" w14:textId="77777777" w:rsidR="001B1511" w:rsidRDefault="001B1511" w:rsidP="001B1511">
            <w:pPr>
              <w:pStyle w:val="TAC"/>
              <w:rPr>
                <w:ins w:id="4594" w:author="ZTE-Ma Zhifeng" w:date="2022-05-22T18:24:00Z"/>
              </w:rPr>
            </w:pPr>
            <w:ins w:id="4595" w:author="ZTE-Ma Zhifeng" w:date="2022-05-22T18:24:00Z">
              <w:r>
                <w:t>CA_n14A-n30A</w:t>
              </w:r>
            </w:ins>
          </w:p>
          <w:p w14:paraId="4D8134D1" w14:textId="77777777" w:rsidR="001B1511" w:rsidRDefault="001B1511" w:rsidP="001B1511">
            <w:pPr>
              <w:pStyle w:val="TAC"/>
              <w:rPr>
                <w:ins w:id="4596" w:author="ZTE-Ma Zhifeng" w:date="2022-05-22T18:24:00Z"/>
              </w:rPr>
            </w:pPr>
            <w:ins w:id="4597" w:author="ZTE-Ma Zhifeng" w:date="2022-05-22T18:24:00Z">
              <w:r>
                <w:t>CA_n14A-n260A</w:t>
              </w:r>
            </w:ins>
          </w:p>
          <w:p w14:paraId="70D40DD0" w14:textId="77777777" w:rsidR="001B1511" w:rsidRDefault="001B1511" w:rsidP="001B1511">
            <w:pPr>
              <w:pStyle w:val="TAC"/>
              <w:rPr>
                <w:ins w:id="4598" w:author="ZTE-Ma Zhifeng" w:date="2022-05-22T18:24:00Z"/>
              </w:rPr>
            </w:pPr>
            <w:ins w:id="4599" w:author="ZTE-Ma Zhifeng" w:date="2022-05-22T18:24:00Z">
              <w:r>
                <w:t>CA_n30A-n260A</w:t>
              </w:r>
            </w:ins>
          </w:p>
          <w:p w14:paraId="1222E73E" w14:textId="77777777" w:rsidR="001B1511" w:rsidRDefault="001B1511" w:rsidP="001B1511">
            <w:pPr>
              <w:pStyle w:val="TAC"/>
              <w:rPr>
                <w:ins w:id="4600" w:author="ZTE-Ma Zhifeng" w:date="2022-05-22T18:24:00Z"/>
              </w:rPr>
            </w:pPr>
            <w:ins w:id="4601" w:author="ZTE-Ma Zhifeng" w:date="2022-05-22T18:24:00Z">
              <w:r>
                <w:t>CA_n14A-n260G</w:t>
              </w:r>
            </w:ins>
          </w:p>
          <w:p w14:paraId="600DE09B" w14:textId="77777777" w:rsidR="001B1511" w:rsidRDefault="001B1511" w:rsidP="001B1511">
            <w:pPr>
              <w:pStyle w:val="TAC"/>
              <w:rPr>
                <w:ins w:id="4602" w:author="ZTE-Ma Zhifeng" w:date="2022-05-22T18:24:00Z"/>
              </w:rPr>
            </w:pPr>
            <w:ins w:id="4603" w:author="ZTE-Ma Zhifeng" w:date="2022-05-22T18:24:00Z">
              <w:r>
                <w:t>CA_n30A-n260G</w:t>
              </w:r>
            </w:ins>
          </w:p>
          <w:p w14:paraId="0F6E8529" w14:textId="77777777" w:rsidR="001B1511" w:rsidRDefault="001B1511" w:rsidP="001B1511">
            <w:pPr>
              <w:pStyle w:val="TAC"/>
              <w:rPr>
                <w:ins w:id="4604" w:author="ZTE-Ma Zhifeng" w:date="2022-05-22T18:24:00Z"/>
              </w:rPr>
            </w:pPr>
            <w:ins w:id="4605" w:author="ZTE-Ma Zhifeng" w:date="2022-05-22T18:24:00Z">
              <w:r>
                <w:t>CA_n14A-n260H</w:t>
              </w:r>
            </w:ins>
          </w:p>
          <w:p w14:paraId="1DF72A1F" w14:textId="77777777" w:rsidR="001B1511" w:rsidRDefault="001B1511" w:rsidP="001B1511">
            <w:pPr>
              <w:pStyle w:val="TAC"/>
              <w:rPr>
                <w:ins w:id="4606" w:author="ZTE-Ma Zhifeng" w:date="2022-05-22T18:24:00Z"/>
              </w:rPr>
            </w:pPr>
            <w:ins w:id="4607" w:author="ZTE-Ma Zhifeng" w:date="2022-05-22T18:24:00Z">
              <w:r>
                <w:t>CA_n30A-n260H</w:t>
              </w:r>
            </w:ins>
          </w:p>
          <w:p w14:paraId="2E17B1E4" w14:textId="77777777" w:rsidR="001B1511" w:rsidRDefault="001B1511" w:rsidP="001B1511">
            <w:pPr>
              <w:pStyle w:val="TAC"/>
              <w:rPr>
                <w:ins w:id="4608" w:author="ZTE-Ma Zhifeng" w:date="2022-05-22T18:24:00Z"/>
              </w:rPr>
            </w:pPr>
            <w:ins w:id="4609" w:author="ZTE-Ma Zhifeng" w:date="2022-05-22T18:24:00Z">
              <w:r>
                <w:t>CA_n14A-n260I</w:t>
              </w:r>
            </w:ins>
          </w:p>
          <w:p w14:paraId="5E104E5E" w14:textId="77777777" w:rsidR="001B1511" w:rsidRDefault="001B1511" w:rsidP="001B1511">
            <w:pPr>
              <w:pStyle w:val="TAC"/>
              <w:rPr>
                <w:ins w:id="4610" w:author="ZTE-Ma Zhifeng" w:date="2022-05-22T18:24:00Z"/>
              </w:rPr>
            </w:pPr>
            <w:ins w:id="4611" w:author="ZTE-Ma Zhifeng" w:date="2022-05-22T18:24:00Z">
              <w:r>
                <w:t>CA_n30A-n260I</w:t>
              </w:r>
            </w:ins>
          </w:p>
          <w:p w14:paraId="329B647C" w14:textId="77777777" w:rsidR="001B1511" w:rsidRDefault="001B1511" w:rsidP="001B1511">
            <w:pPr>
              <w:pStyle w:val="TAC"/>
              <w:rPr>
                <w:ins w:id="4612" w:author="ZTE-Ma Zhifeng" w:date="2022-05-22T18:24:00Z"/>
              </w:rPr>
            </w:pPr>
            <w:ins w:id="4613" w:author="ZTE-Ma Zhifeng" w:date="2022-05-22T18:24:00Z">
              <w:r>
                <w:t>CA_n14A-n260J</w:t>
              </w:r>
            </w:ins>
          </w:p>
          <w:p w14:paraId="0E6AB7F3" w14:textId="77777777" w:rsidR="001B1511" w:rsidRDefault="001B1511" w:rsidP="001B1511">
            <w:pPr>
              <w:pStyle w:val="TAC"/>
              <w:rPr>
                <w:ins w:id="4614" w:author="ZTE-Ma Zhifeng" w:date="2022-05-22T18:24:00Z"/>
              </w:rPr>
            </w:pPr>
            <w:ins w:id="4615" w:author="ZTE-Ma Zhifeng" w:date="2022-05-22T18:24:00Z">
              <w:r>
                <w:t>CA_n30A-n260J</w:t>
              </w:r>
            </w:ins>
          </w:p>
        </w:tc>
        <w:tc>
          <w:tcPr>
            <w:tcW w:w="1052" w:type="dxa"/>
            <w:tcBorders>
              <w:left w:val="single" w:sz="4" w:space="0" w:color="auto"/>
              <w:right w:val="single" w:sz="4" w:space="0" w:color="auto"/>
            </w:tcBorders>
            <w:vAlign w:val="center"/>
          </w:tcPr>
          <w:p w14:paraId="2F1FA305" w14:textId="77777777" w:rsidR="001B1511" w:rsidRDefault="001B1511" w:rsidP="001B1511">
            <w:pPr>
              <w:pStyle w:val="TAC"/>
              <w:rPr>
                <w:ins w:id="4616" w:author="ZTE-Ma Zhifeng" w:date="2022-05-22T18:24:00Z"/>
              </w:rPr>
            </w:pPr>
            <w:ins w:id="4617"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BDC411" w14:textId="77777777" w:rsidR="001B1511" w:rsidRDefault="001B1511" w:rsidP="001B1511">
            <w:pPr>
              <w:pStyle w:val="TAC"/>
              <w:rPr>
                <w:ins w:id="4618" w:author="ZTE-Ma Zhifeng" w:date="2022-05-22T18:24:00Z"/>
              </w:rPr>
            </w:pPr>
            <w:ins w:id="4619"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A17A46D" w14:textId="77777777" w:rsidR="001B1511" w:rsidRDefault="001B1511" w:rsidP="001B1511">
            <w:pPr>
              <w:pStyle w:val="TAC"/>
              <w:rPr>
                <w:ins w:id="4620" w:author="ZTE-Ma Zhifeng" w:date="2022-05-22T18:24:00Z"/>
              </w:rPr>
            </w:pPr>
            <w:ins w:id="4621" w:author="ZTE-Ma Zhifeng" w:date="2022-05-22T18:24:00Z">
              <w:r>
                <w:t>0</w:t>
              </w:r>
            </w:ins>
          </w:p>
        </w:tc>
      </w:tr>
      <w:tr w:rsidR="001B1511" w14:paraId="375FC0A2" w14:textId="77777777" w:rsidTr="0063466B">
        <w:trPr>
          <w:trHeight w:val="187"/>
          <w:jc w:val="center"/>
          <w:ins w:id="462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6C4EAC8E" w14:textId="77777777" w:rsidR="001B1511" w:rsidRDefault="001B1511" w:rsidP="001B1511">
            <w:pPr>
              <w:pStyle w:val="TAC"/>
              <w:rPr>
                <w:ins w:id="462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213EBDA5" w14:textId="77777777" w:rsidR="001B1511" w:rsidRDefault="001B1511" w:rsidP="001B1511">
            <w:pPr>
              <w:pStyle w:val="TAC"/>
              <w:rPr>
                <w:ins w:id="4624" w:author="ZTE-Ma Zhifeng" w:date="2022-05-22T18:24:00Z"/>
              </w:rPr>
            </w:pPr>
          </w:p>
        </w:tc>
        <w:tc>
          <w:tcPr>
            <w:tcW w:w="1052" w:type="dxa"/>
            <w:tcBorders>
              <w:left w:val="single" w:sz="4" w:space="0" w:color="auto"/>
              <w:right w:val="single" w:sz="4" w:space="0" w:color="auto"/>
            </w:tcBorders>
            <w:vAlign w:val="center"/>
          </w:tcPr>
          <w:p w14:paraId="7EFE38BB" w14:textId="77777777" w:rsidR="001B1511" w:rsidRDefault="001B1511" w:rsidP="001B1511">
            <w:pPr>
              <w:pStyle w:val="TAC"/>
              <w:rPr>
                <w:ins w:id="4625" w:author="ZTE-Ma Zhifeng" w:date="2022-05-22T18:24:00Z"/>
              </w:rPr>
            </w:pPr>
            <w:ins w:id="4626"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D35D4F" w14:textId="77777777" w:rsidR="001B1511" w:rsidRDefault="001B1511" w:rsidP="001B1511">
            <w:pPr>
              <w:pStyle w:val="TAC"/>
              <w:rPr>
                <w:ins w:id="4627" w:author="ZTE-Ma Zhifeng" w:date="2022-05-22T18:24:00Z"/>
              </w:rPr>
            </w:pPr>
            <w:ins w:id="4628"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3CAF97CF" w14:textId="77777777" w:rsidR="001B1511" w:rsidRDefault="001B1511" w:rsidP="001B1511">
            <w:pPr>
              <w:pStyle w:val="TAC"/>
              <w:rPr>
                <w:ins w:id="4629" w:author="ZTE-Ma Zhifeng" w:date="2022-05-22T18:24:00Z"/>
              </w:rPr>
            </w:pPr>
          </w:p>
        </w:tc>
      </w:tr>
      <w:tr w:rsidR="001B1511" w14:paraId="4CF4B104" w14:textId="77777777" w:rsidTr="0063466B">
        <w:trPr>
          <w:trHeight w:val="187"/>
          <w:jc w:val="center"/>
          <w:ins w:id="463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F6DD7EC" w14:textId="77777777" w:rsidR="001B1511" w:rsidRDefault="001B1511" w:rsidP="001B1511">
            <w:pPr>
              <w:pStyle w:val="TAC"/>
              <w:rPr>
                <w:ins w:id="463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401671A" w14:textId="77777777" w:rsidR="001B1511" w:rsidRDefault="001B1511" w:rsidP="001B1511">
            <w:pPr>
              <w:pStyle w:val="TAC"/>
              <w:rPr>
                <w:ins w:id="4632" w:author="ZTE-Ma Zhifeng" w:date="2022-05-22T18:24:00Z"/>
              </w:rPr>
            </w:pPr>
          </w:p>
        </w:tc>
        <w:tc>
          <w:tcPr>
            <w:tcW w:w="1052" w:type="dxa"/>
            <w:tcBorders>
              <w:left w:val="single" w:sz="4" w:space="0" w:color="auto"/>
              <w:right w:val="single" w:sz="4" w:space="0" w:color="auto"/>
            </w:tcBorders>
            <w:vAlign w:val="center"/>
          </w:tcPr>
          <w:p w14:paraId="24DD3FB7" w14:textId="77777777" w:rsidR="001B1511" w:rsidRDefault="001B1511" w:rsidP="001B1511">
            <w:pPr>
              <w:pStyle w:val="TAC"/>
              <w:rPr>
                <w:ins w:id="4633" w:author="ZTE-Ma Zhifeng" w:date="2022-05-22T18:24:00Z"/>
              </w:rPr>
            </w:pPr>
            <w:ins w:id="463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E21F34" w14:textId="77777777" w:rsidR="001B1511" w:rsidRDefault="001B1511" w:rsidP="001B1511">
            <w:pPr>
              <w:pStyle w:val="TAC"/>
              <w:rPr>
                <w:ins w:id="4635" w:author="ZTE-Ma Zhifeng" w:date="2022-05-22T18:24:00Z"/>
              </w:rPr>
            </w:pPr>
            <w:ins w:id="4636" w:author="ZTE-Ma Zhifeng" w:date="2022-05-22T18:24: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BD3F1EC" w14:textId="77777777" w:rsidR="001B1511" w:rsidRDefault="001B1511" w:rsidP="001B1511">
            <w:pPr>
              <w:pStyle w:val="TAC"/>
              <w:rPr>
                <w:ins w:id="4637" w:author="ZTE-Ma Zhifeng" w:date="2022-05-22T18:24:00Z"/>
              </w:rPr>
            </w:pPr>
          </w:p>
        </w:tc>
      </w:tr>
      <w:tr w:rsidR="001B1511" w14:paraId="75FEDC6E" w14:textId="77777777" w:rsidTr="0063466B">
        <w:trPr>
          <w:trHeight w:val="187"/>
          <w:jc w:val="center"/>
          <w:ins w:id="463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237CED4" w14:textId="77777777" w:rsidR="001B1511" w:rsidRDefault="001B1511" w:rsidP="001B1511">
            <w:pPr>
              <w:pStyle w:val="TAC"/>
              <w:rPr>
                <w:ins w:id="4639" w:author="ZTE-Ma Zhifeng" w:date="2022-05-22T18:24:00Z"/>
              </w:rPr>
            </w:pPr>
            <w:ins w:id="4640" w:author="ZTE-Ma Zhifeng" w:date="2022-05-22T18:24:00Z">
              <w:r w:rsidRPr="006B5692">
                <w:lastRenderedPageBreak/>
                <w:t>CA_</w:t>
              </w:r>
              <w:r>
                <w:t>n14A-n30A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20675D5" w14:textId="77777777" w:rsidR="001B1511" w:rsidRDefault="001B1511" w:rsidP="001B1511">
            <w:pPr>
              <w:pStyle w:val="TAC"/>
              <w:rPr>
                <w:ins w:id="4641" w:author="ZTE-Ma Zhifeng" w:date="2022-05-22T18:24:00Z"/>
              </w:rPr>
            </w:pPr>
            <w:ins w:id="4642" w:author="ZTE-Ma Zhifeng" w:date="2022-05-22T18:24:00Z">
              <w:r>
                <w:t>CA_n14A-n30A</w:t>
              </w:r>
            </w:ins>
          </w:p>
          <w:p w14:paraId="1CE3258D" w14:textId="77777777" w:rsidR="001B1511" w:rsidRDefault="001B1511" w:rsidP="001B1511">
            <w:pPr>
              <w:pStyle w:val="TAC"/>
              <w:rPr>
                <w:ins w:id="4643" w:author="ZTE-Ma Zhifeng" w:date="2022-05-22T18:24:00Z"/>
              </w:rPr>
            </w:pPr>
            <w:ins w:id="4644" w:author="ZTE-Ma Zhifeng" w:date="2022-05-22T18:24:00Z">
              <w:r>
                <w:t>CA_n14A-n260A</w:t>
              </w:r>
            </w:ins>
          </w:p>
          <w:p w14:paraId="51245C67" w14:textId="77777777" w:rsidR="001B1511" w:rsidRDefault="001B1511" w:rsidP="001B1511">
            <w:pPr>
              <w:pStyle w:val="TAC"/>
              <w:rPr>
                <w:ins w:id="4645" w:author="ZTE-Ma Zhifeng" w:date="2022-05-22T18:24:00Z"/>
              </w:rPr>
            </w:pPr>
            <w:ins w:id="4646" w:author="ZTE-Ma Zhifeng" w:date="2022-05-22T18:24:00Z">
              <w:r>
                <w:t>CA_n30A-n260A</w:t>
              </w:r>
            </w:ins>
          </w:p>
          <w:p w14:paraId="7AF9AE83" w14:textId="77777777" w:rsidR="001B1511" w:rsidRDefault="001B1511" w:rsidP="001B1511">
            <w:pPr>
              <w:pStyle w:val="TAC"/>
              <w:rPr>
                <w:ins w:id="4647" w:author="ZTE-Ma Zhifeng" w:date="2022-05-22T18:24:00Z"/>
              </w:rPr>
            </w:pPr>
            <w:ins w:id="4648" w:author="ZTE-Ma Zhifeng" w:date="2022-05-22T18:24:00Z">
              <w:r>
                <w:t>CA_n14A-n260G</w:t>
              </w:r>
            </w:ins>
          </w:p>
          <w:p w14:paraId="57A8C249" w14:textId="77777777" w:rsidR="001B1511" w:rsidRDefault="001B1511" w:rsidP="001B1511">
            <w:pPr>
              <w:pStyle w:val="TAC"/>
              <w:rPr>
                <w:ins w:id="4649" w:author="ZTE-Ma Zhifeng" w:date="2022-05-22T18:24:00Z"/>
              </w:rPr>
            </w:pPr>
            <w:ins w:id="4650" w:author="ZTE-Ma Zhifeng" w:date="2022-05-22T18:24:00Z">
              <w:r>
                <w:t>CA_n30A-n260G</w:t>
              </w:r>
            </w:ins>
          </w:p>
          <w:p w14:paraId="00325D8A" w14:textId="77777777" w:rsidR="001B1511" w:rsidRDefault="001B1511" w:rsidP="001B1511">
            <w:pPr>
              <w:pStyle w:val="TAC"/>
              <w:rPr>
                <w:ins w:id="4651" w:author="ZTE-Ma Zhifeng" w:date="2022-05-22T18:24:00Z"/>
              </w:rPr>
            </w:pPr>
            <w:ins w:id="4652" w:author="ZTE-Ma Zhifeng" w:date="2022-05-22T18:24:00Z">
              <w:r>
                <w:t>CA_n14A-n260H</w:t>
              </w:r>
            </w:ins>
          </w:p>
          <w:p w14:paraId="273B23A4" w14:textId="77777777" w:rsidR="001B1511" w:rsidRDefault="001B1511" w:rsidP="001B1511">
            <w:pPr>
              <w:pStyle w:val="TAC"/>
              <w:rPr>
                <w:ins w:id="4653" w:author="ZTE-Ma Zhifeng" w:date="2022-05-22T18:24:00Z"/>
              </w:rPr>
            </w:pPr>
            <w:ins w:id="4654" w:author="ZTE-Ma Zhifeng" w:date="2022-05-22T18:24:00Z">
              <w:r>
                <w:t>CA_n30A-n260H</w:t>
              </w:r>
            </w:ins>
          </w:p>
          <w:p w14:paraId="22D32060" w14:textId="77777777" w:rsidR="001B1511" w:rsidRDefault="001B1511" w:rsidP="001B1511">
            <w:pPr>
              <w:pStyle w:val="TAC"/>
              <w:rPr>
                <w:ins w:id="4655" w:author="ZTE-Ma Zhifeng" w:date="2022-05-22T18:24:00Z"/>
              </w:rPr>
            </w:pPr>
            <w:ins w:id="4656" w:author="ZTE-Ma Zhifeng" w:date="2022-05-22T18:24:00Z">
              <w:r>
                <w:t>CA_n14A-n260I</w:t>
              </w:r>
            </w:ins>
          </w:p>
          <w:p w14:paraId="188DC3EA" w14:textId="77777777" w:rsidR="001B1511" w:rsidRDefault="001B1511" w:rsidP="001B1511">
            <w:pPr>
              <w:pStyle w:val="TAC"/>
              <w:rPr>
                <w:ins w:id="4657" w:author="ZTE-Ma Zhifeng" w:date="2022-05-22T18:24:00Z"/>
              </w:rPr>
            </w:pPr>
            <w:ins w:id="4658" w:author="ZTE-Ma Zhifeng" w:date="2022-05-22T18:24:00Z">
              <w:r>
                <w:t>CA_n30A-n260I</w:t>
              </w:r>
            </w:ins>
          </w:p>
          <w:p w14:paraId="11A1B4F6" w14:textId="77777777" w:rsidR="001B1511" w:rsidRDefault="001B1511" w:rsidP="001B1511">
            <w:pPr>
              <w:pStyle w:val="TAC"/>
              <w:rPr>
                <w:ins w:id="4659" w:author="ZTE-Ma Zhifeng" w:date="2022-05-22T18:24:00Z"/>
              </w:rPr>
            </w:pPr>
            <w:ins w:id="4660" w:author="ZTE-Ma Zhifeng" w:date="2022-05-22T18:24:00Z">
              <w:r>
                <w:t>CA_n14A-n260J</w:t>
              </w:r>
            </w:ins>
          </w:p>
          <w:p w14:paraId="03A809C0" w14:textId="77777777" w:rsidR="001B1511" w:rsidRDefault="001B1511" w:rsidP="001B1511">
            <w:pPr>
              <w:pStyle w:val="TAC"/>
              <w:rPr>
                <w:ins w:id="4661" w:author="ZTE-Ma Zhifeng" w:date="2022-05-22T18:24:00Z"/>
              </w:rPr>
            </w:pPr>
            <w:ins w:id="4662" w:author="ZTE-Ma Zhifeng" w:date="2022-05-22T18:24:00Z">
              <w:r>
                <w:t>CA_n30A-n260J</w:t>
              </w:r>
            </w:ins>
          </w:p>
          <w:p w14:paraId="608AD00F" w14:textId="77777777" w:rsidR="001B1511" w:rsidRDefault="001B1511" w:rsidP="001B1511">
            <w:pPr>
              <w:pStyle w:val="TAC"/>
              <w:rPr>
                <w:ins w:id="4663" w:author="ZTE-Ma Zhifeng" w:date="2022-05-22T18:24:00Z"/>
              </w:rPr>
            </w:pPr>
            <w:ins w:id="4664" w:author="ZTE-Ma Zhifeng" w:date="2022-05-22T18:24:00Z">
              <w:r>
                <w:t>CA_n14A-n260K</w:t>
              </w:r>
            </w:ins>
          </w:p>
          <w:p w14:paraId="485CA9F6" w14:textId="77777777" w:rsidR="001B1511" w:rsidRDefault="001B1511" w:rsidP="001B1511">
            <w:pPr>
              <w:pStyle w:val="TAC"/>
              <w:rPr>
                <w:ins w:id="4665" w:author="ZTE-Ma Zhifeng" w:date="2022-05-22T18:24:00Z"/>
              </w:rPr>
            </w:pPr>
            <w:ins w:id="4666" w:author="ZTE-Ma Zhifeng" w:date="2022-05-22T18:24:00Z">
              <w:r>
                <w:t>CA_n30A-n260K</w:t>
              </w:r>
            </w:ins>
          </w:p>
        </w:tc>
        <w:tc>
          <w:tcPr>
            <w:tcW w:w="1052" w:type="dxa"/>
            <w:tcBorders>
              <w:left w:val="single" w:sz="4" w:space="0" w:color="auto"/>
              <w:right w:val="single" w:sz="4" w:space="0" w:color="auto"/>
            </w:tcBorders>
            <w:vAlign w:val="center"/>
          </w:tcPr>
          <w:p w14:paraId="25F12C65" w14:textId="77777777" w:rsidR="001B1511" w:rsidRDefault="001B1511" w:rsidP="001B1511">
            <w:pPr>
              <w:pStyle w:val="TAC"/>
              <w:rPr>
                <w:ins w:id="4667" w:author="ZTE-Ma Zhifeng" w:date="2022-05-22T18:24:00Z"/>
              </w:rPr>
            </w:pPr>
            <w:ins w:id="4668"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40D2FE" w14:textId="77777777" w:rsidR="001B1511" w:rsidRDefault="001B1511" w:rsidP="001B1511">
            <w:pPr>
              <w:pStyle w:val="TAC"/>
              <w:rPr>
                <w:ins w:id="4669" w:author="ZTE-Ma Zhifeng" w:date="2022-05-22T18:24:00Z"/>
              </w:rPr>
            </w:pPr>
            <w:ins w:id="4670"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1EB2BDF" w14:textId="77777777" w:rsidR="001B1511" w:rsidRDefault="001B1511" w:rsidP="001B1511">
            <w:pPr>
              <w:pStyle w:val="TAC"/>
              <w:rPr>
                <w:ins w:id="4671" w:author="ZTE-Ma Zhifeng" w:date="2022-05-22T18:24:00Z"/>
              </w:rPr>
            </w:pPr>
            <w:ins w:id="4672" w:author="ZTE-Ma Zhifeng" w:date="2022-05-22T18:24:00Z">
              <w:r>
                <w:t>0</w:t>
              </w:r>
            </w:ins>
          </w:p>
        </w:tc>
      </w:tr>
      <w:tr w:rsidR="001B1511" w14:paraId="50B4F09D" w14:textId="77777777" w:rsidTr="0063466B">
        <w:trPr>
          <w:trHeight w:val="187"/>
          <w:jc w:val="center"/>
          <w:ins w:id="467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4D5B60AC" w14:textId="77777777" w:rsidR="001B1511" w:rsidRDefault="001B1511" w:rsidP="001B1511">
            <w:pPr>
              <w:pStyle w:val="TAC"/>
              <w:rPr>
                <w:ins w:id="467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59871F0" w14:textId="77777777" w:rsidR="001B1511" w:rsidRDefault="001B1511" w:rsidP="001B1511">
            <w:pPr>
              <w:pStyle w:val="TAC"/>
              <w:rPr>
                <w:ins w:id="4675" w:author="ZTE-Ma Zhifeng" w:date="2022-05-22T18:24:00Z"/>
              </w:rPr>
            </w:pPr>
          </w:p>
        </w:tc>
        <w:tc>
          <w:tcPr>
            <w:tcW w:w="1052" w:type="dxa"/>
            <w:tcBorders>
              <w:left w:val="single" w:sz="4" w:space="0" w:color="auto"/>
              <w:right w:val="single" w:sz="4" w:space="0" w:color="auto"/>
            </w:tcBorders>
            <w:vAlign w:val="center"/>
          </w:tcPr>
          <w:p w14:paraId="0457DAA9" w14:textId="77777777" w:rsidR="001B1511" w:rsidRDefault="001B1511" w:rsidP="001B1511">
            <w:pPr>
              <w:pStyle w:val="TAC"/>
              <w:rPr>
                <w:ins w:id="4676" w:author="ZTE-Ma Zhifeng" w:date="2022-05-22T18:24:00Z"/>
              </w:rPr>
            </w:pPr>
            <w:ins w:id="4677"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6C2A09" w14:textId="77777777" w:rsidR="001B1511" w:rsidRDefault="001B1511" w:rsidP="001B1511">
            <w:pPr>
              <w:pStyle w:val="TAC"/>
              <w:rPr>
                <w:ins w:id="4678" w:author="ZTE-Ma Zhifeng" w:date="2022-05-22T18:24:00Z"/>
              </w:rPr>
            </w:pPr>
            <w:ins w:id="4679"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05956E4B" w14:textId="77777777" w:rsidR="001B1511" w:rsidRDefault="001B1511" w:rsidP="001B1511">
            <w:pPr>
              <w:pStyle w:val="TAC"/>
              <w:rPr>
                <w:ins w:id="4680" w:author="ZTE-Ma Zhifeng" w:date="2022-05-22T18:24:00Z"/>
              </w:rPr>
            </w:pPr>
          </w:p>
        </w:tc>
      </w:tr>
      <w:tr w:rsidR="001B1511" w14:paraId="49C3F4B3" w14:textId="77777777" w:rsidTr="0063466B">
        <w:trPr>
          <w:trHeight w:val="187"/>
          <w:jc w:val="center"/>
          <w:ins w:id="468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87F87CF" w14:textId="77777777" w:rsidR="001B1511" w:rsidRDefault="001B1511" w:rsidP="001B1511">
            <w:pPr>
              <w:pStyle w:val="TAC"/>
              <w:rPr>
                <w:ins w:id="468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F89E2B2" w14:textId="77777777" w:rsidR="001B1511" w:rsidRDefault="001B1511" w:rsidP="001B1511">
            <w:pPr>
              <w:pStyle w:val="TAC"/>
              <w:rPr>
                <w:ins w:id="4683" w:author="ZTE-Ma Zhifeng" w:date="2022-05-22T18:24:00Z"/>
              </w:rPr>
            </w:pPr>
          </w:p>
        </w:tc>
        <w:tc>
          <w:tcPr>
            <w:tcW w:w="1052" w:type="dxa"/>
            <w:tcBorders>
              <w:left w:val="single" w:sz="4" w:space="0" w:color="auto"/>
              <w:right w:val="single" w:sz="4" w:space="0" w:color="auto"/>
            </w:tcBorders>
            <w:vAlign w:val="center"/>
          </w:tcPr>
          <w:p w14:paraId="47CA9FFA" w14:textId="77777777" w:rsidR="001B1511" w:rsidRDefault="001B1511" w:rsidP="001B1511">
            <w:pPr>
              <w:pStyle w:val="TAC"/>
              <w:rPr>
                <w:ins w:id="4684" w:author="ZTE-Ma Zhifeng" w:date="2022-05-22T18:24:00Z"/>
              </w:rPr>
            </w:pPr>
            <w:ins w:id="468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682771" w14:textId="77777777" w:rsidR="001B1511" w:rsidRDefault="001B1511" w:rsidP="001B1511">
            <w:pPr>
              <w:pStyle w:val="TAC"/>
              <w:rPr>
                <w:ins w:id="4686" w:author="ZTE-Ma Zhifeng" w:date="2022-05-22T18:24:00Z"/>
              </w:rPr>
            </w:pPr>
            <w:ins w:id="4687" w:author="ZTE-Ma Zhifeng" w:date="2022-05-22T18:24: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DBDE9EE" w14:textId="77777777" w:rsidR="001B1511" w:rsidRDefault="001B1511" w:rsidP="001B1511">
            <w:pPr>
              <w:pStyle w:val="TAC"/>
              <w:rPr>
                <w:ins w:id="4688" w:author="ZTE-Ma Zhifeng" w:date="2022-05-22T18:24:00Z"/>
              </w:rPr>
            </w:pPr>
          </w:p>
        </w:tc>
      </w:tr>
      <w:tr w:rsidR="001B1511" w14:paraId="420ACB40" w14:textId="77777777" w:rsidTr="0063466B">
        <w:trPr>
          <w:trHeight w:val="187"/>
          <w:jc w:val="center"/>
          <w:ins w:id="468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7D8F5B6E" w14:textId="77777777" w:rsidR="001B1511" w:rsidRDefault="001B1511" w:rsidP="001B1511">
            <w:pPr>
              <w:pStyle w:val="TAC"/>
              <w:rPr>
                <w:ins w:id="4690" w:author="ZTE-Ma Zhifeng" w:date="2022-05-22T18:24:00Z"/>
              </w:rPr>
            </w:pPr>
            <w:ins w:id="4691" w:author="ZTE-Ma Zhifeng" w:date="2022-05-22T18:24:00Z">
              <w:r w:rsidRPr="006B5692">
                <w:t>CA_</w:t>
              </w:r>
              <w:r>
                <w:t>n14A-n30A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FB37415" w14:textId="77777777" w:rsidR="001B1511" w:rsidRDefault="001B1511" w:rsidP="001B1511">
            <w:pPr>
              <w:pStyle w:val="TAC"/>
              <w:rPr>
                <w:ins w:id="4692" w:author="ZTE-Ma Zhifeng" w:date="2022-05-22T18:24:00Z"/>
              </w:rPr>
            </w:pPr>
            <w:ins w:id="4693" w:author="ZTE-Ma Zhifeng" w:date="2022-05-22T18:24:00Z">
              <w:r>
                <w:t>CA_n14A-n30A</w:t>
              </w:r>
            </w:ins>
          </w:p>
          <w:p w14:paraId="227943D7" w14:textId="77777777" w:rsidR="001B1511" w:rsidRDefault="001B1511" w:rsidP="001B1511">
            <w:pPr>
              <w:pStyle w:val="TAC"/>
              <w:rPr>
                <w:ins w:id="4694" w:author="ZTE-Ma Zhifeng" w:date="2022-05-22T18:24:00Z"/>
              </w:rPr>
            </w:pPr>
            <w:ins w:id="4695" w:author="ZTE-Ma Zhifeng" w:date="2022-05-22T18:24:00Z">
              <w:r>
                <w:t>CA_n14A-n260A</w:t>
              </w:r>
            </w:ins>
          </w:p>
          <w:p w14:paraId="212C4C79" w14:textId="77777777" w:rsidR="001B1511" w:rsidRDefault="001B1511" w:rsidP="001B1511">
            <w:pPr>
              <w:pStyle w:val="TAC"/>
              <w:rPr>
                <w:ins w:id="4696" w:author="ZTE-Ma Zhifeng" w:date="2022-05-22T18:24:00Z"/>
              </w:rPr>
            </w:pPr>
            <w:ins w:id="4697" w:author="ZTE-Ma Zhifeng" w:date="2022-05-22T18:24:00Z">
              <w:r>
                <w:t>CA_n30A-n260A</w:t>
              </w:r>
            </w:ins>
          </w:p>
          <w:p w14:paraId="3B7E8EBB" w14:textId="77777777" w:rsidR="001B1511" w:rsidRDefault="001B1511" w:rsidP="001B1511">
            <w:pPr>
              <w:pStyle w:val="TAC"/>
              <w:rPr>
                <w:ins w:id="4698" w:author="ZTE-Ma Zhifeng" w:date="2022-05-22T18:24:00Z"/>
              </w:rPr>
            </w:pPr>
            <w:ins w:id="4699" w:author="ZTE-Ma Zhifeng" w:date="2022-05-22T18:24:00Z">
              <w:r>
                <w:t>CA_n14A-n260G</w:t>
              </w:r>
            </w:ins>
          </w:p>
          <w:p w14:paraId="01366E6F" w14:textId="77777777" w:rsidR="001B1511" w:rsidRDefault="001B1511" w:rsidP="001B1511">
            <w:pPr>
              <w:pStyle w:val="TAC"/>
              <w:rPr>
                <w:ins w:id="4700" w:author="ZTE-Ma Zhifeng" w:date="2022-05-22T18:24:00Z"/>
              </w:rPr>
            </w:pPr>
            <w:ins w:id="4701" w:author="ZTE-Ma Zhifeng" w:date="2022-05-22T18:24:00Z">
              <w:r>
                <w:t>CA_n30A-n260G</w:t>
              </w:r>
            </w:ins>
          </w:p>
          <w:p w14:paraId="20374B47" w14:textId="77777777" w:rsidR="001B1511" w:rsidRDefault="001B1511" w:rsidP="001B1511">
            <w:pPr>
              <w:pStyle w:val="TAC"/>
              <w:rPr>
                <w:ins w:id="4702" w:author="ZTE-Ma Zhifeng" w:date="2022-05-22T18:24:00Z"/>
              </w:rPr>
            </w:pPr>
            <w:ins w:id="4703" w:author="ZTE-Ma Zhifeng" w:date="2022-05-22T18:24:00Z">
              <w:r>
                <w:t>CA_n14A-n260H</w:t>
              </w:r>
            </w:ins>
          </w:p>
          <w:p w14:paraId="044FAA0E" w14:textId="77777777" w:rsidR="001B1511" w:rsidRDefault="001B1511" w:rsidP="001B1511">
            <w:pPr>
              <w:pStyle w:val="TAC"/>
              <w:rPr>
                <w:ins w:id="4704" w:author="ZTE-Ma Zhifeng" w:date="2022-05-22T18:24:00Z"/>
              </w:rPr>
            </w:pPr>
            <w:ins w:id="4705" w:author="ZTE-Ma Zhifeng" w:date="2022-05-22T18:24:00Z">
              <w:r>
                <w:t>CA_n30A-n260H</w:t>
              </w:r>
            </w:ins>
          </w:p>
          <w:p w14:paraId="7F3B9018" w14:textId="77777777" w:rsidR="001B1511" w:rsidRDefault="001B1511" w:rsidP="001B1511">
            <w:pPr>
              <w:pStyle w:val="TAC"/>
              <w:rPr>
                <w:ins w:id="4706" w:author="ZTE-Ma Zhifeng" w:date="2022-05-22T18:24:00Z"/>
              </w:rPr>
            </w:pPr>
            <w:ins w:id="4707" w:author="ZTE-Ma Zhifeng" w:date="2022-05-22T18:24:00Z">
              <w:r>
                <w:t>CA_n14A-n260I</w:t>
              </w:r>
            </w:ins>
          </w:p>
          <w:p w14:paraId="2B13E956" w14:textId="77777777" w:rsidR="001B1511" w:rsidRDefault="001B1511" w:rsidP="001B1511">
            <w:pPr>
              <w:pStyle w:val="TAC"/>
              <w:rPr>
                <w:ins w:id="4708" w:author="ZTE-Ma Zhifeng" w:date="2022-05-22T18:24:00Z"/>
              </w:rPr>
            </w:pPr>
            <w:ins w:id="4709" w:author="ZTE-Ma Zhifeng" w:date="2022-05-22T18:24:00Z">
              <w:r>
                <w:t>CA_n30A-n260I</w:t>
              </w:r>
            </w:ins>
          </w:p>
          <w:p w14:paraId="35EB46CF" w14:textId="77777777" w:rsidR="001B1511" w:rsidRDefault="001B1511" w:rsidP="001B1511">
            <w:pPr>
              <w:pStyle w:val="TAC"/>
              <w:rPr>
                <w:ins w:id="4710" w:author="ZTE-Ma Zhifeng" w:date="2022-05-22T18:24:00Z"/>
              </w:rPr>
            </w:pPr>
            <w:ins w:id="4711" w:author="ZTE-Ma Zhifeng" w:date="2022-05-22T18:24:00Z">
              <w:r>
                <w:t>CA_n14A-n260J</w:t>
              </w:r>
            </w:ins>
          </w:p>
          <w:p w14:paraId="1E084061" w14:textId="77777777" w:rsidR="001B1511" w:rsidRDefault="001B1511" w:rsidP="001B1511">
            <w:pPr>
              <w:pStyle w:val="TAC"/>
              <w:rPr>
                <w:ins w:id="4712" w:author="ZTE-Ma Zhifeng" w:date="2022-05-22T18:24:00Z"/>
              </w:rPr>
            </w:pPr>
            <w:ins w:id="4713" w:author="ZTE-Ma Zhifeng" w:date="2022-05-22T18:24:00Z">
              <w:r>
                <w:t>CA_n30A-n260J</w:t>
              </w:r>
            </w:ins>
          </w:p>
          <w:p w14:paraId="3D9A8029" w14:textId="77777777" w:rsidR="001B1511" w:rsidRDefault="001B1511" w:rsidP="001B1511">
            <w:pPr>
              <w:pStyle w:val="TAC"/>
              <w:rPr>
                <w:ins w:id="4714" w:author="ZTE-Ma Zhifeng" w:date="2022-05-22T18:24:00Z"/>
              </w:rPr>
            </w:pPr>
            <w:ins w:id="4715" w:author="ZTE-Ma Zhifeng" w:date="2022-05-22T18:24:00Z">
              <w:r>
                <w:t>CA_n14A-n260K</w:t>
              </w:r>
            </w:ins>
          </w:p>
          <w:p w14:paraId="6B338433" w14:textId="77777777" w:rsidR="001B1511" w:rsidRDefault="001B1511" w:rsidP="001B1511">
            <w:pPr>
              <w:pStyle w:val="TAC"/>
              <w:rPr>
                <w:ins w:id="4716" w:author="ZTE-Ma Zhifeng" w:date="2022-05-22T18:24:00Z"/>
              </w:rPr>
            </w:pPr>
            <w:ins w:id="4717" w:author="ZTE-Ma Zhifeng" w:date="2022-05-22T18:24:00Z">
              <w:r>
                <w:t>CA_n30A-n260K</w:t>
              </w:r>
            </w:ins>
          </w:p>
          <w:p w14:paraId="32639A87" w14:textId="77777777" w:rsidR="001B1511" w:rsidRDefault="001B1511" w:rsidP="001B1511">
            <w:pPr>
              <w:pStyle w:val="TAC"/>
              <w:rPr>
                <w:ins w:id="4718" w:author="ZTE-Ma Zhifeng" w:date="2022-05-22T18:24:00Z"/>
              </w:rPr>
            </w:pPr>
            <w:ins w:id="4719" w:author="ZTE-Ma Zhifeng" w:date="2022-05-22T18:24:00Z">
              <w:r>
                <w:t>CA_n14A-n260L</w:t>
              </w:r>
            </w:ins>
          </w:p>
          <w:p w14:paraId="322C0C94" w14:textId="77777777" w:rsidR="001B1511" w:rsidRDefault="001B1511" w:rsidP="001B1511">
            <w:pPr>
              <w:pStyle w:val="TAC"/>
              <w:rPr>
                <w:ins w:id="4720" w:author="ZTE-Ma Zhifeng" w:date="2022-05-22T18:24:00Z"/>
              </w:rPr>
            </w:pPr>
            <w:ins w:id="4721" w:author="ZTE-Ma Zhifeng" w:date="2022-05-22T18:24:00Z">
              <w:r>
                <w:t>CA_n30A-n260L</w:t>
              </w:r>
            </w:ins>
          </w:p>
        </w:tc>
        <w:tc>
          <w:tcPr>
            <w:tcW w:w="1052" w:type="dxa"/>
            <w:tcBorders>
              <w:left w:val="single" w:sz="4" w:space="0" w:color="auto"/>
              <w:right w:val="single" w:sz="4" w:space="0" w:color="auto"/>
            </w:tcBorders>
            <w:vAlign w:val="center"/>
          </w:tcPr>
          <w:p w14:paraId="5EEB53F1" w14:textId="77777777" w:rsidR="001B1511" w:rsidRDefault="001B1511" w:rsidP="001B1511">
            <w:pPr>
              <w:pStyle w:val="TAC"/>
              <w:rPr>
                <w:ins w:id="4722" w:author="ZTE-Ma Zhifeng" w:date="2022-05-22T18:24:00Z"/>
              </w:rPr>
            </w:pPr>
            <w:ins w:id="4723"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003E03" w14:textId="77777777" w:rsidR="001B1511" w:rsidRDefault="001B1511" w:rsidP="001B1511">
            <w:pPr>
              <w:pStyle w:val="TAC"/>
              <w:rPr>
                <w:ins w:id="4724" w:author="ZTE-Ma Zhifeng" w:date="2022-05-22T18:24:00Z"/>
              </w:rPr>
            </w:pPr>
            <w:ins w:id="4725"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557BD6C" w14:textId="77777777" w:rsidR="001B1511" w:rsidRDefault="001B1511" w:rsidP="001B1511">
            <w:pPr>
              <w:pStyle w:val="TAC"/>
              <w:rPr>
                <w:ins w:id="4726" w:author="ZTE-Ma Zhifeng" w:date="2022-05-22T18:24:00Z"/>
              </w:rPr>
            </w:pPr>
            <w:ins w:id="4727" w:author="ZTE-Ma Zhifeng" w:date="2022-05-22T18:24:00Z">
              <w:r>
                <w:t>0</w:t>
              </w:r>
            </w:ins>
          </w:p>
        </w:tc>
      </w:tr>
      <w:tr w:rsidR="001B1511" w14:paraId="4B0F52E8" w14:textId="77777777" w:rsidTr="0063466B">
        <w:trPr>
          <w:trHeight w:val="187"/>
          <w:jc w:val="center"/>
          <w:ins w:id="472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3242932" w14:textId="77777777" w:rsidR="001B1511" w:rsidRDefault="001B1511" w:rsidP="001B1511">
            <w:pPr>
              <w:pStyle w:val="TAC"/>
              <w:rPr>
                <w:ins w:id="472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0D4D3FEE" w14:textId="77777777" w:rsidR="001B1511" w:rsidRDefault="001B1511" w:rsidP="001B1511">
            <w:pPr>
              <w:pStyle w:val="TAC"/>
              <w:rPr>
                <w:ins w:id="4730" w:author="ZTE-Ma Zhifeng" w:date="2022-05-22T18:24:00Z"/>
              </w:rPr>
            </w:pPr>
          </w:p>
        </w:tc>
        <w:tc>
          <w:tcPr>
            <w:tcW w:w="1052" w:type="dxa"/>
            <w:tcBorders>
              <w:left w:val="single" w:sz="4" w:space="0" w:color="auto"/>
              <w:right w:val="single" w:sz="4" w:space="0" w:color="auto"/>
            </w:tcBorders>
            <w:vAlign w:val="center"/>
          </w:tcPr>
          <w:p w14:paraId="679A3BFD" w14:textId="77777777" w:rsidR="001B1511" w:rsidRDefault="001B1511" w:rsidP="001B1511">
            <w:pPr>
              <w:pStyle w:val="TAC"/>
              <w:rPr>
                <w:ins w:id="4731" w:author="ZTE-Ma Zhifeng" w:date="2022-05-22T18:24:00Z"/>
              </w:rPr>
            </w:pPr>
            <w:ins w:id="4732"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FC5166" w14:textId="77777777" w:rsidR="001B1511" w:rsidRDefault="001B1511" w:rsidP="001B1511">
            <w:pPr>
              <w:pStyle w:val="TAC"/>
              <w:rPr>
                <w:ins w:id="4733" w:author="ZTE-Ma Zhifeng" w:date="2022-05-22T18:24:00Z"/>
              </w:rPr>
            </w:pPr>
            <w:ins w:id="4734"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44CB6C87" w14:textId="77777777" w:rsidR="001B1511" w:rsidRDefault="001B1511" w:rsidP="001B1511">
            <w:pPr>
              <w:pStyle w:val="TAC"/>
              <w:rPr>
                <w:ins w:id="4735" w:author="ZTE-Ma Zhifeng" w:date="2022-05-22T18:24:00Z"/>
              </w:rPr>
            </w:pPr>
          </w:p>
        </w:tc>
      </w:tr>
      <w:tr w:rsidR="001B1511" w14:paraId="78EA3C60" w14:textId="77777777" w:rsidTr="0063466B">
        <w:trPr>
          <w:trHeight w:val="187"/>
          <w:jc w:val="center"/>
          <w:ins w:id="473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5EC5C49" w14:textId="77777777" w:rsidR="001B1511" w:rsidRDefault="001B1511" w:rsidP="001B1511">
            <w:pPr>
              <w:pStyle w:val="TAC"/>
              <w:rPr>
                <w:ins w:id="473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79D135D" w14:textId="77777777" w:rsidR="001B1511" w:rsidRDefault="001B1511" w:rsidP="001B1511">
            <w:pPr>
              <w:pStyle w:val="TAC"/>
              <w:rPr>
                <w:ins w:id="4738" w:author="ZTE-Ma Zhifeng" w:date="2022-05-22T18:24:00Z"/>
              </w:rPr>
            </w:pPr>
          </w:p>
        </w:tc>
        <w:tc>
          <w:tcPr>
            <w:tcW w:w="1052" w:type="dxa"/>
            <w:tcBorders>
              <w:left w:val="single" w:sz="4" w:space="0" w:color="auto"/>
              <w:right w:val="single" w:sz="4" w:space="0" w:color="auto"/>
            </w:tcBorders>
            <w:vAlign w:val="center"/>
          </w:tcPr>
          <w:p w14:paraId="5FFCD57D" w14:textId="77777777" w:rsidR="001B1511" w:rsidRDefault="001B1511" w:rsidP="001B1511">
            <w:pPr>
              <w:pStyle w:val="TAC"/>
              <w:rPr>
                <w:ins w:id="4739" w:author="ZTE-Ma Zhifeng" w:date="2022-05-22T18:24:00Z"/>
              </w:rPr>
            </w:pPr>
            <w:ins w:id="474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96FC3F" w14:textId="77777777" w:rsidR="001B1511" w:rsidRDefault="001B1511" w:rsidP="001B1511">
            <w:pPr>
              <w:pStyle w:val="TAC"/>
              <w:rPr>
                <w:ins w:id="4741" w:author="ZTE-Ma Zhifeng" w:date="2022-05-22T18:24:00Z"/>
              </w:rPr>
            </w:pPr>
            <w:ins w:id="4742" w:author="ZTE-Ma Zhifeng" w:date="2022-05-22T18:24: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857BC94" w14:textId="77777777" w:rsidR="001B1511" w:rsidRDefault="001B1511" w:rsidP="001B1511">
            <w:pPr>
              <w:pStyle w:val="TAC"/>
              <w:rPr>
                <w:ins w:id="4743" w:author="ZTE-Ma Zhifeng" w:date="2022-05-22T18:24:00Z"/>
              </w:rPr>
            </w:pPr>
          </w:p>
        </w:tc>
      </w:tr>
      <w:tr w:rsidR="001B1511" w14:paraId="06C5EDDD" w14:textId="77777777" w:rsidTr="0063466B">
        <w:trPr>
          <w:trHeight w:val="187"/>
          <w:jc w:val="center"/>
          <w:ins w:id="474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D1B2693" w14:textId="77777777" w:rsidR="001B1511" w:rsidRDefault="001B1511" w:rsidP="001B1511">
            <w:pPr>
              <w:pStyle w:val="TAC"/>
              <w:rPr>
                <w:ins w:id="4745" w:author="ZTE-Ma Zhifeng" w:date="2022-05-22T18:24:00Z"/>
              </w:rPr>
            </w:pPr>
            <w:ins w:id="4746" w:author="ZTE-Ma Zhifeng" w:date="2022-05-22T18:24:00Z">
              <w:r w:rsidRPr="006B5692">
                <w:lastRenderedPageBreak/>
                <w:t>CA_</w:t>
              </w:r>
              <w:r>
                <w:t>n14A-n30A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25A3A2A8" w14:textId="77777777" w:rsidR="001B1511" w:rsidRDefault="001B1511" w:rsidP="001B1511">
            <w:pPr>
              <w:pStyle w:val="TAC"/>
              <w:rPr>
                <w:ins w:id="4747" w:author="ZTE-Ma Zhifeng" w:date="2022-05-22T18:24:00Z"/>
              </w:rPr>
            </w:pPr>
            <w:ins w:id="4748" w:author="ZTE-Ma Zhifeng" w:date="2022-05-22T18:24:00Z">
              <w:r>
                <w:t>CA_n14A-n30A</w:t>
              </w:r>
            </w:ins>
          </w:p>
          <w:p w14:paraId="11A3C4ED" w14:textId="77777777" w:rsidR="001B1511" w:rsidRDefault="001B1511" w:rsidP="001B1511">
            <w:pPr>
              <w:pStyle w:val="TAC"/>
              <w:rPr>
                <w:ins w:id="4749" w:author="ZTE-Ma Zhifeng" w:date="2022-05-22T18:24:00Z"/>
              </w:rPr>
            </w:pPr>
            <w:ins w:id="4750" w:author="ZTE-Ma Zhifeng" w:date="2022-05-22T18:24:00Z">
              <w:r>
                <w:t>CA_n14A-n260A</w:t>
              </w:r>
            </w:ins>
          </w:p>
          <w:p w14:paraId="52C66CEC" w14:textId="77777777" w:rsidR="001B1511" w:rsidRDefault="001B1511" w:rsidP="001B1511">
            <w:pPr>
              <w:pStyle w:val="TAC"/>
              <w:rPr>
                <w:ins w:id="4751" w:author="ZTE-Ma Zhifeng" w:date="2022-05-22T18:24:00Z"/>
              </w:rPr>
            </w:pPr>
            <w:ins w:id="4752" w:author="ZTE-Ma Zhifeng" w:date="2022-05-22T18:24:00Z">
              <w:r>
                <w:t>CA_n30A-n260A</w:t>
              </w:r>
            </w:ins>
          </w:p>
          <w:p w14:paraId="214D75C0" w14:textId="77777777" w:rsidR="001B1511" w:rsidRDefault="001B1511" w:rsidP="001B1511">
            <w:pPr>
              <w:pStyle w:val="TAC"/>
              <w:rPr>
                <w:ins w:id="4753" w:author="ZTE-Ma Zhifeng" w:date="2022-05-22T18:24:00Z"/>
              </w:rPr>
            </w:pPr>
            <w:ins w:id="4754" w:author="ZTE-Ma Zhifeng" w:date="2022-05-22T18:24:00Z">
              <w:r>
                <w:t>CA_n14A-n260G</w:t>
              </w:r>
            </w:ins>
          </w:p>
          <w:p w14:paraId="33AAFC53" w14:textId="77777777" w:rsidR="001B1511" w:rsidRDefault="001B1511" w:rsidP="001B1511">
            <w:pPr>
              <w:pStyle w:val="TAC"/>
              <w:rPr>
                <w:ins w:id="4755" w:author="ZTE-Ma Zhifeng" w:date="2022-05-22T18:24:00Z"/>
              </w:rPr>
            </w:pPr>
            <w:ins w:id="4756" w:author="ZTE-Ma Zhifeng" w:date="2022-05-22T18:24:00Z">
              <w:r>
                <w:t>CA_n30A-n260G</w:t>
              </w:r>
            </w:ins>
          </w:p>
          <w:p w14:paraId="419ED11F" w14:textId="77777777" w:rsidR="001B1511" w:rsidRDefault="001B1511" w:rsidP="001B1511">
            <w:pPr>
              <w:pStyle w:val="TAC"/>
              <w:rPr>
                <w:ins w:id="4757" w:author="ZTE-Ma Zhifeng" w:date="2022-05-22T18:24:00Z"/>
              </w:rPr>
            </w:pPr>
            <w:ins w:id="4758" w:author="ZTE-Ma Zhifeng" w:date="2022-05-22T18:24:00Z">
              <w:r>
                <w:t>CA_n14A-n260H</w:t>
              </w:r>
            </w:ins>
          </w:p>
          <w:p w14:paraId="04C96B5B" w14:textId="77777777" w:rsidR="001B1511" w:rsidRDefault="001B1511" w:rsidP="001B1511">
            <w:pPr>
              <w:pStyle w:val="TAC"/>
              <w:rPr>
                <w:ins w:id="4759" w:author="ZTE-Ma Zhifeng" w:date="2022-05-22T18:24:00Z"/>
              </w:rPr>
            </w:pPr>
            <w:ins w:id="4760" w:author="ZTE-Ma Zhifeng" w:date="2022-05-22T18:24:00Z">
              <w:r>
                <w:t>CA_n30A-n260H</w:t>
              </w:r>
            </w:ins>
          </w:p>
          <w:p w14:paraId="3E283469" w14:textId="77777777" w:rsidR="001B1511" w:rsidRDefault="001B1511" w:rsidP="001B1511">
            <w:pPr>
              <w:pStyle w:val="TAC"/>
              <w:rPr>
                <w:ins w:id="4761" w:author="ZTE-Ma Zhifeng" w:date="2022-05-22T18:24:00Z"/>
              </w:rPr>
            </w:pPr>
            <w:ins w:id="4762" w:author="ZTE-Ma Zhifeng" w:date="2022-05-22T18:24:00Z">
              <w:r>
                <w:t>CA_n14A-n260I</w:t>
              </w:r>
            </w:ins>
          </w:p>
          <w:p w14:paraId="276F7C62" w14:textId="77777777" w:rsidR="001B1511" w:rsidRDefault="001B1511" w:rsidP="001B1511">
            <w:pPr>
              <w:pStyle w:val="TAC"/>
              <w:rPr>
                <w:ins w:id="4763" w:author="ZTE-Ma Zhifeng" w:date="2022-05-22T18:24:00Z"/>
              </w:rPr>
            </w:pPr>
            <w:ins w:id="4764" w:author="ZTE-Ma Zhifeng" w:date="2022-05-22T18:24:00Z">
              <w:r>
                <w:t>CA_n30A-n260I</w:t>
              </w:r>
            </w:ins>
          </w:p>
          <w:p w14:paraId="7B038614" w14:textId="77777777" w:rsidR="001B1511" w:rsidRDefault="001B1511" w:rsidP="001B1511">
            <w:pPr>
              <w:pStyle w:val="TAC"/>
              <w:rPr>
                <w:ins w:id="4765" w:author="ZTE-Ma Zhifeng" w:date="2022-05-22T18:24:00Z"/>
              </w:rPr>
            </w:pPr>
            <w:ins w:id="4766" w:author="ZTE-Ma Zhifeng" w:date="2022-05-22T18:24:00Z">
              <w:r>
                <w:t>CA_n14A-n260J</w:t>
              </w:r>
            </w:ins>
          </w:p>
          <w:p w14:paraId="513B9C3C" w14:textId="77777777" w:rsidR="001B1511" w:rsidRDefault="001B1511" w:rsidP="001B1511">
            <w:pPr>
              <w:pStyle w:val="TAC"/>
              <w:rPr>
                <w:ins w:id="4767" w:author="ZTE-Ma Zhifeng" w:date="2022-05-22T18:24:00Z"/>
              </w:rPr>
            </w:pPr>
            <w:ins w:id="4768" w:author="ZTE-Ma Zhifeng" w:date="2022-05-22T18:24:00Z">
              <w:r>
                <w:t>CA_n30A-n260J</w:t>
              </w:r>
            </w:ins>
          </w:p>
          <w:p w14:paraId="76E58415" w14:textId="77777777" w:rsidR="001B1511" w:rsidRDefault="001B1511" w:rsidP="001B1511">
            <w:pPr>
              <w:pStyle w:val="TAC"/>
              <w:rPr>
                <w:ins w:id="4769" w:author="ZTE-Ma Zhifeng" w:date="2022-05-22T18:24:00Z"/>
              </w:rPr>
            </w:pPr>
            <w:ins w:id="4770" w:author="ZTE-Ma Zhifeng" w:date="2022-05-22T18:24:00Z">
              <w:r>
                <w:t>CA_n14A-n260K</w:t>
              </w:r>
            </w:ins>
          </w:p>
          <w:p w14:paraId="5E09151C" w14:textId="77777777" w:rsidR="001B1511" w:rsidRDefault="001B1511" w:rsidP="001B1511">
            <w:pPr>
              <w:pStyle w:val="TAC"/>
              <w:rPr>
                <w:ins w:id="4771" w:author="ZTE-Ma Zhifeng" w:date="2022-05-22T18:24:00Z"/>
              </w:rPr>
            </w:pPr>
            <w:ins w:id="4772" w:author="ZTE-Ma Zhifeng" w:date="2022-05-22T18:24:00Z">
              <w:r>
                <w:t>CA_n30A-n260K</w:t>
              </w:r>
            </w:ins>
          </w:p>
          <w:p w14:paraId="1D7BBA33" w14:textId="77777777" w:rsidR="001B1511" w:rsidRDefault="001B1511" w:rsidP="001B1511">
            <w:pPr>
              <w:pStyle w:val="TAC"/>
              <w:rPr>
                <w:ins w:id="4773" w:author="ZTE-Ma Zhifeng" w:date="2022-05-22T18:24:00Z"/>
              </w:rPr>
            </w:pPr>
            <w:ins w:id="4774" w:author="ZTE-Ma Zhifeng" w:date="2022-05-22T18:24:00Z">
              <w:r>
                <w:t>CA_n14A-n260L</w:t>
              </w:r>
            </w:ins>
          </w:p>
          <w:p w14:paraId="2EA30700" w14:textId="77777777" w:rsidR="001B1511" w:rsidRDefault="001B1511" w:rsidP="001B1511">
            <w:pPr>
              <w:pStyle w:val="TAC"/>
              <w:rPr>
                <w:ins w:id="4775" w:author="ZTE-Ma Zhifeng" w:date="2022-05-22T18:24:00Z"/>
              </w:rPr>
            </w:pPr>
            <w:ins w:id="4776" w:author="ZTE-Ma Zhifeng" w:date="2022-05-22T18:24:00Z">
              <w:r>
                <w:t>CA_n30A-n260L</w:t>
              </w:r>
            </w:ins>
          </w:p>
          <w:p w14:paraId="3F5067FD" w14:textId="77777777" w:rsidR="001B1511" w:rsidRDefault="001B1511" w:rsidP="001B1511">
            <w:pPr>
              <w:pStyle w:val="TAC"/>
              <w:rPr>
                <w:ins w:id="4777" w:author="ZTE-Ma Zhifeng" w:date="2022-05-22T18:24:00Z"/>
              </w:rPr>
            </w:pPr>
            <w:ins w:id="4778" w:author="ZTE-Ma Zhifeng" w:date="2022-05-22T18:24:00Z">
              <w:r>
                <w:t>CA_n14A-n260M</w:t>
              </w:r>
            </w:ins>
          </w:p>
          <w:p w14:paraId="0AB21859" w14:textId="77777777" w:rsidR="001B1511" w:rsidRDefault="001B1511" w:rsidP="001B1511">
            <w:pPr>
              <w:pStyle w:val="TAC"/>
              <w:rPr>
                <w:ins w:id="4779" w:author="ZTE-Ma Zhifeng" w:date="2022-05-22T18:24:00Z"/>
              </w:rPr>
            </w:pPr>
            <w:ins w:id="4780" w:author="ZTE-Ma Zhifeng" w:date="2022-05-22T18:24:00Z">
              <w:r>
                <w:t>CA_n30A-n260M</w:t>
              </w:r>
            </w:ins>
          </w:p>
        </w:tc>
        <w:tc>
          <w:tcPr>
            <w:tcW w:w="1052" w:type="dxa"/>
            <w:tcBorders>
              <w:left w:val="single" w:sz="4" w:space="0" w:color="auto"/>
              <w:right w:val="single" w:sz="4" w:space="0" w:color="auto"/>
            </w:tcBorders>
            <w:vAlign w:val="center"/>
          </w:tcPr>
          <w:p w14:paraId="6D5CD416" w14:textId="77777777" w:rsidR="001B1511" w:rsidRDefault="001B1511" w:rsidP="001B1511">
            <w:pPr>
              <w:pStyle w:val="TAC"/>
              <w:rPr>
                <w:ins w:id="4781" w:author="ZTE-Ma Zhifeng" w:date="2022-05-22T18:24:00Z"/>
              </w:rPr>
            </w:pPr>
            <w:ins w:id="4782"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415451" w14:textId="77777777" w:rsidR="001B1511" w:rsidRDefault="001B1511" w:rsidP="001B1511">
            <w:pPr>
              <w:pStyle w:val="TAC"/>
              <w:rPr>
                <w:ins w:id="4783" w:author="ZTE-Ma Zhifeng" w:date="2022-05-22T18:24:00Z"/>
              </w:rPr>
            </w:pPr>
            <w:ins w:id="4784"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E4C78DF" w14:textId="77777777" w:rsidR="001B1511" w:rsidRDefault="001B1511" w:rsidP="001B1511">
            <w:pPr>
              <w:pStyle w:val="TAC"/>
              <w:rPr>
                <w:ins w:id="4785" w:author="ZTE-Ma Zhifeng" w:date="2022-05-22T18:24:00Z"/>
              </w:rPr>
            </w:pPr>
            <w:ins w:id="4786" w:author="ZTE-Ma Zhifeng" w:date="2022-05-22T18:24:00Z">
              <w:r>
                <w:t>0</w:t>
              </w:r>
            </w:ins>
          </w:p>
        </w:tc>
      </w:tr>
      <w:tr w:rsidR="001B1511" w14:paraId="48A442D1" w14:textId="77777777" w:rsidTr="0063466B">
        <w:trPr>
          <w:trHeight w:val="187"/>
          <w:jc w:val="center"/>
          <w:ins w:id="4787"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7242EBA8" w14:textId="77777777" w:rsidR="001B1511" w:rsidRDefault="001B1511" w:rsidP="001B1511">
            <w:pPr>
              <w:pStyle w:val="TAC"/>
              <w:rPr>
                <w:ins w:id="4788"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0C578AF7" w14:textId="77777777" w:rsidR="001B1511" w:rsidRDefault="001B1511" w:rsidP="001B1511">
            <w:pPr>
              <w:pStyle w:val="TAC"/>
              <w:rPr>
                <w:ins w:id="4789" w:author="ZTE-Ma Zhifeng" w:date="2022-05-22T18:24:00Z"/>
              </w:rPr>
            </w:pPr>
          </w:p>
        </w:tc>
        <w:tc>
          <w:tcPr>
            <w:tcW w:w="1052" w:type="dxa"/>
            <w:tcBorders>
              <w:left w:val="single" w:sz="4" w:space="0" w:color="auto"/>
              <w:right w:val="single" w:sz="4" w:space="0" w:color="auto"/>
            </w:tcBorders>
            <w:vAlign w:val="center"/>
          </w:tcPr>
          <w:p w14:paraId="157ACDD2" w14:textId="77777777" w:rsidR="001B1511" w:rsidRDefault="001B1511" w:rsidP="001B1511">
            <w:pPr>
              <w:pStyle w:val="TAC"/>
              <w:rPr>
                <w:ins w:id="4790" w:author="ZTE-Ma Zhifeng" w:date="2022-05-22T18:24:00Z"/>
              </w:rPr>
            </w:pPr>
            <w:ins w:id="4791" w:author="ZTE-Ma Zhifeng" w:date="2022-05-22T18:24: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36AB96" w14:textId="77777777" w:rsidR="001B1511" w:rsidRDefault="001B1511" w:rsidP="001B1511">
            <w:pPr>
              <w:pStyle w:val="TAC"/>
              <w:rPr>
                <w:ins w:id="4792" w:author="ZTE-Ma Zhifeng" w:date="2022-05-22T18:24:00Z"/>
              </w:rPr>
            </w:pPr>
            <w:ins w:id="4793" w:author="ZTE-Ma Zhifeng" w:date="2022-05-22T18:24:00Z">
              <w:r>
                <w:rPr>
                  <w:lang w:val="en-US" w:bidi="ar"/>
                </w:rPr>
                <w:t>5, 10</w:t>
              </w:r>
            </w:ins>
          </w:p>
        </w:tc>
        <w:tc>
          <w:tcPr>
            <w:tcW w:w="1864" w:type="dxa"/>
            <w:tcBorders>
              <w:top w:val="nil"/>
              <w:left w:val="single" w:sz="4" w:space="0" w:color="auto"/>
              <w:bottom w:val="nil"/>
              <w:right w:val="single" w:sz="4" w:space="0" w:color="auto"/>
            </w:tcBorders>
            <w:shd w:val="clear" w:color="auto" w:fill="auto"/>
            <w:vAlign w:val="center"/>
          </w:tcPr>
          <w:p w14:paraId="0361591C" w14:textId="77777777" w:rsidR="001B1511" w:rsidRDefault="001B1511" w:rsidP="001B1511">
            <w:pPr>
              <w:pStyle w:val="TAC"/>
              <w:rPr>
                <w:ins w:id="4794" w:author="ZTE-Ma Zhifeng" w:date="2022-05-22T18:24:00Z"/>
              </w:rPr>
            </w:pPr>
          </w:p>
        </w:tc>
      </w:tr>
      <w:tr w:rsidR="001B1511" w14:paraId="5B97734A" w14:textId="77777777" w:rsidTr="0063466B">
        <w:trPr>
          <w:trHeight w:val="187"/>
          <w:jc w:val="center"/>
          <w:ins w:id="4795"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0A415E1" w14:textId="77777777" w:rsidR="001B1511" w:rsidRDefault="001B1511" w:rsidP="001B1511">
            <w:pPr>
              <w:pStyle w:val="TAC"/>
              <w:rPr>
                <w:ins w:id="4796"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1E83D4C" w14:textId="77777777" w:rsidR="001B1511" w:rsidRDefault="001B1511" w:rsidP="001B1511">
            <w:pPr>
              <w:pStyle w:val="TAC"/>
              <w:rPr>
                <w:ins w:id="4797" w:author="ZTE-Ma Zhifeng" w:date="2022-05-22T18:24:00Z"/>
              </w:rPr>
            </w:pPr>
          </w:p>
        </w:tc>
        <w:tc>
          <w:tcPr>
            <w:tcW w:w="1052" w:type="dxa"/>
            <w:tcBorders>
              <w:left w:val="single" w:sz="4" w:space="0" w:color="auto"/>
              <w:right w:val="single" w:sz="4" w:space="0" w:color="auto"/>
            </w:tcBorders>
            <w:vAlign w:val="center"/>
          </w:tcPr>
          <w:p w14:paraId="158436F2" w14:textId="77777777" w:rsidR="001B1511" w:rsidRDefault="001B1511" w:rsidP="001B1511">
            <w:pPr>
              <w:pStyle w:val="TAC"/>
              <w:rPr>
                <w:ins w:id="4798" w:author="ZTE-Ma Zhifeng" w:date="2022-05-22T18:24:00Z"/>
              </w:rPr>
            </w:pPr>
            <w:ins w:id="4799"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3CAD72" w14:textId="77777777" w:rsidR="001B1511" w:rsidRDefault="001B1511" w:rsidP="001B1511">
            <w:pPr>
              <w:pStyle w:val="TAC"/>
              <w:rPr>
                <w:ins w:id="4800" w:author="ZTE-Ma Zhifeng" w:date="2022-05-22T18:24:00Z"/>
              </w:rPr>
            </w:pPr>
            <w:ins w:id="4801" w:author="ZTE-Ma Zhifeng" w:date="2022-05-22T18:24: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ED6A57D" w14:textId="77777777" w:rsidR="001B1511" w:rsidRDefault="001B1511" w:rsidP="001B1511">
            <w:pPr>
              <w:pStyle w:val="TAC"/>
              <w:rPr>
                <w:ins w:id="4802" w:author="ZTE-Ma Zhifeng" w:date="2022-05-22T18:24:00Z"/>
              </w:rPr>
            </w:pPr>
          </w:p>
        </w:tc>
      </w:tr>
      <w:tr w:rsidR="001B1511" w14:paraId="3A0D17D3" w14:textId="77777777" w:rsidTr="0063466B">
        <w:trPr>
          <w:trHeight w:val="187"/>
          <w:jc w:val="center"/>
          <w:ins w:id="4803"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5C2ED7A4" w14:textId="77777777" w:rsidR="001B1511" w:rsidRDefault="001B1511" w:rsidP="001B1511">
            <w:pPr>
              <w:pStyle w:val="TAC"/>
              <w:rPr>
                <w:ins w:id="4804" w:author="ZTE-Ma Zhifeng" w:date="2022-05-22T18:24:00Z"/>
              </w:rPr>
            </w:pPr>
            <w:ins w:id="4805" w:author="ZTE-Ma Zhifeng" w:date="2022-05-22T18:24:00Z">
              <w:r w:rsidRPr="006B5692">
                <w:t>CA_</w:t>
              </w:r>
              <w:r>
                <w:t>n14A-n66A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C138ECA" w14:textId="77777777" w:rsidR="001B1511" w:rsidRDefault="001B1511" w:rsidP="001B1511">
            <w:pPr>
              <w:pStyle w:val="TAC"/>
              <w:rPr>
                <w:ins w:id="4806" w:author="ZTE-Ma Zhifeng" w:date="2022-05-22T18:24:00Z"/>
              </w:rPr>
            </w:pPr>
            <w:ins w:id="4807" w:author="ZTE-Ma Zhifeng" w:date="2022-05-22T18:24:00Z">
              <w:r>
                <w:t>CA_n14A-n66A</w:t>
              </w:r>
            </w:ins>
          </w:p>
          <w:p w14:paraId="6559978C" w14:textId="77777777" w:rsidR="001B1511" w:rsidRDefault="001B1511" w:rsidP="001B1511">
            <w:pPr>
              <w:pStyle w:val="TAC"/>
              <w:rPr>
                <w:ins w:id="4808" w:author="ZTE-Ma Zhifeng" w:date="2022-05-22T18:24:00Z"/>
              </w:rPr>
            </w:pPr>
            <w:ins w:id="4809" w:author="ZTE-Ma Zhifeng" w:date="2022-05-22T18:24:00Z">
              <w:r>
                <w:t>CA_n14A-n260A</w:t>
              </w:r>
            </w:ins>
          </w:p>
          <w:p w14:paraId="3917D098" w14:textId="77777777" w:rsidR="001B1511" w:rsidRDefault="001B1511" w:rsidP="001B1511">
            <w:pPr>
              <w:pStyle w:val="TAC"/>
              <w:rPr>
                <w:ins w:id="4810" w:author="ZTE-Ma Zhifeng" w:date="2022-05-22T18:24:00Z"/>
              </w:rPr>
            </w:pPr>
            <w:ins w:id="4811" w:author="ZTE-Ma Zhifeng" w:date="2022-05-22T18:24:00Z">
              <w:r>
                <w:t>CA_n66A-n260A</w:t>
              </w:r>
            </w:ins>
          </w:p>
        </w:tc>
        <w:tc>
          <w:tcPr>
            <w:tcW w:w="1052" w:type="dxa"/>
            <w:tcBorders>
              <w:left w:val="single" w:sz="4" w:space="0" w:color="auto"/>
              <w:right w:val="single" w:sz="4" w:space="0" w:color="auto"/>
            </w:tcBorders>
            <w:vAlign w:val="center"/>
          </w:tcPr>
          <w:p w14:paraId="61AA1EEC" w14:textId="77777777" w:rsidR="001B1511" w:rsidRDefault="001B1511" w:rsidP="001B1511">
            <w:pPr>
              <w:pStyle w:val="TAC"/>
              <w:rPr>
                <w:ins w:id="4812" w:author="ZTE-Ma Zhifeng" w:date="2022-05-22T18:24:00Z"/>
              </w:rPr>
            </w:pPr>
            <w:ins w:id="4813"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713D6B" w14:textId="77777777" w:rsidR="001B1511" w:rsidRDefault="001B1511" w:rsidP="001B1511">
            <w:pPr>
              <w:pStyle w:val="TAC"/>
              <w:rPr>
                <w:ins w:id="4814" w:author="ZTE-Ma Zhifeng" w:date="2022-05-22T18:24:00Z"/>
              </w:rPr>
            </w:pPr>
            <w:ins w:id="4815"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14E0B1C" w14:textId="77777777" w:rsidR="001B1511" w:rsidRDefault="001B1511" w:rsidP="001B1511">
            <w:pPr>
              <w:pStyle w:val="TAC"/>
              <w:rPr>
                <w:ins w:id="4816" w:author="ZTE-Ma Zhifeng" w:date="2022-05-22T18:24:00Z"/>
              </w:rPr>
            </w:pPr>
            <w:ins w:id="4817" w:author="ZTE-Ma Zhifeng" w:date="2022-05-22T18:24:00Z">
              <w:r>
                <w:t>0</w:t>
              </w:r>
            </w:ins>
          </w:p>
        </w:tc>
      </w:tr>
      <w:tr w:rsidR="001B1511" w14:paraId="31BD4FD8" w14:textId="77777777" w:rsidTr="0063466B">
        <w:trPr>
          <w:trHeight w:val="187"/>
          <w:jc w:val="center"/>
          <w:ins w:id="481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2357CDA6" w14:textId="77777777" w:rsidR="001B1511" w:rsidRDefault="001B1511" w:rsidP="001B1511">
            <w:pPr>
              <w:pStyle w:val="TAC"/>
              <w:rPr>
                <w:ins w:id="481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7A792488" w14:textId="77777777" w:rsidR="001B1511" w:rsidRDefault="001B1511" w:rsidP="001B1511">
            <w:pPr>
              <w:pStyle w:val="TAC"/>
              <w:rPr>
                <w:ins w:id="4820" w:author="ZTE-Ma Zhifeng" w:date="2022-05-22T18:24:00Z"/>
              </w:rPr>
            </w:pPr>
          </w:p>
        </w:tc>
        <w:tc>
          <w:tcPr>
            <w:tcW w:w="1052" w:type="dxa"/>
            <w:tcBorders>
              <w:left w:val="single" w:sz="4" w:space="0" w:color="auto"/>
              <w:right w:val="single" w:sz="4" w:space="0" w:color="auto"/>
            </w:tcBorders>
            <w:vAlign w:val="center"/>
          </w:tcPr>
          <w:p w14:paraId="147B5D56" w14:textId="77777777" w:rsidR="001B1511" w:rsidRDefault="001B1511" w:rsidP="001B1511">
            <w:pPr>
              <w:pStyle w:val="TAC"/>
              <w:rPr>
                <w:ins w:id="4821" w:author="ZTE-Ma Zhifeng" w:date="2022-05-22T18:24:00Z"/>
              </w:rPr>
            </w:pPr>
            <w:ins w:id="4822"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B85D52" w14:textId="77777777" w:rsidR="001B1511" w:rsidRDefault="001B1511" w:rsidP="001B1511">
            <w:pPr>
              <w:pStyle w:val="TAC"/>
              <w:rPr>
                <w:ins w:id="4823" w:author="ZTE-Ma Zhifeng" w:date="2022-05-22T18:24:00Z"/>
              </w:rPr>
            </w:pPr>
            <w:ins w:id="4824"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4AE0EBA7" w14:textId="77777777" w:rsidR="001B1511" w:rsidRDefault="001B1511" w:rsidP="001B1511">
            <w:pPr>
              <w:pStyle w:val="TAC"/>
              <w:rPr>
                <w:ins w:id="4825" w:author="ZTE-Ma Zhifeng" w:date="2022-05-22T18:24:00Z"/>
              </w:rPr>
            </w:pPr>
          </w:p>
        </w:tc>
      </w:tr>
      <w:tr w:rsidR="001B1511" w14:paraId="0DAA5166" w14:textId="77777777" w:rsidTr="0063466B">
        <w:trPr>
          <w:trHeight w:val="187"/>
          <w:jc w:val="center"/>
          <w:ins w:id="482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6ACD3B5" w14:textId="77777777" w:rsidR="001B1511" w:rsidRDefault="001B1511" w:rsidP="001B1511">
            <w:pPr>
              <w:pStyle w:val="TAC"/>
              <w:rPr>
                <w:ins w:id="482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F42901B" w14:textId="77777777" w:rsidR="001B1511" w:rsidRDefault="001B1511" w:rsidP="001B1511">
            <w:pPr>
              <w:pStyle w:val="TAC"/>
              <w:rPr>
                <w:ins w:id="4828" w:author="ZTE-Ma Zhifeng" w:date="2022-05-22T18:24:00Z"/>
              </w:rPr>
            </w:pPr>
          </w:p>
        </w:tc>
        <w:tc>
          <w:tcPr>
            <w:tcW w:w="1052" w:type="dxa"/>
            <w:tcBorders>
              <w:left w:val="single" w:sz="4" w:space="0" w:color="auto"/>
              <w:right w:val="single" w:sz="4" w:space="0" w:color="auto"/>
            </w:tcBorders>
            <w:vAlign w:val="center"/>
          </w:tcPr>
          <w:p w14:paraId="679F5557" w14:textId="77777777" w:rsidR="001B1511" w:rsidRDefault="001B1511" w:rsidP="001B1511">
            <w:pPr>
              <w:pStyle w:val="TAC"/>
              <w:rPr>
                <w:ins w:id="4829" w:author="ZTE-Ma Zhifeng" w:date="2022-05-22T18:24:00Z"/>
              </w:rPr>
            </w:pPr>
            <w:ins w:id="483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99DC6B" w14:textId="77777777" w:rsidR="001B1511" w:rsidRDefault="001B1511" w:rsidP="001B1511">
            <w:pPr>
              <w:pStyle w:val="TAC"/>
              <w:rPr>
                <w:ins w:id="4831" w:author="ZTE-Ma Zhifeng" w:date="2022-05-22T18:24:00Z"/>
              </w:rPr>
            </w:pPr>
            <w:ins w:id="4832" w:author="ZTE-Ma Zhifeng" w:date="2022-05-22T18:24: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7A9F1B4" w14:textId="77777777" w:rsidR="001B1511" w:rsidRDefault="001B1511" w:rsidP="001B1511">
            <w:pPr>
              <w:pStyle w:val="TAC"/>
              <w:rPr>
                <w:ins w:id="4833" w:author="ZTE-Ma Zhifeng" w:date="2022-05-22T18:24:00Z"/>
              </w:rPr>
            </w:pPr>
          </w:p>
        </w:tc>
      </w:tr>
      <w:tr w:rsidR="001B1511" w14:paraId="01D0292D" w14:textId="77777777" w:rsidTr="0063466B">
        <w:trPr>
          <w:trHeight w:val="187"/>
          <w:jc w:val="center"/>
          <w:ins w:id="483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5A0162B6" w14:textId="77777777" w:rsidR="001B1511" w:rsidRDefault="001B1511" w:rsidP="001B1511">
            <w:pPr>
              <w:pStyle w:val="TAC"/>
              <w:rPr>
                <w:ins w:id="4835" w:author="ZTE-Ma Zhifeng" w:date="2022-05-22T18:24:00Z"/>
              </w:rPr>
            </w:pPr>
            <w:ins w:id="4836" w:author="ZTE-Ma Zhifeng" w:date="2022-05-22T18:24:00Z">
              <w:r w:rsidRPr="006B5692">
                <w:t>CA_</w:t>
              </w:r>
              <w:r>
                <w:t>n14A-n66A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0234C3DA" w14:textId="77777777" w:rsidR="001B1511" w:rsidRDefault="001B1511" w:rsidP="001B1511">
            <w:pPr>
              <w:pStyle w:val="TAC"/>
              <w:rPr>
                <w:ins w:id="4837" w:author="ZTE-Ma Zhifeng" w:date="2022-05-22T18:24:00Z"/>
              </w:rPr>
            </w:pPr>
            <w:ins w:id="4838" w:author="ZTE-Ma Zhifeng" w:date="2022-05-22T18:24:00Z">
              <w:r>
                <w:t>CA_n14A-n66A</w:t>
              </w:r>
            </w:ins>
          </w:p>
          <w:p w14:paraId="3D4A2C9B" w14:textId="77777777" w:rsidR="001B1511" w:rsidRDefault="001B1511" w:rsidP="001B1511">
            <w:pPr>
              <w:pStyle w:val="TAC"/>
              <w:rPr>
                <w:ins w:id="4839" w:author="ZTE-Ma Zhifeng" w:date="2022-05-22T18:24:00Z"/>
              </w:rPr>
            </w:pPr>
            <w:ins w:id="4840" w:author="ZTE-Ma Zhifeng" w:date="2022-05-22T18:24:00Z">
              <w:r>
                <w:t>CA_n14A-n260A</w:t>
              </w:r>
            </w:ins>
          </w:p>
          <w:p w14:paraId="619E08CE" w14:textId="77777777" w:rsidR="001B1511" w:rsidRDefault="001B1511" w:rsidP="001B1511">
            <w:pPr>
              <w:pStyle w:val="TAC"/>
              <w:rPr>
                <w:ins w:id="4841" w:author="ZTE-Ma Zhifeng" w:date="2022-05-22T18:24:00Z"/>
              </w:rPr>
            </w:pPr>
            <w:ins w:id="4842" w:author="ZTE-Ma Zhifeng" w:date="2022-05-22T18:24:00Z">
              <w:r>
                <w:t>CA_n66A-n260A</w:t>
              </w:r>
            </w:ins>
          </w:p>
          <w:p w14:paraId="06C4B728" w14:textId="77777777" w:rsidR="001B1511" w:rsidRDefault="001B1511" w:rsidP="001B1511">
            <w:pPr>
              <w:pStyle w:val="TAC"/>
              <w:rPr>
                <w:ins w:id="4843" w:author="ZTE-Ma Zhifeng" w:date="2022-05-22T18:24:00Z"/>
              </w:rPr>
            </w:pPr>
            <w:ins w:id="4844" w:author="ZTE-Ma Zhifeng" w:date="2022-05-22T18:24:00Z">
              <w:r>
                <w:t>CA_n14A-n260G</w:t>
              </w:r>
            </w:ins>
          </w:p>
          <w:p w14:paraId="43B337B9" w14:textId="77777777" w:rsidR="001B1511" w:rsidRDefault="001B1511" w:rsidP="001B1511">
            <w:pPr>
              <w:pStyle w:val="TAC"/>
              <w:rPr>
                <w:ins w:id="4845" w:author="ZTE-Ma Zhifeng" w:date="2022-05-22T18:24:00Z"/>
              </w:rPr>
            </w:pPr>
            <w:ins w:id="4846" w:author="ZTE-Ma Zhifeng" w:date="2022-05-22T18:24:00Z">
              <w:r>
                <w:t>CA_n66A-n260G</w:t>
              </w:r>
            </w:ins>
          </w:p>
        </w:tc>
        <w:tc>
          <w:tcPr>
            <w:tcW w:w="1052" w:type="dxa"/>
            <w:tcBorders>
              <w:left w:val="single" w:sz="4" w:space="0" w:color="auto"/>
              <w:right w:val="single" w:sz="4" w:space="0" w:color="auto"/>
            </w:tcBorders>
            <w:vAlign w:val="center"/>
          </w:tcPr>
          <w:p w14:paraId="4D6D84E8" w14:textId="77777777" w:rsidR="001B1511" w:rsidRDefault="001B1511" w:rsidP="001B1511">
            <w:pPr>
              <w:pStyle w:val="TAC"/>
              <w:rPr>
                <w:ins w:id="4847" w:author="ZTE-Ma Zhifeng" w:date="2022-05-22T18:24:00Z"/>
              </w:rPr>
            </w:pPr>
            <w:ins w:id="4848"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9083CE" w14:textId="77777777" w:rsidR="001B1511" w:rsidRDefault="001B1511" w:rsidP="001B1511">
            <w:pPr>
              <w:pStyle w:val="TAC"/>
              <w:rPr>
                <w:ins w:id="4849" w:author="ZTE-Ma Zhifeng" w:date="2022-05-22T18:24:00Z"/>
              </w:rPr>
            </w:pPr>
            <w:ins w:id="4850"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C1D79A3" w14:textId="77777777" w:rsidR="001B1511" w:rsidRDefault="001B1511" w:rsidP="001B1511">
            <w:pPr>
              <w:pStyle w:val="TAC"/>
              <w:rPr>
                <w:ins w:id="4851" w:author="ZTE-Ma Zhifeng" w:date="2022-05-22T18:24:00Z"/>
              </w:rPr>
            </w:pPr>
            <w:ins w:id="4852" w:author="ZTE-Ma Zhifeng" w:date="2022-05-22T18:24:00Z">
              <w:r>
                <w:t>0</w:t>
              </w:r>
            </w:ins>
          </w:p>
        </w:tc>
      </w:tr>
      <w:tr w:rsidR="001B1511" w14:paraId="31570CAE" w14:textId="77777777" w:rsidTr="0063466B">
        <w:trPr>
          <w:trHeight w:val="187"/>
          <w:jc w:val="center"/>
          <w:ins w:id="485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29C85759" w14:textId="77777777" w:rsidR="001B1511" w:rsidRDefault="001B1511" w:rsidP="001B1511">
            <w:pPr>
              <w:pStyle w:val="TAC"/>
              <w:rPr>
                <w:ins w:id="485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05CBCD6D" w14:textId="77777777" w:rsidR="001B1511" w:rsidRDefault="001B1511" w:rsidP="001B1511">
            <w:pPr>
              <w:pStyle w:val="TAC"/>
              <w:rPr>
                <w:ins w:id="4855" w:author="ZTE-Ma Zhifeng" w:date="2022-05-22T18:24:00Z"/>
              </w:rPr>
            </w:pPr>
          </w:p>
        </w:tc>
        <w:tc>
          <w:tcPr>
            <w:tcW w:w="1052" w:type="dxa"/>
            <w:tcBorders>
              <w:left w:val="single" w:sz="4" w:space="0" w:color="auto"/>
              <w:right w:val="single" w:sz="4" w:space="0" w:color="auto"/>
            </w:tcBorders>
            <w:vAlign w:val="center"/>
          </w:tcPr>
          <w:p w14:paraId="76947BC7" w14:textId="77777777" w:rsidR="001B1511" w:rsidRDefault="001B1511" w:rsidP="001B1511">
            <w:pPr>
              <w:pStyle w:val="TAC"/>
              <w:rPr>
                <w:ins w:id="4856" w:author="ZTE-Ma Zhifeng" w:date="2022-05-22T18:24:00Z"/>
              </w:rPr>
            </w:pPr>
            <w:ins w:id="4857"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5D6F70" w14:textId="77777777" w:rsidR="001B1511" w:rsidRDefault="001B1511" w:rsidP="001B1511">
            <w:pPr>
              <w:pStyle w:val="TAC"/>
              <w:rPr>
                <w:ins w:id="4858" w:author="ZTE-Ma Zhifeng" w:date="2022-05-22T18:24:00Z"/>
              </w:rPr>
            </w:pPr>
            <w:ins w:id="4859"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5088F620" w14:textId="77777777" w:rsidR="001B1511" w:rsidRDefault="001B1511" w:rsidP="001B1511">
            <w:pPr>
              <w:pStyle w:val="TAC"/>
              <w:rPr>
                <w:ins w:id="4860" w:author="ZTE-Ma Zhifeng" w:date="2022-05-22T18:24:00Z"/>
              </w:rPr>
            </w:pPr>
          </w:p>
        </w:tc>
      </w:tr>
      <w:tr w:rsidR="001B1511" w14:paraId="73EE61F0" w14:textId="77777777" w:rsidTr="0063466B">
        <w:trPr>
          <w:trHeight w:val="187"/>
          <w:jc w:val="center"/>
          <w:ins w:id="486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738E4DFE" w14:textId="77777777" w:rsidR="001B1511" w:rsidRDefault="001B1511" w:rsidP="001B1511">
            <w:pPr>
              <w:pStyle w:val="TAC"/>
              <w:rPr>
                <w:ins w:id="486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55300DC" w14:textId="77777777" w:rsidR="001B1511" w:rsidRDefault="001B1511" w:rsidP="001B1511">
            <w:pPr>
              <w:pStyle w:val="TAC"/>
              <w:rPr>
                <w:ins w:id="4863" w:author="ZTE-Ma Zhifeng" w:date="2022-05-22T18:24:00Z"/>
              </w:rPr>
            </w:pPr>
          </w:p>
        </w:tc>
        <w:tc>
          <w:tcPr>
            <w:tcW w:w="1052" w:type="dxa"/>
            <w:tcBorders>
              <w:left w:val="single" w:sz="4" w:space="0" w:color="auto"/>
              <w:right w:val="single" w:sz="4" w:space="0" w:color="auto"/>
            </w:tcBorders>
            <w:vAlign w:val="center"/>
          </w:tcPr>
          <w:p w14:paraId="4C54CDDD" w14:textId="77777777" w:rsidR="001B1511" w:rsidRDefault="001B1511" w:rsidP="001B1511">
            <w:pPr>
              <w:pStyle w:val="TAC"/>
              <w:rPr>
                <w:ins w:id="4864" w:author="ZTE-Ma Zhifeng" w:date="2022-05-22T18:24:00Z"/>
              </w:rPr>
            </w:pPr>
            <w:ins w:id="486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6A7E3C" w14:textId="77777777" w:rsidR="001B1511" w:rsidRDefault="001B1511" w:rsidP="001B1511">
            <w:pPr>
              <w:pStyle w:val="TAC"/>
              <w:rPr>
                <w:ins w:id="4866" w:author="ZTE-Ma Zhifeng" w:date="2022-05-22T18:24:00Z"/>
              </w:rPr>
            </w:pPr>
            <w:ins w:id="4867" w:author="ZTE-Ma Zhifeng" w:date="2022-05-22T18:24: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C79B3AA" w14:textId="77777777" w:rsidR="001B1511" w:rsidRDefault="001B1511" w:rsidP="001B1511">
            <w:pPr>
              <w:pStyle w:val="TAC"/>
              <w:rPr>
                <w:ins w:id="4868" w:author="ZTE-Ma Zhifeng" w:date="2022-05-22T18:24:00Z"/>
              </w:rPr>
            </w:pPr>
          </w:p>
        </w:tc>
      </w:tr>
      <w:tr w:rsidR="001B1511" w14:paraId="040878CA" w14:textId="77777777" w:rsidTr="0063466B">
        <w:trPr>
          <w:trHeight w:val="187"/>
          <w:jc w:val="center"/>
          <w:ins w:id="486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B302495" w14:textId="77777777" w:rsidR="001B1511" w:rsidRDefault="001B1511" w:rsidP="001B1511">
            <w:pPr>
              <w:pStyle w:val="TAC"/>
              <w:rPr>
                <w:ins w:id="4870" w:author="ZTE-Ma Zhifeng" w:date="2022-05-22T18:24:00Z"/>
              </w:rPr>
            </w:pPr>
            <w:ins w:id="4871" w:author="ZTE-Ma Zhifeng" w:date="2022-05-22T18:24:00Z">
              <w:r w:rsidRPr="006B5692">
                <w:t>CA_</w:t>
              </w:r>
              <w:r>
                <w:t>n14A-n66A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20F82D4A" w14:textId="77777777" w:rsidR="001B1511" w:rsidRDefault="001B1511" w:rsidP="001B1511">
            <w:pPr>
              <w:pStyle w:val="TAC"/>
              <w:rPr>
                <w:ins w:id="4872" w:author="ZTE-Ma Zhifeng" w:date="2022-05-22T18:24:00Z"/>
              </w:rPr>
            </w:pPr>
            <w:ins w:id="4873" w:author="ZTE-Ma Zhifeng" w:date="2022-05-22T18:24:00Z">
              <w:r>
                <w:t>CA_n14A-n66A</w:t>
              </w:r>
            </w:ins>
          </w:p>
          <w:p w14:paraId="6BEE3C75" w14:textId="77777777" w:rsidR="001B1511" w:rsidRDefault="001B1511" w:rsidP="001B1511">
            <w:pPr>
              <w:pStyle w:val="TAC"/>
              <w:rPr>
                <w:ins w:id="4874" w:author="ZTE-Ma Zhifeng" w:date="2022-05-22T18:24:00Z"/>
              </w:rPr>
            </w:pPr>
            <w:ins w:id="4875" w:author="ZTE-Ma Zhifeng" w:date="2022-05-22T18:24:00Z">
              <w:r>
                <w:t>CA_n14A-n260A</w:t>
              </w:r>
            </w:ins>
          </w:p>
          <w:p w14:paraId="2D9246C5" w14:textId="77777777" w:rsidR="001B1511" w:rsidRDefault="001B1511" w:rsidP="001B1511">
            <w:pPr>
              <w:pStyle w:val="TAC"/>
              <w:rPr>
                <w:ins w:id="4876" w:author="ZTE-Ma Zhifeng" w:date="2022-05-22T18:24:00Z"/>
              </w:rPr>
            </w:pPr>
            <w:ins w:id="4877" w:author="ZTE-Ma Zhifeng" w:date="2022-05-22T18:24:00Z">
              <w:r>
                <w:t>CA_n66A-n260A</w:t>
              </w:r>
            </w:ins>
          </w:p>
          <w:p w14:paraId="5FB1CD8E" w14:textId="77777777" w:rsidR="001B1511" w:rsidRDefault="001B1511" w:rsidP="001B1511">
            <w:pPr>
              <w:pStyle w:val="TAC"/>
              <w:rPr>
                <w:ins w:id="4878" w:author="ZTE-Ma Zhifeng" w:date="2022-05-22T18:24:00Z"/>
              </w:rPr>
            </w:pPr>
            <w:ins w:id="4879" w:author="ZTE-Ma Zhifeng" w:date="2022-05-22T18:24:00Z">
              <w:r>
                <w:t>CA_n14A-n260G</w:t>
              </w:r>
            </w:ins>
          </w:p>
          <w:p w14:paraId="4327A032" w14:textId="77777777" w:rsidR="001B1511" w:rsidRDefault="001B1511" w:rsidP="001B1511">
            <w:pPr>
              <w:pStyle w:val="TAC"/>
              <w:rPr>
                <w:ins w:id="4880" w:author="ZTE-Ma Zhifeng" w:date="2022-05-22T18:24:00Z"/>
              </w:rPr>
            </w:pPr>
            <w:ins w:id="4881" w:author="ZTE-Ma Zhifeng" w:date="2022-05-22T18:24:00Z">
              <w:r>
                <w:t>CA_n66A-n260G</w:t>
              </w:r>
            </w:ins>
          </w:p>
          <w:p w14:paraId="62396F4F" w14:textId="77777777" w:rsidR="001B1511" w:rsidRDefault="001B1511" w:rsidP="001B1511">
            <w:pPr>
              <w:pStyle w:val="TAC"/>
              <w:rPr>
                <w:ins w:id="4882" w:author="ZTE-Ma Zhifeng" w:date="2022-05-22T18:24:00Z"/>
              </w:rPr>
            </w:pPr>
            <w:ins w:id="4883" w:author="ZTE-Ma Zhifeng" w:date="2022-05-22T18:24:00Z">
              <w:r>
                <w:t>CA_n14A-n260H</w:t>
              </w:r>
            </w:ins>
          </w:p>
          <w:p w14:paraId="50701F09" w14:textId="77777777" w:rsidR="001B1511" w:rsidRDefault="001B1511" w:rsidP="001B1511">
            <w:pPr>
              <w:pStyle w:val="TAC"/>
              <w:rPr>
                <w:ins w:id="4884" w:author="ZTE-Ma Zhifeng" w:date="2022-05-22T18:24:00Z"/>
              </w:rPr>
            </w:pPr>
            <w:ins w:id="4885" w:author="ZTE-Ma Zhifeng" w:date="2022-05-22T18:24:00Z">
              <w:r>
                <w:t>CA_n66A-n260H</w:t>
              </w:r>
            </w:ins>
          </w:p>
        </w:tc>
        <w:tc>
          <w:tcPr>
            <w:tcW w:w="1052" w:type="dxa"/>
            <w:tcBorders>
              <w:left w:val="single" w:sz="4" w:space="0" w:color="auto"/>
              <w:right w:val="single" w:sz="4" w:space="0" w:color="auto"/>
            </w:tcBorders>
            <w:vAlign w:val="center"/>
          </w:tcPr>
          <w:p w14:paraId="78638757" w14:textId="77777777" w:rsidR="001B1511" w:rsidRDefault="001B1511" w:rsidP="001B1511">
            <w:pPr>
              <w:pStyle w:val="TAC"/>
              <w:rPr>
                <w:ins w:id="4886" w:author="ZTE-Ma Zhifeng" w:date="2022-05-22T18:24:00Z"/>
              </w:rPr>
            </w:pPr>
            <w:ins w:id="4887"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4C041A" w14:textId="77777777" w:rsidR="001B1511" w:rsidRDefault="001B1511" w:rsidP="001B1511">
            <w:pPr>
              <w:pStyle w:val="TAC"/>
              <w:rPr>
                <w:ins w:id="4888" w:author="ZTE-Ma Zhifeng" w:date="2022-05-22T18:24:00Z"/>
              </w:rPr>
            </w:pPr>
            <w:ins w:id="4889"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84617B7" w14:textId="77777777" w:rsidR="001B1511" w:rsidRDefault="001B1511" w:rsidP="001B1511">
            <w:pPr>
              <w:pStyle w:val="TAC"/>
              <w:rPr>
                <w:ins w:id="4890" w:author="ZTE-Ma Zhifeng" w:date="2022-05-22T18:24:00Z"/>
              </w:rPr>
            </w:pPr>
            <w:ins w:id="4891" w:author="ZTE-Ma Zhifeng" w:date="2022-05-22T18:24:00Z">
              <w:r>
                <w:t>0</w:t>
              </w:r>
            </w:ins>
          </w:p>
        </w:tc>
      </w:tr>
      <w:tr w:rsidR="001B1511" w14:paraId="20831570" w14:textId="77777777" w:rsidTr="0063466B">
        <w:trPr>
          <w:trHeight w:val="187"/>
          <w:jc w:val="center"/>
          <w:ins w:id="489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540E7E6D" w14:textId="77777777" w:rsidR="001B1511" w:rsidRDefault="001B1511" w:rsidP="001B1511">
            <w:pPr>
              <w:pStyle w:val="TAC"/>
              <w:rPr>
                <w:ins w:id="489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B14F968" w14:textId="77777777" w:rsidR="001B1511" w:rsidRDefault="001B1511" w:rsidP="001B1511">
            <w:pPr>
              <w:pStyle w:val="TAC"/>
              <w:rPr>
                <w:ins w:id="4894" w:author="ZTE-Ma Zhifeng" w:date="2022-05-22T18:24:00Z"/>
              </w:rPr>
            </w:pPr>
          </w:p>
        </w:tc>
        <w:tc>
          <w:tcPr>
            <w:tcW w:w="1052" w:type="dxa"/>
            <w:tcBorders>
              <w:left w:val="single" w:sz="4" w:space="0" w:color="auto"/>
              <w:right w:val="single" w:sz="4" w:space="0" w:color="auto"/>
            </w:tcBorders>
            <w:vAlign w:val="center"/>
          </w:tcPr>
          <w:p w14:paraId="7EB0F480" w14:textId="77777777" w:rsidR="001B1511" w:rsidRDefault="001B1511" w:rsidP="001B1511">
            <w:pPr>
              <w:pStyle w:val="TAC"/>
              <w:rPr>
                <w:ins w:id="4895" w:author="ZTE-Ma Zhifeng" w:date="2022-05-22T18:24:00Z"/>
              </w:rPr>
            </w:pPr>
            <w:ins w:id="4896"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A0DE04" w14:textId="77777777" w:rsidR="001B1511" w:rsidRDefault="001B1511" w:rsidP="001B1511">
            <w:pPr>
              <w:pStyle w:val="TAC"/>
              <w:rPr>
                <w:ins w:id="4897" w:author="ZTE-Ma Zhifeng" w:date="2022-05-22T18:24:00Z"/>
              </w:rPr>
            </w:pPr>
            <w:ins w:id="4898"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677221AF" w14:textId="77777777" w:rsidR="001B1511" w:rsidRDefault="001B1511" w:rsidP="001B1511">
            <w:pPr>
              <w:pStyle w:val="TAC"/>
              <w:rPr>
                <w:ins w:id="4899" w:author="ZTE-Ma Zhifeng" w:date="2022-05-22T18:24:00Z"/>
              </w:rPr>
            </w:pPr>
          </w:p>
        </w:tc>
      </w:tr>
      <w:tr w:rsidR="001B1511" w14:paraId="0B760CF3" w14:textId="77777777" w:rsidTr="0063466B">
        <w:trPr>
          <w:trHeight w:val="187"/>
          <w:jc w:val="center"/>
          <w:ins w:id="490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5FDA1B83" w14:textId="77777777" w:rsidR="001B1511" w:rsidRDefault="001B1511" w:rsidP="001B1511">
            <w:pPr>
              <w:pStyle w:val="TAC"/>
              <w:rPr>
                <w:ins w:id="490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D5E68C6" w14:textId="77777777" w:rsidR="001B1511" w:rsidRDefault="001B1511" w:rsidP="001B1511">
            <w:pPr>
              <w:pStyle w:val="TAC"/>
              <w:rPr>
                <w:ins w:id="4902" w:author="ZTE-Ma Zhifeng" w:date="2022-05-22T18:24:00Z"/>
              </w:rPr>
            </w:pPr>
          </w:p>
        </w:tc>
        <w:tc>
          <w:tcPr>
            <w:tcW w:w="1052" w:type="dxa"/>
            <w:tcBorders>
              <w:left w:val="single" w:sz="4" w:space="0" w:color="auto"/>
              <w:right w:val="single" w:sz="4" w:space="0" w:color="auto"/>
            </w:tcBorders>
            <w:vAlign w:val="center"/>
          </w:tcPr>
          <w:p w14:paraId="39E65B42" w14:textId="77777777" w:rsidR="001B1511" w:rsidRDefault="001B1511" w:rsidP="001B1511">
            <w:pPr>
              <w:pStyle w:val="TAC"/>
              <w:rPr>
                <w:ins w:id="4903" w:author="ZTE-Ma Zhifeng" w:date="2022-05-22T18:24:00Z"/>
              </w:rPr>
            </w:pPr>
            <w:ins w:id="490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47B8F5" w14:textId="77777777" w:rsidR="001B1511" w:rsidRDefault="001B1511" w:rsidP="001B1511">
            <w:pPr>
              <w:pStyle w:val="TAC"/>
              <w:rPr>
                <w:ins w:id="4905" w:author="ZTE-Ma Zhifeng" w:date="2022-05-22T18:24:00Z"/>
              </w:rPr>
            </w:pPr>
            <w:ins w:id="4906" w:author="ZTE-Ma Zhifeng" w:date="2022-05-22T18:24: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B8F81DF" w14:textId="77777777" w:rsidR="001B1511" w:rsidRDefault="001B1511" w:rsidP="001B1511">
            <w:pPr>
              <w:pStyle w:val="TAC"/>
              <w:rPr>
                <w:ins w:id="4907" w:author="ZTE-Ma Zhifeng" w:date="2022-05-22T18:24:00Z"/>
              </w:rPr>
            </w:pPr>
          </w:p>
        </w:tc>
      </w:tr>
      <w:tr w:rsidR="001B1511" w14:paraId="32F3507F" w14:textId="77777777" w:rsidTr="0063466B">
        <w:trPr>
          <w:trHeight w:val="187"/>
          <w:jc w:val="center"/>
          <w:ins w:id="490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ADB7DF3" w14:textId="77777777" w:rsidR="001B1511" w:rsidRDefault="001B1511" w:rsidP="001B1511">
            <w:pPr>
              <w:pStyle w:val="TAC"/>
              <w:rPr>
                <w:ins w:id="4909" w:author="ZTE-Ma Zhifeng" w:date="2022-05-22T18:24:00Z"/>
              </w:rPr>
            </w:pPr>
            <w:ins w:id="4910" w:author="ZTE-Ma Zhifeng" w:date="2022-05-22T18:24:00Z">
              <w:r w:rsidRPr="006B5692">
                <w:lastRenderedPageBreak/>
                <w:t>CA_</w:t>
              </w:r>
              <w:r>
                <w:t>n14A-n66A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17BAB8B" w14:textId="77777777" w:rsidR="001B1511" w:rsidRDefault="001B1511" w:rsidP="001B1511">
            <w:pPr>
              <w:pStyle w:val="TAC"/>
              <w:rPr>
                <w:ins w:id="4911" w:author="ZTE-Ma Zhifeng" w:date="2022-05-22T18:24:00Z"/>
              </w:rPr>
            </w:pPr>
            <w:ins w:id="4912" w:author="ZTE-Ma Zhifeng" w:date="2022-05-22T18:24:00Z">
              <w:r>
                <w:t>CA_n14A-n66A</w:t>
              </w:r>
            </w:ins>
          </w:p>
          <w:p w14:paraId="6070CC49" w14:textId="77777777" w:rsidR="001B1511" w:rsidRDefault="001B1511" w:rsidP="001B1511">
            <w:pPr>
              <w:pStyle w:val="TAC"/>
              <w:rPr>
                <w:ins w:id="4913" w:author="ZTE-Ma Zhifeng" w:date="2022-05-22T18:24:00Z"/>
              </w:rPr>
            </w:pPr>
            <w:ins w:id="4914" w:author="ZTE-Ma Zhifeng" w:date="2022-05-22T18:24:00Z">
              <w:r>
                <w:t>CA_n14A-n260A</w:t>
              </w:r>
            </w:ins>
          </w:p>
          <w:p w14:paraId="6259EFB9" w14:textId="77777777" w:rsidR="001B1511" w:rsidRDefault="001B1511" w:rsidP="001B1511">
            <w:pPr>
              <w:pStyle w:val="TAC"/>
              <w:rPr>
                <w:ins w:id="4915" w:author="ZTE-Ma Zhifeng" w:date="2022-05-22T18:24:00Z"/>
              </w:rPr>
            </w:pPr>
            <w:ins w:id="4916" w:author="ZTE-Ma Zhifeng" w:date="2022-05-22T18:24:00Z">
              <w:r>
                <w:t>CA_n66A-n260A</w:t>
              </w:r>
            </w:ins>
          </w:p>
          <w:p w14:paraId="2F4E78EE" w14:textId="77777777" w:rsidR="001B1511" w:rsidRDefault="001B1511" w:rsidP="001B1511">
            <w:pPr>
              <w:pStyle w:val="TAC"/>
              <w:rPr>
                <w:ins w:id="4917" w:author="ZTE-Ma Zhifeng" w:date="2022-05-22T18:24:00Z"/>
              </w:rPr>
            </w:pPr>
            <w:ins w:id="4918" w:author="ZTE-Ma Zhifeng" w:date="2022-05-22T18:24:00Z">
              <w:r>
                <w:t>CA_n14A-n260G</w:t>
              </w:r>
            </w:ins>
          </w:p>
          <w:p w14:paraId="70820B70" w14:textId="77777777" w:rsidR="001B1511" w:rsidRDefault="001B1511" w:rsidP="001B1511">
            <w:pPr>
              <w:pStyle w:val="TAC"/>
              <w:rPr>
                <w:ins w:id="4919" w:author="ZTE-Ma Zhifeng" w:date="2022-05-22T18:24:00Z"/>
              </w:rPr>
            </w:pPr>
            <w:ins w:id="4920" w:author="ZTE-Ma Zhifeng" w:date="2022-05-22T18:24:00Z">
              <w:r>
                <w:t>CA_n66A-n260G</w:t>
              </w:r>
            </w:ins>
          </w:p>
          <w:p w14:paraId="47FDC4BE" w14:textId="77777777" w:rsidR="001B1511" w:rsidRDefault="001B1511" w:rsidP="001B1511">
            <w:pPr>
              <w:pStyle w:val="TAC"/>
              <w:rPr>
                <w:ins w:id="4921" w:author="ZTE-Ma Zhifeng" w:date="2022-05-22T18:24:00Z"/>
              </w:rPr>
            </w:pPr>
            <w:ins w:id="4922" w:author="ZTE-Ma Zhifeng" w:date="2022-05-22T18:24:00Z">
              <w:r>
                <w:t>CA_n14A-n260H</w:t>
              </w:r>
            </w:ins>
          </w:p>
          <w:p w14:paraId="6D718D01" w14:textId="77777777" w:rsidR="001B1511" w:rsidRDefault="001B1511" w:rsidP="001B1511">
            <w:pPr>
              <w:pStyle w:val="TAC"/>
              <w:rPr>
                <w:ins w:id="4923" w:author="ZTE-Ma Zhifeng" w:date="2022-05-22T18:24:00Z"/>
              </w:rPr>
            </w:pPr>
            <w:ins w:id="4924" w:author="ZTE-Ma Zhifeng" w:date="2022-05-22T18:24:00Z">
              <w:r>
                <w:t>CA_n66A-n260H</w:t>
              </w:r>
            </w:ins>
          </w:p>
          <w:p w14:paraId="383B535A" w14:textId="77777777" w:rsidR="001B1511" w:rsidRDefault="001B1511" w:rsidP="001B1511">
            <w:pPr>
              <w:pStyle w:val="TAC"/>
              <w:rPr>
                <w:ins w:id="4925" w:author="ZTE-Ma Zhifeng" w:date="2022-05-22T18:24:00Z"/>
              </w:rPr>
            </w:pPr>
            <w:ins w:id="4926" w:author="ZTE-Ma Zhifeng" w:date="2022-05-22T18:24:00Z">
              <w:r>
                <w:t>CA_n14A-n260I</w:t>
              </w:r>
            </w:ins>
          </w:p>
          <w:p w14:paraId="56F9846D" w14:textId="77777777" w:rsidR="001B1511" w:rsidRDefault="001B1511" w:rsidP="001B1511">
            <w:pPr>
              <w:pStyle w:val="TAC"/>
              <w:rPr>
                <w:ins w:id="4927" w:author="ZTE-Ma Zhifeng" w:date="2022-05-22T18:24:00Z"/>
              </w:rPr>
            </w:pPr>
            <w:ins w:id="4928" w:author="ZTE-Ma Zhifeng" w:date="2022-05-22T18:24:00Z">
              <w:r>
                <w:t>CA_n66A-n260I</w:t>
              </w:r>
            </w:ins>
          </w:p>
        </w:tc>
        <w:tc>
          <w:tcPr>
            <w:tcW w:w="1052" w:type="dxa"/>
            <w:tcBorders>
              <w:left w:val="single" w:sz="4" w:space="0" w:color="auto"/>
              <w:right w:val="single" w:sz="4" w:space="0" w:color="auto"/>
            </w:tcBorders>
            <w:vAlign w:val="center"/>
          </w:tcPr>
          <w:p w14:paraId="3D5A368B" w14:textId="77777777" w:rsidR="001B1511" w:rsidRDefault="001B1511" w:rsidP="001B1511">
            <w:pPr>
              <w:pStyle w:val="TAC"/>
              <w:rPr>
                <w:ins w:id="4929" w:author="ZTE-Ma Zhifeng" w:date="2022-05-22T18:24:00Z"/>
              </w:rPr>
            </w:pPr>
            <w:ins w:id="4930"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EB5062" w14:textId="77777777" w:rsidR="001B1511" w:rsidRDefault="001B1511" w:rsidP="001B1511">
            <w:pPr>
              <w:pStyle w:val="TAC"/>
              <w:rPr>
                <w:ins w:id="4931" w:author="ZTE-Ma Zhifeng" w:date="2022-05-22T18:24:00Z"/>
              </w:rPr>
            </w:pPr>
            <w:ins w:id="4932"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67789EF" w14:textId="77777777" w:rsidR="001B1511" w:rsidRDefault="001B1511" w:rsidP="001B1511">
            <w:pPr>
              <w:pStyle w:val="TAC"/>
              <w:rPr>
                <w:ins w:id="4933" w:author="ZTE-Ma Zhifeng" w:date="2022-05-22T18:24:00Z"/>
              </w:rPr>
            </w:pPr>
            <w:ins w:id="4934" w:author="ZTE-Ma Zhifeng" w:date="2022-05-22T18:24:00Z">
              <w:r>
                <w:t>0</w:t>
              </w:r>
            </w:ins>
          </w:p>
        </w:tc>
      </w:tr>
      <w:tr w:rsidR="001B1511" w14:paraId="69ECCF97" w14:textId="77777777" w:rsidTr="0063466B">
        <w:trPr>
          <w:trHeight w:val="187"/>
          <w:jc w:val="center"/>
          <w:ins w:id="4935"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B63D43B" w14:textId="77777777" w:rsidR="001B1511" w:rsidRDefault="001B1511" w:rsidP="001B1511">
            <w:pPr>
              <w:pStyle w:val="TAC"/>
              <w:rPr>
                <w:ins w:id="4936"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7FD1A8D5" w14:textId="77777777" w:rsidR="001B1511" w:rsidRDefault="001B1511" w:rsidP="001B1511">
            <w:pPr>
              <w:pStyle w:val="TAC"/>
              <w:rPr>
                <w:ins w:id="4937" w:author="ZTE-Ma Zhifeng" w:date="2022-05-22T18:24:00Z"/>
              </w:rPr>
            </w:pPr>
          </w:p>
        </w:tc>
        <w:tc>
          <w:tcPr>
            <w:tcW w:w="1052" w:type="dxa"/>
            <w:tcBorders>
              <w:left w:val="single" w:sz="4" w:space="0" w:color="auto"/>
              <w:right w:val="single" w:sz="4" w:space="0" w:color="auto"/>
            </w:tcBorders>
            <w:vAlign w:val="center"/>
          </w:tcPr>
          <w:p w14:paraId="2946E592" w14:textId="77777777" w:rsidR="001B1511" w:rsidRDefault="001B1511" w:rsidP="001B1511">
            <w:pPr>
              <w:pStyle w:val="TAC"/>
              <w:rPr>
                <w:ins w:id="4938" w:author="ZTE-Ma Zhifeng" w:date="2022-05-22T18:24:00Z"/>
              </w:rPr>
            </w:pPr>
            <w:ins w:id="4939"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E1E4FD" w14:textId="77777777" w:rsidR="001B1511" w:rsidRDefault="001B1511" w:rsidP="001B1511">
            <w:pPr>
              <w:pStyle w:val="TAC"/>
              <w:rPr>
                <w:ins w:id="4940" w:author="ZTE-Ma Zhifeng" w:date="2022-05-22T18:24:00Z"/>
              </w:rPr>
            </w:pPr>
            <w:ins w:id="4941"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381A744F" w14:textId="77777777" w:rsidR="001B1511" w:rsidRDefault="001B1511" w:rsidP="001B1511">
            <w:pPr>
              <w:pStyle w:val="TAC"/>
              <w:rPr>
                <w:ins w:id="4942" w:author="ZTE-Ma Zhifeng" w:date="2022-05-22T18:24:00Z"/>
              </w:rPr>
            </w:pPr>
          </w:p>
        </w:tc>
      </w:tr>
      <w:tr w:rsidR="001B1511" w14:paraId="18FC5F88" w14:textId="77777777" w:rsidTr="0063466B">
        <w:trPr>
          <w:trHeight w:val="187"/>
          <w:jc w:val="center"/>
          <w:ins w:id="4943"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3CE4CC57" w14:textId="77777777" w:rsidR="001B1511" w:rsidRDefault="001B1511" w:rsidP="001B1511">
            <w:pPr>
              <w:pStyle w:val="TAC"/>
              <w:rPr>
                <w:ins w:id="4944"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0800271" w14:textId="77777777" w:rsidR="001B1511" w:rsidRDefault="001B1511" w:rsidP="001B1511">
            <w:pPr>
              <w:pStyle w:val="TAC"/>
              <w:rPr>
                <w:ins w:id="4945" w:author="ZTE-Ma Zhifeng" w:date="2022-05-22T18:24:00Z"/>
              </w:rPr>
            </w:pPr>
          </w:p>
        </w:tc>
        <w:tc>
          <w:tcPr>
            <w:tcW w:w="1052" w:type="dxa"/>
            <w:tcBorders>
              <w:left w:val="single" w:sz="4" w:space="0" w:color="auto"/>
              <w:right w:val="single" w:sz="4" w:space="0" w:color="auto"/>
            </w:tcBorders>
            <w:vAlign w:val="center"/>
          </w:tcPr>
          <w:p w14:paraId="39EA84EA" w14:textId="77777777" w:rsidR="001B1511" w:rsidRDefault="001B1511" w:rsidP="001B1511">
            <w:pPr>
              <w:pStyle w:val="TAC"/>
              <w:rPr>
                <w:ins w:id="4946" w:author="ZTE-Ma Zhifeng" w:date="2022-05-22T18:24:00Z"/>
              </w:rPr>
            </w:pPr>
            <w:ins w:id="4947"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F9D301" w14:textId="77777777" w:rsidR="001B1511" w:rsidRDefault="001B1511" w:rsidP="001B1511">
            <w:pPr>
              <w:pStyle w:val="TAC"/>
              <w:rPr>
                <w:ins w:id="4948" w:author="ZTE-Ma Zhifeng" w:date="2022-05-22T18:24:00Z"/>
              </w:rPr>
            </w:pPr>
            <w:ins w:id="4949" w:author="ZTE-Ma Zhifeng" w:date="2022-05-22T18:24: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F20D0F0" w14:textId="77777777" w:rsidR="001B1511" w:rsidRDefault="001B1511" w:rsidP="001B1511">
            <w:pPr>
              <w:pStyle w:val="TAC"/>
              <w:rPr>
                <w:ins w:id="4950" w:author="ZTE-Ma Zhifeng" w:date="2022-05-22T18:24:00Z"/>
              </w:rPr>
            </w:pPr>
          </w:p>
        </w:tc>
      </w:tr>
      <w:tr w:rsidR="001B1511" w14:paraId="197AAEBC" w14:textId="77777777" w:rsidTr="0063466B">
        <w:trPr>
          <w:trHeight w:val="187"/>
          <w:jc w:val="center"/>
          <w:ins w:id="4951"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24E99DCE" w14:textId="77777777" w:rsidR="001B1511" w:rsidRDefault="001B1511" w:rsidP="001B1511">
            <w:pPr>
              <w:pStyle w:val="TAC"/>
              <w:rPr>
                <w:ins w:id="4952" w:author="ZTE-Ma Zhifeng" w:date="2022-05-22T18:24:00Z"/>
              </w:rPr>
            </w:pPr>
            <w:ins w:id="4953" w:author="ZTE-Ma Zhifeng" w:date="2022-05-22T18:24:00Z">
              <w:r w:rsidRPr="006B5692">
                <w:t>CA_</w:t>
              </w:r>
              <w:r>
                <w:t>n14A-n66A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157A08F" w14:textId="77777777" w:rsidR="001B1511" w:rsidRDefault="001B1511" w:rsidP="001B1511">
            <w:pPr>
              <w:pStyle w:val="TAC"/>
              <w:rPr>
                <w:ins w:id="4954" w:author="ZTE-Ma Zhifeng" w:date="2022-05-22T18:24:00Z"/>
              </w:rPr>
            </w:pPr>
            <w:ins w:id="4955" w:author="ZTE-Ma Zhifeng" w:date="2022-05-22T18:24:00Z">
              <w:r>
                <w:t>CA_n14A-n66A</w:t>
              </w:r>
            </w:ins>
          </w:p>
          <w:p w14:paraId="09B754AF" w14:textId="77777777" w:rsidR="001B1511" w:rsidRDefault="001B1511" w:rsidP="001B1511">
            <w:pPr>
              <w:pStyle w:val="TAC"/>
              <w:rPr>
                <w:ins w:id="4956" w:author="ZTE-Ma Zhifeng" w:date="2022-05-22T18:24:00Z"/>
              </w:rPr>
            </w:pPr>
            <w:ins w:id="4957" w:author="ZTE-Ma Zhifeng" w:date="2022-05-22T18:24:00Z">
              <w:r>
                <w:t>CA_n14A-n260A</w:t>
              </w:r>
            </w:ins>
          </w:p>
          <w:p w14:paraId="59388308" w14:textId="77777777" w:rsidR="001B1511" w:rsidRDefault="001B1511" w:rsidP="001B1511">
            <w:pPr>
              <w:pStyle w:val="TAC"/>
              <w:rPr>
                <w:ins w:id="4958" w:author="ZTE-Ma Zhifeng" w:date="2022-05-22T18:24:00Z"/>
              </w:rPr>
            </w:pPr>
            <w:ins w:id="4959" w:author="ZTE-Ma Zhifeng" w:date="2022-05-22T18:24:00Z">
              <w:r>
                <w:t>CA_n66A-n260A</w:t>
              </w:r>
            </w:ins>
          </w:p>
          <w:p w14:paraId="6807B25B" w14:textId="77777777" w:rsidR="001B1511" w:rsidRDefault="001B1511" w:rsidP="001B1511">
            <w:pPr>
              <w:pStyle w:val="TAC"/>
              <w:rPr>
                <w:ins w:id="4960" w:author="ZTE-Ma Zhifeng" w:date="2022-05-22T18:24:00Z"/>
              </w:rPr>
            </w:pPr>
            <w:ins w:id="4961" w:author="ZTE-Ma Zhifeng" w:date="2022-05-22T18:24:00Z">
              <w:r>
                <w:t>CA_n14A-n260G</w:t>
              </w:r>
            </w:ins>
          </w:p>
          <w:p w14:paraId="0A522ED8" w14:textId="77777777" w:rsidR="001B1511" w:rsidRDefault="001B1511" w:rsidP="001B1511">
            <w:pPr>
              <w:pStyle w:val="TAC"/>
              <w:rPr>
                <w:ins w:id="4962" w:author="ZTE-Ma Zhifeng" w:date="2022-05-22T18:24:00Z"/>
              </w:rPr>
            </w:pPr>
            <w:ins w:id="4963" w:author="ZTE-Ma Zhifeng" w:date="2022-05-22T18:24:00Z">
              <w:r>
                <w:t>CA_n66A-n260G</w:t>
              </w:r>
            </w:ins>
          </w:p>
          <w:p w14:paraId="0DDBC985" w14:textId="77777777" w:rsidR="001B1511" w:rsidRDefault="001B1511" w:rsidP="001B1511">
            <w:pPr>
              <w:pStyle w:val="TAC"/>
              <w:rPr>
                <w:ins w:id="4964" w:author="ZTE-Ma Zhifeng" w:date="2022-05-22T18:24:00Z"/>
              </w:rPr>
            </w:pPr>
            <w:ins w:id="4965" w:author="ZTE-Ma Zhifeng" w:date="2022-05-22T18:24:00Z">
              <w:r>
                <w:t>CA_n14A-n260H</w:t>
              </w:r>
            </w:ins>
          </w:p>
          <w:p w14:paraId="43CEBDDF" w14:textId="77777777" w:rsidR="001B1511" w:rsidRDefault="001B1511" w:rsidP="001B1511">
            <w:pPr>
              <w:pStyle w:val="TAC"/>
              <w:rPr>
                <w:ins w:id="4966" w:author="ZTE-Ma Zhifeng" w:date="2022-05-22T18:24:00Z"/>
              </w:rPr>
            </w:pPr>
            <w:ins w:id="4967" w:author="ZTE-Ma Zhifeng" w:date="2022-05-22T18:24:00Z">
              <w:r>
                <w:t>CA_n66A-n260H</w:t>
              </w:r>
            </w:ins>
          </w:p>
          <w:p w14:paraId="6D56E395" w14:textId="77777777" w:rsidR="001B1511" w:rsidRDefault="001B1511" w:rsidP="001B1511">
            <w:pPr>
              <w:pStyle w:val="TAC"/>
              <w:rPr>
                <w:ins w:id="4968" w:author="ZTE-Ma Zhifeng" w:date="2022-05-22T18:24:00Z"/>
              </w:rPr>
            </w:pPr>
            <w:ins w:id="4969" w:author="ZTE-Ma Zhifeng" w:date="2022-05-22T18:24:00Z">
              <w:r>
                <w:t>CA_n14A-n260I</w:t>
              </w:r>
            </w:ins>
          </w:p>
          <w:p w14:paraId="3965C796" w14:textId="77777777" w:rsidR="001B1511" w:rsidRDefault="001B1511" w:rsidP="001B1511">
            <w:pPr>
              <w:pStyle w:val="TAC"/>
              <w:rPr>
                <w:ins w:id="4970" w:author="ZTE-Ma Zhifeng" w:date="2022-05-22T18:24:00Z"/>
              </w:rPr>
            </w:pPr>
            <w:ins w:id="4971" w:author="ZTE-Ma Zhifeng" w:date="2022-05-22T18:24:00Z">
              <w:r>
                <w:t>CA_n66A-n260I</w:t>
              </w:r>
            </w:ins>
          </w:p>
          <w:p w14:paraId="10A69418" w14:textId="77777777" w:rsidR="001B1511" w:rsidRDefault="001B1511" w:rsidP="001B1511">
            <w:pPr>
              <w:pStyle w:val="TAC"/>
              <w:rPr>
                <w:ins w:id="4972" w:author="ZTE-Ma Zhifeng" w:date="2022-05-22T18:24:00Z"/>
              </w:rPr>
            </w:pPr>
            <w:ins w:id="4973" w:author="ZTE-Ma Zhifeng" w:date="2022-05-22T18:24:00Z">
              <w:r>
                <w:t>CA_n14A-n260J</w:t>
              </w:r>
            </w:ins>
          </w:p>
          <w:p w14:paraId="618C24F3" w14:textId="77777777" w:rsidR="001B1511" w:rsidRDefault="001B1511" w:rsidP="001B1511">
            <w:pPr>
              <w:pStyle w:val="TAC"/>
              <w:rPr>
                <w:ins w:id="4974" w:author="ZTE-Ma Zhifeng" w:date="2022-05-22T18:24:00Z"/>
              </w:rPr>
            </w:pPr>
            <w:ins w:id="4975" w:author="ZTE-Ma Zhifeng" w:date="2022-05-22T18:24:00Z">
              <w:r>
                <w:t>CA_n66A-n260J</w:t>
              </w:r>
            </w:ins>
          </w:p>
        </w:tc>
        <w:tc>
          <w:tcPr>
            <w:tcW w:w="1052" w:type="dxa"/>
            <w:tcBorders>
              <w:left w:val="single" w:sz="4" w:space="0" w:color="auto"/>
              <w:right w:val="single" w:sz="4" w:space="0" w:color="auto"/>
            </w:tcBorders>
            <w:vAlign w:val="center"/>
          </w:tcPr>
          <w:p w14:paraId="58725C03" w14:textId="77777777" w:rsidR="001B1511" w:rsidRDefault="001B1511" w:rsidP="001B1511">
            <w:pPr>
              <w:pStyle w:val="TAC"/>
              <w:rPr>
                <w:ins w:id="4976" w:author="ZTE-Ma Zhifeng" w:date="2022-05-22T18:24:00Z"/>
              </w:rPr>
            </w:pPr>
            <w:ins w:id="4977"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40C1D9" w14:textId="77777777" w:rsidR="001B1511" w:rsidRDefault="001B1511" w:rsidP="001B1511">
            <w:pPr>
              <w:pStyle w:val="TAC"/>
              <w:rPr>
                <w:ins w:id="4978" w:author="ZTE-Ma Zhifeng" w:date="2022-05-22T18:24:00Z"/>
              </w:rPr>
            </w:pPr>
            <w:ins w:id="4979"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D5964BE" w14:textId="77777777" w:rsidR="001B1511" w:rsidRDefault="001B1511" w:rsidP="001B1511">
            <w:pPr>
              <w:pStyle w:val="TAC"/>
              <w:rPr>
                <w:ins w:id="4980" w:author="ZTE-Ma Zhifeng" w:date="2022-05-22T18:24:00Z"/>
              </w:rPr>
            </w:pPr>
            <w:ins w:id="4981" w:author="ZTE-Ma Zhifeng" w:date="2022-05-22T18:24:00Z">
              <w:r>
                <w:t>0</w:t>
              </w:r>
            </w:ins>
          </w:p>
        </w:tc>
      </w:tr>
      <w:tr w:rsidR="001B1511" w14:paraId="06FB1DF1" w14:textId="77777777" w:rsidTr="0063466B">
        <w:trPr>
          <w:trHeight w:val="187"/>
          <w:jc w:val="center"/>
          <w:ins w:id="498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128E1062" w14:textId="77777777" w:rsidR="001B1511" w:rsidRDefault="001B1511" w:rsidP="001B1511">
            <w:pPr>
              <w:pStyle w:val="TAC"/>
              <w:rPr>
                <w:ins w:id="498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6F1727E9" w14:textId="77777777" w:rsidR="001B1511" w:rsidRDefault="001B1511" w:rsidP="001B1511">
            <w:pPr>
              <w:pStyle w:val="TAC"/>
              <w:rPr>
                <w:ins w:id="4984" w:author="ZTE-Ma Zhifeng" w:date="2022-05-22T18:24:00Z"/>
              </w:rPr>
            </w:pPr>
          </w:p>
        </w:tc>
        <w:tc>
          <w:tcPr>
            <w:tcW w:w="1052" w:type="dxa"/>
            <w:tcBorders>
              <w:left w:val="single" w:sz="4" w:space="0" w:color="auto"/>
              <w:right w:val="single" w:sz="4" w:space="0" w:color="auto"/>
            </w:tcBorders>
            <w:vAlign w:val="center"/>
          </w:tcPr>
          <w:p w14:paraId="66630B34" w14:textId="77777777" w:rsidR="001B1511" w:rsidRDefault="001B1511" w:rsidP="001B1511">
            <w:pPr>
              <w:pStyle w:val="TAC"/>
              <w:rPr>
                <w:ins w:id="4985" w:author="ZTE-Ma Zhifeng" w:date="2022-05-22T18:24:00Z"/>
              </w:rPr>
            </w:pPr>
            <w:ins w:id="4986"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B1C9F2" w14:textId="77777777" w:rsidR="001B1511" w:rsidRDefault="001B1511" w:rsidP="001B1511">
            <w:pPr>
              <w:pStyle w:val="TAC"/>
              <w:rPr>
                <w:ins w:id="4987" w:author="ZTE-Ma Zhifeng" w:date="2022-05-22T18:24:00Z"/>
              </w:rPr>
            </w:pPr>
            <w:ins w:id="4988"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3F9D0CA6" w14:textId="77777777" w:rsidR="001B1511" w:rsidRDefault="001B1511" w:rsidP="001B1511">
            <w:pPr>
              <w:pStyle w:val="TAC"/>
              <w:rPr>
                <w:ins w:id="4989" w:author="ZTE-Ma Zhifeng" w:date="2022-05-22T18:24:00Z"/>
              </w:rPr>
            </w:pPr>
          </w:p>
        </w:tc>
      </w:tr>
      <w:tr w:rsidR="001B1511" w14:paraId="1F1B4E9C" w14:textId="77777777" w:rsidTr="0063466B">
        <w:trPr>
          <w:trHeight w:val="187"/>
          <w:jc w:val="center"/>
          <w:ins w:id="499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AB85920" w14:textId="77777777" w:rsidR="001B1511" w:rsidRDefault="001B1511" w:rsidP="001B1511">
            <w:pPr>
              <w:pStyle w:val="TAC"/>
              <w:rPr>
                <w:ins w:id="499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D4011C4" w14:textId="77777777" w:rsidR="001B1511" w:rsidRDefault="001B1511" w:rsidP="001B1511">
            <w:pPr>
              <w:pStyle w:val="TAC"/>
              <w:rPr>
                <w:ins w:id="4992" w:author="ZTE-Ma Zhifeng" w:date="2022-05-22T18:24:00Z"/>
              </w:rPr>
            </w:pPr>
          </w:p>
        </w:tc>
        <w:tc>
          <w:tcPr>
            <w:tcW w:w="1052" w:type="dxa"/>
            <w:tcBorders>
              <w:left w:val="single" w:sz="4" w:space="0" w:color="auto"/>
              <w:right w:val="single" w:sz="4" w:space="0" w:color="auto"/>
            </w:tcBorders>
            <w:vAlign w:val="center"/>
          </w:tcPr>
          <w:p w14:paraId="5DF670AE" w14:textId="77777777" w:rsidR="001B1511" w:rsidRDefault="001B1511" w:rsidP="001B1511">
            <w:pPr>
              <w:pStyle w:val="TAC"/>
              <w:rPr>
                <w:ins w:id="4993" w:author="ZTE-Ma Zhifeng" w:date="2022-05-22T18:24:00Z"/>
              </w:rPr>
            </w:pPr>
            <w:ins w:id="499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4DB34E" w14:textId="77777777" w:rsidR="001B1511" w:rsidRDefault="001B1511" w:rsidP="001B1511">
            <w:pPr>
              <w:pStyle w:val="TAC"/>
              <w:rPr>
                <w:ins w:id="4995" w:author="ZTE-Ma Zhifeng" w:date="2022-05-22T18:24:00Z"/>
              </w:rPr>
            </w:pPr>
            <w:ins w:id="4996" w:author="ZTE-Ma Zhifeng" w:date="2022-05-22T18:24: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9E486FD" w14:textId="77777777" w:rsidR="001B1511" w:rsidRDefault="001B1511" w:rsidP="001B1511">
            <w:pPr>
              <w:pStyle w:val="TAC"/>
              <w:rPr>
                <w:ins w:id="4997" w:author="ZTE-Ma Zhifeng" w:date="2022-05-22T18:24:00Z"/>
              </w:rPr>
            </w:pPr>
          </w:p>
        </w:tc>
      </w:tr>
      <w:tr w:rsidR="001B1511" w14:paraId="438E2135" w14:textId="77777777" w:rsidTr="0063466B">
        <w:trPr>
          <w:trHeight w:val="187"/>
          <w:jc w:val="center"/>
          <w:ins w:id="499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75A38113" w14:textId="77777777" w:rsidR="001B1511" w:rsidRDefault="001B1511" w:rsidP="001B1511">
            <w:pPr>
              <w:pStyle w:val="TAC"/>
              <w:rPr>
                <w:ins w:id="4999" w:author="ZTE-Ma Zhifeng" w:date="2022-05-22T18:24:00Z"/>
              </w:rPr>
            </w:pPr>
            <w:ins w:id="5000" w:author="ZTE-Ma Zhifeng" w:date="2022-05-22T18:24:00Z">
              <w:r w:rsidRPr="006B5692">
                <w:t>CA_</w:t>
              </w:r>
              <w:r>
                <w:t>n14A-n66A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C9B9DE8" w14:textId="77777777" w:rsidR="001B1511" w:rsidRDefault="001B1511" w:rsidP="001B1511">
            <w:pPr>
              <w:pStyle w:val="TAC"/>
              <w:rPr>
                <w:ins w:id="5001" w:author="ZTE-Ma Zhifeng" w:date="2022-05-22T18:24:00Z"/>
              </w:rPr>
            </w:pPr>
            <w:ins w:id="5002" w:author="ZTE-Ma Zhifeng" w:date="2022-05-22T18:24:00Z">
              <w:r>
                <w:t>CA_n14A-n66A</w:t>
              </w:r>
            </w:ins>
          </w:p>
          <w:p w14:paraId="19058541" w14:textId="77777777" w:rsidR="001B1511" w:rsidRDefault="001B1511" w:rsidP="001B1511">
            <w:pPr>
              <w:pStyle w:val="TAC"/>
              <w:rPr>
                <w:ins w:id="5003" w:author="ZTE-Ma Zhifeng" w:date="2022-05-22T18:24:00Z"/>
              </w:rPr>
            </w:pPr>
            <w:ins w:id="5004" w:author="ZTE-Ma Zhifeng" w:date="2022-05-22T18:24:00Z">
              <w:r>
                <w:t>CA_n14A-n260A</w:t>
              </w:r>
            </w:ins>
          </w:p>
          <w:p w14:paraId="03D5DC65" w14:textId="77777777" w:rsidR="001B1511" w:rsidRDefault="001B1511" w:rsidP="001B1511">
            <w:pPr>
              <w:pStyle w:val="TAC"/>
              <w:rPr>
                <w:ins w:id="5005" w:author="ZTE-Ma Zhifeng" w:date="2022-05-22T18:24:00Z"/>
              </w:rPr>
            </w:pPr>
            <w:ins w:id="5006" w:author="ZTE-Ma Zhifeng" w:date="2022-05-22T18:24:00Z">
              <w:r>
                <w:t>CA_n66A-n260A</w:t>
              </w:r>
            </w:ins>
          </w:p>
          <w:p w14:paraId="3E74B0A2" w14:textId="77777777" w:rsidR="001B1511" w:rsidRDefault="001B1511" w:rsidP="001B1511">
            <w:pPr>
              <w:pStyle w:val="TAC"/>
              <w:rPr>
                <w:ins w:id="5007" w:author="ZTE-Ma Zhifeng" w:date="2022-05-22T18:24:00Z"/>
              </w:rPr>
            </w:pPr>
            <w:ins w:id="5008" w:author="ZTE-Ma Zhifeng" w:date="2022-05-22T18:24:00Z">
              <w:r>
                <w:t>CA_n14A-n260G</w:t>
              </w:r>
            </w:ins>
          </w:p>
          <w:p w14:paraId="1DA91B8F" w14:textId="77777777" w:rsidR="001B1511" w:rsidRDefault="001B1511" w:rsidP="001B1511">
            <w:pPr>
              <w:pStyle w:val="TAC"/>
              <w:rPr>
                <w:ins w:id="5009" w:author="ZTE-Ma Zhifeng" w:date="2022-05-22T18:24:00Z"/>
              </w:rPr>
            </w:pPr>
            <w:ins w:id="5010" w:author="ZTE-Ma Zhifeng" w:date="2022-05-22T18:24:00Z">
              <w:r>
                <w:t>CA_n66A-n260G</w:t>
              </w:r>
            </w:ins>
          </w:p>
          <w:p w14:paraId="7B92F538" w14:textId="77777777" w:rsidR="001B1511" w:rsidRDefault="001B1511" w:rsidP="001B1511">
            <w:pPr>
              <w:pStyle w:val="TAC"/>
              <w:rPr>
                <w:ins w:id="5011" w:author="ZTE-Ma Zhifeng" w:date="2022-05-22T18:24:00Z"/>
              </w:rPr>
            </w:pPr>
            <w:ins w:id="5012" w:author="ZTE-Ma Zhifeng" w:date="2022-05-22T18:24:00Z">
              <w:r>
                <w:t>CA_n14A-n260H</w:t>
              </w:r>
            </w:ins>
          </w:p>
          <w:p w14:paraId="4FD64EFE" w14:textId="77777777" w:rsidR="001B1511" w:rsidRDefault="001B1511" w:rsidP="001B1511">
            <w:pPr>
              <w:pStyle w:val="TAC"/>
              <w:rPr>
                <w:ins w:id="5013" w:author="ZTE-Ma Zhifeng" w:date="2022-05-22T18:24:00Z"/>
              </w:rPr>
            </w:pPr>
            <w:ins w:id="5014" w:author="ZTE-Ma Zhifeng" w:date="2022-05-22T18:24:00Z">
              <w:r>
                <w:t>CA_n66A-n260H</w:t>
              </w:r>
            </w:ins>
          </w:p>
          <w:p w14:paraId="6BA1449B" w14:textId="77777777" w:rsidR="001B1511" w:rsidRDefault="001B1511" w:rsidP="001B1511">
            <w:pPr>
              <w:pStyle w:val="TAC"/>
              <w:rPr>
                <w:ins w:id="5015" w:author="ZTE-Ma Zhifeng" w:date="2022-05-22T18:24:00Z"/>
              </w:rPr>
            </w:pPr>
            <w:ins w:id="5016" w:author="ZTE-Ma Zhifeng" w:date="2022-05-22T18:24:00Z">
              <w:r>
                <w:t>CA_n14A-n260I</w:t>
              </w:r>
            </w:ins>
          </w:p>
          <w:p w14:paraId="24D1E273" w14:textId="77777777" w:rsidR="001B1511" w:rsidRDefault="001B1511" w:rsidP="001B1511">
            <w:pPr>
              <w:pStyle w:val="TAC"/>
              <w:rPr>
                <w:ins w:id="5017" w:author="ZTE-Ma Zhifeng" w:date="2022-05-22T18:24:00Z"/>
              </w:rPr>
            </w:pPr>
            <w:ins w:id="5018" w:author="ZTE-Ma Zhifeng" w:date="2022-05-22T18:24:00Z">
              <w:r>
                <w:t>CA_n66A-n260I</w:t>
              </w:r>
            </w:ins>
          </w:p>
          <w:p w14:paraId="22E91E3C" w14:textId="77777777" w:rsidR="001B1511" w:rsidRDefault="001B1511" w:rsidP="001B1511">
            <w:pPr>
              <w:pStyle w:val="TAC"/>
              <w:rPr>
                <w:ins w:id="5019" w:author="ZTE-Ma Zhifeng" w:date="2022-05-22T18:24:00Z"/>
              </w:rPr>
            </w:pPr>
            <w:ins w:id="5020" w:author="ZTE-Ma Zhifeng" w:date="2022-05-22T18:24:00Z">
              <w:r>
                <w:t>CA_n14A-n260J</w:t>
              </w:r>
            </w:ins>
          </w:p>
          <w:p w14:paraId="6439B012" w14:textId="77777777" w:rsidR="001B1511" w:rsidRDefault="001B1511" w:rsidP="001B1511">
            <w:pPr>
              <w:pStyle w:val="TAC"/>
              <w:rPr>
                <w:ins w:id="5021" w:author="ZTE-Ma Zhifeng" w:date="2022-05-22T18:24:00Z"/>
              </w:rPr>
            </w:pPr>
            <w:ins w:id="5022" w:author="ZTE-Ma Zhifeng" w:date="2022-05-22T18:24:00Z">
              <w:r>
                <w:t>CA_n66A-n260J</w:t>
              </w:r>
            </w:ins>
          </w:p>
          <w:p w14:paraId="14249F4C" w14:textId="77777777" w:rsidR="001B1511" w:rsidRDefault="001B1511" w:rsidP="001B1511">
            <w:pPr>
              <w:pStyle w:val="TAC"/>
              <w:rPr>
                <w:ins w:id="5023" w:author="ZTE-Ma Zhifeng" w:date="2022-05-22T18:24:00Z"/>
              </w:rPr>
            </w:pPr>
            <w:ins w:id="5024" w:author="ZTE-Ma Zhifeng" w:date="2022-05-22T18:24:00Z">
              <w:r>
                <w:t>CA_n14A-n260K</w:t>
              </w:r>
            </w:ins>
          </w:p>
          <w:p w14:paraId="5BFFEAA5" w14:textId="77777777" w:rsidR="001B1511" w:rsidRDefault="001B1511" w:rsidP="001B1511">
            <w:pPr>
              <w:pStyle w:val="TAC"/>
              <w:rPr>
                <w:ins w:id="5025" w:author="ZTE-Ma Zhifeng" w:date="2022-05-22T18:24:00Z"/>
              </w:rPr>
            </w:pPr>
            <w:ins w:id="5026" w:author="ZTE-Ma Zhifeng" w:date="2022-05-22T18:24:00Z">
              <w:r>
                <w:t>CA_n66A-n260K</w:t>
              </w:r>
            </w:ins>
          </w:p>
        </w:tc>
        <w:tc>
          <w:tcPr>
            <w:tcW w:w="1052" w:type="dxa"/>
            <w:tcBorders>
              <w:left w:val="single" w:sz="4" w:space="0" w:color="auto"/>
              <w:right w:val="single" w:sz="4" w:space="0" w:color="auto"/>
            </w:tcBorders>
            <w:vAlign w:val="center"/>
          </w:tcPr>
          <w:p w14:paraId="03D99316" w14:textId="77777777" w:rsidR="001B1511" w:rsidRDefault="001B1511" w:rsidP="001B1511">
            <w:pPr>
              <w:pStyle w:val="TAC"/>
              <w:rPr>
                <w:ins w:id="5027" w:author="ZTE-Ma Zhifeng" w:date="2022-05-22T18:24:00Z"/>
              </w:rPr>
            </w:pPr>
            <w:ins w:id="5028"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EC6FFC" w14:textId="77777777" w:rsidR="001B1511" w:rsidRDefault="001B1511" w:rsidP="001B1511">
            <w:pPr>
              <w:pStyle w:val="TAC"/>
              <w:rPr>
                <w:ins w:id="5029" w:author="ZTE-Ma Zhifeng" w:date="2022-05-22T18:24:00Z"/>
              </w:rPr>
            </w:pPr>
            <w:ins w:id="5030"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590EAD8" w14:textId="77777777" w:rsidR="001B1511" w:rsidRDefault="001B1511" w:rsidP="001B1511">
            <w:pPr>
              <w:pStyle w:val="TAC"/>
              <w:rPr>
                <w:ins w:id="5031" w:author="ZTE-Ma Zhifeng" w:date="2022-05-22T18:24:00Z"/>
              </w:rPr>
            </w:pPr>
            <w:ins w:id="5032" w:author="ZTE-Ma Zhifeng" w:date="2022-05-22T18:24:00Z">
              <w:r>
                <w:t>0</w:t>
              </w:r>
            </w:ins>
          </w:p>
        </w:tc>
      </w:tr>
      <w:tr w:rsidR="001B1511" w14:paraId="02FA7639" w14:textId="77777777" w:rsidTr="0063466B">
        <w:trPr>
          <w:trHeight w:val="187"/>
          <w:jc w:val="center"/>
          <w:ins w:id="503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E9CC5B2" w14:textId="77777777" w:rsidR="001B1511" w:rsidRDefault="001B1511" w:rsidP="001B1511">
            <w:pPr>
              <w:pStyle w:val="TAC"/>
              <w:rPr>
                <w:ins w:id="503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1F591688" w14:textId="77777777" w:rsidR="001B1511" w:rsidRDefault="001B1511" w:rsidP="001B1511">
            <w:pPr>
              <w:pStyle w:val="TAC"/>
              <w:rPr>
                <w:ins w:id="5035" w:author="ZTE-Ma Zhifeng" w:date="2022-05-22T18:24:00Z"/>
              </w:rPr>
            </w:pPr>
          </w:p>
        </w:tc>
        <w:tc>
          <w:tcPr>
            <w:tcW w:w="1052" w:type="dxa"/>
            <w:tcBorders>
              <w:left w:val="single" w:sz="4" w:space="0" w:color="auto"/>
              <w:right w:val="single" w:sz="4" w:space="0" w:color="auto"/>
            </w:tcBorders>
            <w:vAlign w:val="center"/>
          </w:tcPr>
          <w:p w14:paraId="37C22338" w14:textId="77777777" w:rsidR="001B1511" w:rsidRDefault="001B1511" w:rsidP="001B1511">
            <w:pPr>
              <w:pStyle w:val="TAC"/>
              <w:rPr>
                <w:ins w:id="5036" w:author="ZTE-Ma Zhifeng" w:date="2022-05-22T18:24:00Z"/>
              </w:rPr>
            </w:pPr>
            <w:ins w:id="5037"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CDDD95" w14:textId="77777777" w:rsidR="001B1511" w:rsidRDefault="001B1511" w:rsidP="001B1511">
            <w:pPr>
              <w:pStyle w:val="TAC"/>
              <w:rPr>
                <w:ins w:id="5038" w:author="ZTE-Ma Zhifeng" w:date="2022-05-22T18:24:00Z"/>
              </w:rPr>
            </w:pPr>
            <w:ins w:id="5039"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4DBA667C" w14:textId="77777777" w:rsidR="001B1511" w:rsidRDefault="001B1511" w:rsidP="001B1511">
            <w:pPr>
              <w:pStyle w:val="TAC"/>
              <w:rPr>
                <w:ins w:id="5040" w:author="ZTE-Ma Zhifeng" w:date="2022-05-22T18:24:00Z"/>
              </w:rPr>
            </w:pPr>
          </w:p>
        </w:tc>
      </w:tr>
      <w:tr w:rsidR="001B1511" w14:paraId="6BFE0AEA" w14:textId="77777777" w:rsidTr="0063466B">
        <w:trPr>
          <w:trHeight w:val="187"/>
          <w:jc w:val="center"/>
          <w:ins w:id="504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5D960DA5" w14:textId="77777777" w:rsidR="001B1511" w:rsidRDefault="001B1511" w:rsidP="001B1511">
            <w:pPr>
              <w:pStyle w:val="TAC"/>
              <w:rPr>
                <w:ins w:id="504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09661D6" w14:textId="77777777" w:rsidR="001B1511" w:rsidRDefault="001B1511" w:rsidP="001B1511">
            <w:pPr>
              <w:pStyle w:val="TAC"/>
              <w:rPr>
                <w:ins w:id="5043" w:author="ZTE-Ma Zhifeng" w:date="2022-05-22T18:24:00Z"/>
              </w:rPr>
            </w:pPr>
          </w:p>
        </w:tc>
        <w:tc>
          <w:tcPr>
            <w:tcW w:w="1052" w:type="dxa"/>
            <w:tcBorders>
              <w:left w:val="single" w:sz="4" w:space="0" w:color="auto"/>
              <w:right w:val="single" w:sz="4" w:space="0" w:color="auto"/>
            </w:tcBorders>
            <w:vAlign w:val="center"/>
          </w:tcPr>
          <w:p w14:paraId="043438FF" w14:textId="77777777" w:rsidR="001B1511" w:rsidRDefault="001B1511" w:rsidP="001B1511">
            <w:pPr>
              <w:pStyle w:val="TAC"/>
              <w:rPr>
                <w:ins w:id="5044" w:author="ZTE-Ma Zhifeng" w:date="2022-05-22T18:24:00Z"/>
              </w:rPr>
            </w:pPr>
            <w:ins w:id="504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7B317A" w14:textId="77777777" w:rsidR="001B1511" w:rsidRDefault="001B1511" w:rsidP="001B1511">
            <w:pPr>
              <w:pStyle w:val="TAC"/>
              <w:rPr>
                <w:ins w:id="5046" w:author="ZTE-Ma Zhifeng" w:date="2022-05-22T18:24:00Z"/>
              </w:rPr>
            </w:pPr>
            <w:ins w:id="5047" w:author="ZTE-Ma Zhifeng" w:date="2022-05-22T18:24: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B2600EB" w14:textId="77777777" w:rsidR="001B1511" w:rsidRDefault="001B1511" w:rsidP="001B1511">
            <w:pPr>
              <w:pStyle w:val="TAC"/>
              <w:rPr>
                <w:ins w:id="5048" w:author="ZTE-Ma Zhifeng" w:date="2022-05-22T18:24:00Z"/>
              </w:rPr>
            </w:pPr>
          </w:p>
        </w:tc>
      </w:tr>
      <w:tr w:rsidR="001B1511" w14:paraId="3890B629" w14:textId="77777777" w:rsidTr="0063466B">
        <w:trPr>
          <w:trHeight w:val="187"/>
          <w:jc w:val="center"/>
          <w:ins w:id="504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0BF5A128" w14:textId="77777777" w:rsidR="001B1511" w:rsidRDefault="001B1511" w:rsidP="001B1511">
            <w:pPr>
              <w:pStyle w:val="TAC"/>
              <w:rPr>
                <w:ins w:id="5050" w:author="ZTE-Ma Zhifeng" w:date="2022-05-22T18:24:00Z"/>
              </w:rPr>
            </w:pPr>
            <w:ins w:id="5051" w:author="ZTE-Ma Zhifeng" w:date="2022-05-22T18:24:00Z">
              <w:r w:rsidRPr="006B5692">
                <w:lastRenderedPageBreak/>
                <w:t>CA_</w:t>
              </w:r>
              <w:r>
                <w:t>n14A-n66A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9342F9B" w14:textId="77777777" w:rsidR="001B1511" w:rsidRDefault="001B1511" w:rsidP="001B1511">
            <w:pPr>
              <w:pStyle w:val="TAC"/>
              <w:rPr>
                <w:ins w:id="5052" w:author="ZTE-Ma Zhifeng" w:date="2022-05-22T18:24:00Z"/>
              </w:rPr>
            </w:pPr>
            <w:ins w:id="5053" w:author="ZTE-Ma Zhifeng" w:date="2022-05-22T18:24:00Z">
              <w:r>
                <w:t>CA_n14A-n66A</w:t>
              </w:r>
            </w:ins>
          </w:p>
          <w:p w14:paraId="1213305E" w14:textId="77777777" w:rsidR="001B1511" w:rsidRDefault="001B1511" w:rsidP="001B1511">
            <w:pPr>
              <w:pStyle w:val="TAC"/>
              <w:rPr>
                <w:ins w:id="5054" w:author="ZTE-Ma Zhifeng" w:date="2022-05-22T18:24:00Z"/>
              </w:rPr>
            </w:pPr>
            <w:ins w:id="5055" w:author="ZTE-Ma Zhifeng" w:date="2022-05-22T18:24:00Z">
              <w:r>
                <w:t>CA_n14A-n260A</w:t>
              </w:r>
            </w:ins>
          </w:p>
          <w:p w14:paraId="05333E93" w14:textId="77777777" w:rsidR="001B1511" w:rsidRDefault="001B1511" w:rsidP="001B1511">
            <w:pPr>
              <w:pStyle w:val="TAC"/>
              <w:rPr>
                <w:ins w:id="5056" w:author="ZTE-Ma Zhifeng" w:date="2022-05-22T18:24:00Z"/>
              </w:rPr>
            </w:pPr>
            <w:ins w:id="5057" w:author="ZTE-Ma Zhifeng" w:date="2022-05-22T18:24:00Z">
              <w:r>
                <w:t>CA_n66A-n260A</w:t>
              </w:r>
            </w:ins>
          </w:p>
          <w:p w14:paraId="19F43844" w14:textId="77777777" w:rsidR="001B1511" w:rsidRDefault="001B1511" w:rsidP="001B1511">
            <w:pPr>
              <w:pStyle w:val="TAC"/>
              <w:rPr>
                <w:ins w:id="5058" w:author="ZTE-Ma Zhifeng" w:date="2022-05-22T18:24:00Z"/>
              </w:rPr>
            </w:pPr>
            <w:ins w:id="5059" w:author="ZTE-Ma Zhifeng" w:date="2022-05-22T18:24:00Z">
              <w:r>
                <w:t>CA_n14A-n260G</w:t>
              </w:r>
            </w:ins>
          </w:p>
          <w:p w14:paraId="491F3848" w14:textId="77777777" w:rsidR="001B1511" w:rsidRDefault="001B1511" w:rsidP="001B1511">
            <w:pPr>
              <w:pStyle w:val="TAC"/>
              <w:rPr>
                <w:ins w:id="5060" w:author="ZTE-Ma Zhifeng" w:date="2022-05-22T18:24:00Z"/>
              </w:rPr>
            </w:pPr>
            <w:ins w:id="5061" w:author="ZTE-Ma Zhifeng" w:date="2022-05-22T18:24:00Z">
              <w:r>
                <w:t>CA_n66A-n260G</w:t>
              </w:r>
            </w:ins>
          </w:p>
          <w:p w14:paraId="4DBF091B" w14:textId="77777777" w:rsidR="001B1511" w:rsidRDefault="001B1511" w:rsidP="001B1511">
            <w:pPr>
              <w:pStyle w:val="TAC"/>
              <w:rPr>
                <w:ins w:id="5062" w:author="ZTE-Ma Zhifeng" w:date="2022-05-22T18:24:00Z"/>
              </w:rPr>
            </w:pPr>
            <w:ins w:id="5063" w:author="ZTE-Ma Zhifeng" w:date="2022-05-22T18:24:00Z">
              <w:r>
                <w:t>CA_n14A-n260H</w:t>
              </w:r>
            </w:ins>
          </w:p>
          <w:p w14:paraId="34CD40AD" w14:textId="77777777" w:rsidR="001B1511" w:rsidRDefault="001B1511" w:rsidP="001B1511">
            <w:pPr>
              <w:pStyle w:val="TAC"/>
              <w:rPr>
                <w:ins w:id="5064" w:author="ZTE-Ma Zhifeng" w:date="2022-05-22T18:24:00Z"/>
              </w:rPr>
            </w:pPr>
            <w:ins w:id="5065" w:author="ZTE-Ma Zhifeng" w:date="2022-05-22T18:24:00Z">
              <w:r>
                <w:t>CA_n66A-n260H</w:t>
              </w:r>
            </w:ins>
          </w:p>
          <w:p w14:paraId="41370DF4" w14:textId="77777777" w:rsidR="001B1511" w:rsidRDefault="001B1511" w:rsidP="001B1511">
            <w:pPr>
              <w:pStyle w:val="TAC"/>
              <w:rPr>
                <w:ins w:id="5066" w:author="ZTE-Ma Zhifeng" w:date="2022-05-22T18:24:00Z"/>
              </w:rPr>
            </w:pPr>
            <w:ins w:id="5067" w:author="ZTE-Ma Zhifeng" w:date="2022-05-22T18:24:00Z">
              <w:r>
                <w:t>CA_n14A-n260I</w:t>
              </w:r>
            </w:ins>
          </w:p>
          <w:p w14:paraId="781F3310" w14:textId="77777777" w:rsidR="001B1511" w:rsidRDefault="001B1511" w:rsidP="001B1511">
            <w:pPr>
              <w:pStyle w:val="TAC"/>
              <w:rPr>
                <w:ins w:id="5068" w:author="ZTE-Ma Zhifeng" w:date="2022-05-22T18:24:00Z"/>
              </w:rPr>
            </w:pPr>
            <w:ins w:id="5069" w:author="ZTE-Ma Zhifeng" w:date="2022-05-22T18:24:00Z">
              <w:r>
                <w:t>CA_n66A-n260I</w:t>
              </w:r>
            </w:ins>
          </w:p>
          <w:p w14:paraId="5FF6DC74" w14:textId="77777777" w:rsidR="001B1511" w:rsidRDefault="001B1511" w:rsidP="001B1511">
            <w:pPr>
              <w:pStyle w:val="TAC"/>
              <w:rPr>
                <w:ins w:id="5070" w:author="ZTE-Ma Zhifeng" w:date="2022-05-22T18:24:00Z"/>
              </w:rPr>
            </w:pPr>
            <w:ins w:id="5071" w:author="ZTE-Ma Zhifeng" w:date="2022-05-22T18:24:00Z">
              <w:r>
                <w:t>CA_n14A-n260J</w:t>
              </w:r>
            </w:ins>
          </w:p>
          <w:p w14:paraId="1C7440DC" w14:textId="77777777" w:rsidR="001B1511" w:rsidRDefault="001B1511" w:rsidP="001B1511">
            <w:pPr>
              <w:pStyle w:val="TAC"/>
              <w:rPr>
                <w:ins w:id="5072" w:author="ZTE-Ma Zhifeng" w:date="2022-05-22T18:24:00Z"/>
              </w:rPr>
            </w:pPr>
            <w:ins w:id="5073" w:author="ZTE-Ma Zhifeng" w:date="2022-05-22T18:24:00Z">
              <w:r>
                <w:t>CA_n66A-n260J</w:t>
              </w:r>
            </w:ins>
          </w:p>
          <w:p w14:paraId="32E8EEEC" w14:textId="77777777" w:rsidR="001B1511" w:rsidRDefault="001B1511" w:rsidP="001B1511">
            <w:pPr>
              <w:pStyle w:val="TAC"/>
              <w:rPr>
                <w:ins w:id="5074" w:author="ZTE-Ma Zhifeng" w:date="2022-05-22T18:24:00Z"/>
              </w:rPr>
            </w:pPr>
            <w:ins w:id="5075" w:author="ZTE-Ma Zhifeng" w:date="2022-05-22T18:24:00Z">
              <w:r>
                <w:t>CA_n14A-n260K</w:t>
              </w:r>
            </w:ins>
          </w:p>
          <w:p w14:paraId="2D2293A6" w14:textId="77777777" w:rsidR="001B1511" w:rsidRDefault="001B1511" w:rsidP="001B1511">
            <w:pPr>
              <w:pStyle w:val="TAC"/>
              <w:rPr>
                <w:ins w:id="5076" w:author="ZTE-Ma Zhifeng" w:date="2022-05-22T18:24:00Z"/>
              </w:rPr>
            </w:pPr>
            <w:ins w:id="5077" w:author="ZTE-Ma Zhifeng" w:date="2022-05-22T18:24:00Z">
              <w:r>
                <w:t>CA_n66A-n260K</w:t>
              </w:r>
            </w:ins>
          </w:p>
          <w:p w14:paraId="22871ED3" w14:textId="77777777" w:rsidR="001B1511" w:rsidRDefault="001B1511" w:rsidP="001B1511">
            <w:pPr>
              <w:pStyle w:val="TAC"/>
              <w:rPr>
                <w:ins w:id="5078" w:author="ZTE-Ma Zhifeng" w:date="2022-05-22T18:24:00Z"/>
              </w:rPr>
            </w:pPr>
            <w:ins w:id="5079" w:author="ZTE-Ma Zhifeng" w:date="2022-05-22T18:24:00Z">
              <w:r>
                <w:t>CA_n14A-n260L</w:t>
              </w:r>
            </w:ins>
          </w:p>
          <w:p w14:paraId="34B63E20" w14:textId="77777777" w:rsidR="001B1511" w:rsidRDefault="001B1511" w:rsidP="001B1511">
            <w:pPr>
              <w:pStyle w:val="TAC"/>
              <w:rPr>
                <w:ins w:id="5080" w:author="ZTE-Ma Zhifeng" w:date="2022-05-22T18:24:00Z"/>
              </w:rPr>
            </w:pPr>
            <w:ins w:id="5081" w:author="ZTE-Ma Zhifeng" w:date="2022-05-22T18:24:00Z">
              <w:r>
                <w:t>CA_n66A-n260L</w:t>
              </w:r>
            </w:ins>
          </w:p>
        </w:tc>
        <w:tc>
          <w:tcPr>
            <w:tcW w:w="1052" w:type="dxa"/>
            <w:tcBorders>
              <w:left w:val="single" w:sz="4" w:space="0" w:color="auto"/>
              <w:right w:val="single" w:sz="4" w:space="0" w:color="auto"/>
            </w:tcBorders>
            <w:vAlign w:val="center"/>
          </w:tcPr>
          <w:p w14:paraId="4E7A1150" w14:textId="77777777" w:rsidR="001B1511" w:rsidRDefault="001B1511" w:rsidP="001B1511">
            <w:pPr>
              <w:pStyle w:val="TAC"/>
              <w:rPr>
                <w:ins w:id="5082" w:author="ZTE-Ma Zhifeng" w:date="2022-05-22T18:24:00Z"/>
              </w:rPr>
            </w:pPr>
            <w:ins w:id="5083"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F7130A" w14:textId="77777777" w:rsidR="001B1511" w:rsidRDefault="001B1511" w:rsidP="001B1511">
            <w:pPr>
              <w:pStyle w:val="TAC"/>
              <w:rPr>
                <w:ins w:id="5084" w:author="ZTE-Ma Zhifeng" w:date="2022-05-22T18:24:00Z"/>
              </w:rPr>
            </w:pPr>
            <w:ins w:id="5085"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0A22C78" w14:textId="77777777" w:rsidR="001B1511" w:rsidRDefault="001B1511" w:rsidP="001B1511">
            <w:pPr>
              <w:pStyle w:val="TAC"/>
              <w:rPr>
                <w:ins w:id="5086" w:author="ZTE-Ma Zhifeng" w:date="2022-05-22T18:24:00Z"/>
              </w:rPr>
            </w:pPr>
            <w:ins w:id="5087" w:author="ZTE-Ma Zhifeng" w:date="2022-05-22T18:24:00Z">
              <w:r>
                <w:t>0</w:t>
              </w:r>
            </w:ins>
          </w:p>
        </w:tc>
      </w:tr>
      <w:tr w:rsidR="001B1511" w14:paraId="1D4B7404" w14:textId="77777777" w:rsidTr="0063466B">
        <w:trPr>
          <w:trHeight w:val="187"/>
          <w:jc w:val="center"/>
          <w:ins w:id="508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22A91013" w14:textId="77777777" w:rsidR="001B1511" w:rsidRDefault="001B1511" w:rsidP="001B1511">
            <w:pPr>
              <w:pStyle w:val="TAC"/>
              <w:rPr>
                <w:ins w:id="508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4ADA5FD3" w14:textId="77777777" w:rsidR="001B1511" w:rsidRDefault="001B1511" w:rsidP="001B1511">
            <w:pPr>
              <w:pStyle w:val="TAC"/>
              <w:rPr>
                <w:ins w:id="5090" w:author="ZTE-Ma Zhifeng" w:date="2022-05-22T18:24:00Z"/>
              </w:rPr>
            </w:pPr>
          </w:p>
        </w:tc>
        <w:tc>
          <w:tcPr>
            <w:tcW w:w="1052" w:type="dxa"/>
            <w:tcBorders>
              <w:left w:val="single" w:sz="4" w:space="0" w:color="auto"/>
              <w:right w:val="single" w:sz="4" w:space="0" w:color="auto"/>
            </w:tcBorders>
            <w:vAlign w:val="center"/>
          </w:tcPr>
          <w:p w14:paraId="369B00F6" w14:textId="77777777" w:rsidR="001B1511" w:rsidRDefault="001B1511" w:rsidP="001B1511">
            <w:pPr>
              <w:pStyle w:val="TAC"/>
              <w:rPr>
                <w:ins w:id="5091" w:author="ZTE-Ma Zhifeng" w:date="2022-05-22T18:24:00Z"/>
              </w:rPr>
            </w:pPr>
            <w:ins w:id="5092"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80B900" w14:textId="77777777" w:rsidR="001B1511" w:rsidRDefault="001B1511" w:rsidP="001B1511">
            <w:pPr>
              <w:pStyle w:val="TAC"/>
              <w:rPr>
                <w:ins w:id="5093" w:author="ZTE-Ma Zhifeng" w:date="2022-05-22T18:24:00Z"/>
              </w:rPr>
            </w:pPr>
            <w:ins w:id="5094"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2C463AD3" w14:textId="77777777" w:rsidR="001B1511" w:rsidRDefault="001B1511" w:rsidP="001B1511">
            <w:pPr>
              <w:pStyle w:val="TAC"/>
              <w:rPr>
                <w:ins w:id="5095" w:author="ZTE-Ma Zhifeng" w:date="2022-05-22T18:24:00Z"/>
              </w:rPr>
            </w:pPr>
          </w:p>
        </w:tc>
      </w:tr>
      <w:tr w:rsidR="001B1511" w14:paraId="0B2B106B" w14:textId="77777777" w:rsidTr="0063466B">
        <w:trPr>
          <w:trHeight w:val="187"/>
          <w:jc w:val="center"/>
          <w:ins w:id="509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72AE7C3E" w14:textId="77777777" w:rsidR="001B1511" w:rsidRDefault="001B1511" w:rsidP="001B1511">
            <w:pPr>
              <w:pStyle w:val="TAC"/>
              <w:rPr>
                <w:ins w:id="509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E1389B" w14:textId="77777777" w:rsidR="001B1511" w:rsidRDefault="001B1511" w:rsidP="001B1511">
            <w:pPr>
              <w:pStyle w:val="TAC"/>
              <w:rPr>
                <w:ins w:id="5098" w:author="ZTE-Ma Zhifeng" w:date="2022-05-22T18:24:00Z"/>
              </w:rPr>
            </w:pPr>
          </w:p>
        </w:tc>
        <w:tc>
          <w:tcPr>
            <w:tcW w:w="1052" w:type="dxa"/>
            <w:tcBorders>
              <w:left w:val="single" w:sz="4" w:space="0" w:color="auto"/>
              <w:right w:val="single" w:sz="4" w:space="0" w:color="auto"/>
            </w:tcBorders>
            <w:vAlign w:val="center"/>
          </w:tcPr>
          <w:p w14:paraId="1D45634F" w14:textId="77777777" w:rsidR="001B1511" w:rsidRDefault="001B1511" w:rsidP="001B1511">
            <w:pPr>
              <w:pStyle w:val="TAC"/>
              <w:rPr>
                <w:ins w:id="5099" w:author="ZTE-Ma Zhifeng" w:date="2022-05-22T18:24:00Z"/>
              </w:rPr>
            </w:pPr>
            <w:ins w:id="510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FF8EBE" w14:textId="77777777" w:rsidR="001B1511" w:rsidRDefault="001B1511" w:rsidP="001B1511">
            <w:pPr>
              <w:pStyle w:val="TAC"/>
              <w:rPr>
                <w:ins w:id="5101" w:author="ZTE-Ma Zhifeng" w:date="2022-05-22T18:24:00Z"/>
              </w:rPr>
            </w:pPr>
            <w:ins w:id="5102" w:author="ZTE-Ma Zhifeng" w:date="2022-05-22T18:24: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C13B59D" w14:textId="77777777" w:rsidR="001B1511" w:rsidRDefault="001B1511" w:rsidP="001B1511">
            <w:pPr>
              <w:pStyle w:val="TAC"/>
              <w:rPr>
                <w:ins w:id="5103" w:author="ZTE-Ma Zhifeng" w:date="2022-05-22T18:24:00Z"/>
              </w:rPr>
            </w:pPr>
          </w:p>
        </w:tc>
      </w:tr>
      <w:tr w:rsidR="001B1511" w14:paraId="75A2BB9F" w14:textId="77777777" w:rsidTr="0063466B">
        <w:trPr>
          <w:trHeight w:val="187"/>
          <w:jc w:val="center"/>
          <w:ins w:id="510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0E219E2F" w14:textId="77777777" w:rsidR="001B1511" w:rsidRDefault="001B1511" w:rsidP="001B1511">
            <w:pPr>
              <w:pStyle w:val="TAC"/>
              <w:rPr>
                <w:ins w:id="5105" w:author="ZTE-Ma Zhifeng" w:date="2022-05-22T18:24:00Z"/>
              </w:rPr>
            </w:pPr>
            <w:ins w:id="5106" w:author="ZTE-Ma Zhifeng" w:date="2022-05-22T18:24:00Z">
              <w:r w:rsidRPr="006B5692">
                <w:t>CA_</w:t>
              </w:r>
              <w:r>
                <w:t>n14A-n66A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ABE253A" w14:textId="77777777" w:rsidR="001B1511" w:rsidRDefault="001B1511" w:rsidP="001B1511">
            <w:pPr>
              <w:pStyle w:val="TAC"/>
              <w:rPr>
                <w:ins w:id="5107" w:author="ZTE-Ma Zhifeng" w:date="2022-05-22T18:24:00Z"/>
              </w:rPr>
            </w:pPr>
            <w:ins w:id="5108" w:author="ZTE-Ma Zhifeng" w:date="2022-05-22T18:24:00Z">
              <w:r>
                <w:t>CA_n14A-n66A</w:t>
              </w:r>
            </w:ins>
          </w:p>
          <w:p w14:paraId="2BA6E5BB" w14:textId="77777777" w:rsidR="001B1511" w:rsidRDefault="001B1511" w:rsidP="001B1511">
            <w:pPr>
              <w:pStyle w:val="TAC"/>
              <w:rPr>
                <w:ins w:id="5109" w:author="ZTE-Ma Zhifeng" w:date="2022-05-22T18:24:00Z"/>
              </w:rPr>
            </w:pPr>
            <w:ins w:id="5110" w:author="ZTE-Ma Zhifeng" w:date="2022-05-22T18:24:00Z">
              <w:r>
                <w:t>CA_n14A-n260A</w:t>
              </w:r>
            </w:ins>
          </w:p>
          <w:p w14:paraId="3CC81199" w14:textId="77777777" w:rsidR="001B1511" w:rsidRDefault="001B1511" w:rsidP="001B1511">
            <w:pPr>
              <w:pStyle w:val="TAC"/>
              <w:rPr>
                <w:ins w:id="5111" w:author="ZTE-Ma Zhifeng" w:date="2022-05-22T18:24:00Z"/>
              </w:rPr>
            </w:pPr>
            <w:ins w:id="5112" w:author="ZTE-Ma Zhifeng" w:date="2022-05-22T18:24:00Z">
              <w:r>
                <w:t>CA_n66A-n260A</w:t>
              </w:r>
            </w:ins>
          </w:p>
          <w:p w14:paraId="6257EC2D" w14:textId="77777777" w:rsidR="001B1511" w:rsidRDefault="001B1511" w:rsidP="001B1511">
            <w:pPr>
              <w:pStyle w:val="TAC"/>
              <w:rPr>
                <w:ins w:id="5113" w:author="ZTE-Ma Zhifeng" w:date="2022-05-22T18:24:00Z"/>
              </w:rPr>
            </w:pPr>
            <w:ins w:id="5114" w:author="ZTE-Ma Zhifeng" w:date="2022-05-22T18:24:00Z">
              <w:r>
                <w:t>CA_n14A-n260G</w:t>
              </w:r>
            </w:ins>
          </w:p>
          <w:p w14:paraId="620C7321" w14:textId="77777777" w:rsidR="001B1511" w:rsidRDefault="001B1511" w:rsidP="001B1511">
            <w:pPr>
              <w:pStyle w:val="TAC"/>
              <w:rPr>
                <w:ins w:id="5115" w:author="ZTE-Ma Zhifeng" w:date="2022-05-22T18:24:00Z"/>
              </w:rPr>
            </w:pPr>
            <w:ins w:id="5116" w:author="ZTE-Ma Zhifeng" w:date="2022-05-22T18:24:00Z">
              <w:r>
                <w:t>CA_n66A-n260G</w:t>
              </w:r>
            </w:ins>
          </w:p>
          <w:p w14:paraId="12A9B1B3" w14:textId="77777777" w:rsidR="001B1511" w:rsidRDefault="001B1511" w:rsidP="001B1511">
            <w:pPr>
              <w:pStyle w:val="TAC"/>
              <w:rPr>
                <w:ins w:id="5117" w:author="ZTE-Ma Zhifeng" w:date="2022-05-22T18:24:00Z"/>
              </w:rPr>
            </w:pPr>
            <w:ins w:id="5118" w:author="ZTE-Ma Zhifeng" w:date="2022-05-22T18:24:00Z">
              <w:r>
                <w:t>CA_n14A-n260H</w:t>
              </w:r>
            </w:ins>
          </w:p>
          <w:p w14:paraId="1312EB69" w14:textId="77777777" w:rsidR="001B1511" w:rsidRDefault="001B1511" w:rsidP="001B1511">
            <w:pPr>
              <w:pStyle w:val="TAC"/>
              <w:rPr>
                <w:ins w:id="5119" w:author="ZTE-Ma Zhifeng" w:date="2022-05-22T18:24:00Z"/>
              </w:rPr>
            </w:pPr>
            <w:ins w:id="5120" w:author="ZTE-Ma Zhifeng" w:date="2022-05-22T18:24:00Z">
              <w:r>
                <w:t>CA_n66A-n260H</w:t>
              </w:r>
            </w:ins>
          </w:p>
          <w:p w14:paraId="57DDC447" w14:textId="77777777" w:rsidR="001B1511" w:rsidRDefault="001B1511" w:rsidP="001B1511">
            <w:pPr>
              <w:pStyle w:val="TAC"/>
              <w:rPr>
                <w:ins w:id="5121" w:author="ZTE-Ma Zhifeng" w:date="2022-05-22T18:24:00Z"/>
              </w:rPr>
            </w:pPr>
            <w:ins w:id="5122" w:author="ZTE-Ma Zhifeng" w:date="2022-05-22T18:24:00Z">
              <w:r>
                <w:t>CA_n14A-n260I</w:t>
              </w:r>
            </w:ins>
          </w:p>
          <w:p w14:paraId="71BFCD47" w14:textId="77777777" w:rsidR="001B1511" w:rsidRDefault="001B1511" w:rsidP="001B1511">
            <w:pPr>
              <w:pStyle w:val="TAC"/>
              <w:rPr>
                <w:ins w:id="5123" w:author="ZTE-Ma Zhifeng" w:date="2022-05-22T18:24:00Z"/>
              </w:rPr>
            </w:pPr>
            <w:ins w:id="5124" w:author="ZTE-Ma Zhifeng" w:date="2022-05-22T18:24:00Z">
              <w:r>
                <w:t>CA_n66A-n260I</w:t>
              </w:r>
            </w:ins>
          </w:p>
          <w:p w14:paraId="663315CD" w14:textId="77777777" w:rsidR="001B1511" w:rsidRDefault="001B1511" w:rsidP="001B1511">
            <w:pPr>
              <w:pStyle w:val="TAC"/>
              <w:rPr>
                <w:ins w:id="5125" w:author="ZTE-Ma Zhifeng" w:date="2022-05-22T18:24:00Z"/>
              </w:rPr>
            </w:pPr>
            <w:ins w:id="5126" w:author="ZTE-Ma Zhifeng" w:date="2022-05-22T18:24:00Z">
              <w:r>
                <w:t>CA_n14A-n260J</w:t>
              </w:r>
            </w:ins>
          </w:p>
          <w:p w14:paraId="50D840CC" w14:textId="77777777" w:rsidR="001B1511" w:rsidRDefault="001B1511" w:rsidP="001B1511">
            <w:pPr>
              <w:pStyle w:val="TAC"/>
              <w:rPr>
                <w:ins w:id="5127" w:author="ZTE-Ma Zhifeng" w:date="2022-05-22T18:24:00Z"/>
              </w:rPr>
            </w:pPr>
            <w:ins w:id="5128" w:author="ZTE-Ma Zhifeng" w:date="2022-05-22T18:24:00Z">
              <w:r>
                <w:t>CA_n66A-n260J</w:t>
              </w:r>
            </w:ins>
          </w:p>
          <w:p w14:paraId="133ABE75" w14:textId="77777777" w:rsidR="001B1511" w:rsidRDefault="001B1511" w:rsidP="001B1511">
            <w:pPr>
              <w:pStyle w:val="TAC"/>
              <w:rPr>
                <w:ins w:id="5129" w:author="ZTE-Ma Zhifeng" w:date="2022-05-22T18:24:00Z"/>
              </w:rPr>
            </w:pPr>
            <w:ins w:id="5130" w:author="ZTE-Ma Zhifeng" w:date="2022-05-22T18:24:00Z">
              <w:r>
                <w:t>CA_n14A-n260K</w:t>
              </w:r>
            </w:ins>
          </w:p>
          <w:p w14:paraId="4FA95B01" w14:textId="77777777" w:rsidR="001B1511" w:rsidRDefault="001B1511" w:rsidP="001B1511">
            <w:pPr>
              <w:pStyle w:val="TAC"/>
              <w:rPr>
                <w:ins w:id="5131" w:author="ZTE-Ma Zhifeng" w:date="2022-05-22T18:24:00Z"/>
              </w:rPr>
            </w:pPr>
            <w:ins w:id="5132" w:author="ZTE-Ma Zhifeng" w:date="2022-05-22T18:24:00Z">
              <w:r>
                <w:t>CA_n66A-n260K</w:t>
              </w:r>
            </w:ins>
          </w:p>
          <w:p w14:paraId="2F1520A9" w14:textId="77777777" w:rsidR="001B1511" w:rsidRDefault="001B1511" w:rsidP="001B1511">
            <w:pPr>
              <w:pStyle w:val="TAC"/>
              <w:rPr>
                <w:ins w:id="5133" w:author="ZTE-Ma Zhifeng" w:date="2022-05-22T18:24:00Z"/>
              </w:rPr>
            </w:pPr>
            <w:ins w:id="5134" w:author="ZTE-Ma Zhifeng" w:date="2022-05-22T18:24:00Z">
              <w:r>
                <w:t>CA_n14A-n260L</w:t>
              </w:r>
            </w:ins>
          </w:p>
          <w:p w14:paraId="5892D16E" w14:textId="77777777" w:rsidR="001B1511" w:rsidRDefault="001B1511" w:rsidP="001B1511">
            <w:pPr>
              <w:pStyle w:val="TAC"/>
              <w:rPr>
                <w:ins w:id="5135" w:author="ZTE-Ma Zhifeng" w:date="2022-05-22T18:24:00Z"/>
              </w:rPr>
            </w:pPr>
            <w:ins w:id="5136" w:author="ZTE-Ma Zhifeng" w:date="2022-05-22T18:24:00Z">
              <w:r>
                <w:t>CA_n66A-n260L</w:t>
              </w:r>
            </w:ins>
          </w:p>
          <w:p w14:paraId="1379413B" w14:textId="77777777" w:rsidR="001B1511" w:rsidRDefault="001B1511" w:rsidP="001B1511">
            <w:pPr>
              <w:pStyle w:val="TAC"/>
              <w:rPr>
                <w:ins w:id="5137" w:author="ZTE-Ma Zhifeng" w:date="2022-05-22T18:24:00Z"/>
              </w:rPr>
            </w:pPr>
            <w:ins w:id="5138" w:author="ZTE-Ma Zhifeng" w:date="2022-05-22T18:24:00Z">
              <w:r>
                <w:t>CA_n14A-n260M</w:t>
              </w:r>
            </w:ins>
          </w:p>
          <w:p w14:paraId="2DC826DD" w14:textId="77777777" w:rsidR="001B1511" w:rsidRDefault="001B1511" w:rsidP="001B1511">
            <w:pPr>
              <w:pStyle w:val="TAC"/>
              <w:rPr>
                <w:ins w:id="5139" w:author="ZTE-Ma Zhifeng" w:date="2022-05-22T18:24:00Z"/>
              </w:rPr>
            </w:pPr>
            <w:ins w:id="5140" w:author="ZTE-Ma Zhifeng" w:date="2022-05-22T18:24:00Z">
              <w:r>
                <w:t>CA_n66A-n260M</w:t>
              </w:r>
            </w:ins>
          </w:p>
        </w:tc>
        <w:tc>
          <w:tcPr>
            <w:tcW w:w="1052" w:type="dxa"/>
            <w:tcBorders>
              <w:left w:val="single" w:sz="4" w:space="0" w:color="auto"/>
              <w:right w:val="single" w:sz="4" w:space="0" w:color="auto"/>
            </w:tcBorders>
            <w:vAlign w:val="center"/>
          </w:tcPr>
          <w:p w14:paraId="7287A920" w14:textId="77777777" w:rsidR="001B1511" w:rsidRDefault="001B1511" w:rsidP="001B1511">
            <w:pPr>
              <w:pStyle w:val="TAC"/>
              <w:rPr>
                <w:ins w:id="5141" w:author="ZTE-Ma Zhifeng" w:date="2022-05-22T18:24:00Z"/>
              </w:rPr>
            </w:pPr>
            <w:ins w:id="5142"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701D58" w14:textId="77777777" w:rsidR="001B1511" w:rsidRDefault="001B1511" w:rsidP="001B1511">
            <w:pPr>
              <w:pStyle w:val="TAC"/>
              <w:rPr>
                <w:ins w:id="5143" w:author="ZTE-Ma Zhifeng" w:date="2022-05-22T18:24:00Z"/>
              </w:rPr>
            </w:pPr>
            <w:ins w:id="5144"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3D22A863" w14:textId="77777777" w:rsidR="001B1511" w:rsidRDefault="001B1511" w:rsidP="001B1511">
            <w:pPr>
              <w:pStyle w:val="TAC"/>
              <w:rPr>
                <w:ins w:id="5145" w:author="ZTE-Ma Zhifeng" w:date="2022-05-22T18:24:00Z"/>
              </w:rPr>
            </w:pPr>
            <w:ins w:id="5146" w:author="ZTE-Ma Zhifeng" w:date="2022-05-22T18:24:00Z">
              <w:r>
                <w:t>0</w:t>
              </w:r>
            </w:ins>
          </w:p>
        </w:tc>
      </w:tr>
      <w:tr w:rsidR="001B1511" w14:paraId="016A34B5" w14:textId="77777777" w:rsidTr="0063466B">
        <w:trPr>
          <w:trHeight w:val="187"/>
          <w:jc w:val="center"/>
          <w:ins w:id="5147"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7F04C4E9" w14:textId="77777777" w:rsidR="001B1511" w:rsidRDefault="001B1511" w:rsidP="001B1511">
            <w:pPr>
              <w:pStyle w:val="TAC"/>
              <w:rPr>
                <w:ins w:id="5148"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75030C1D" w14:textId="77777777" w:rsidR="001B1511" w:rsidRDefault="001B1511" w:rsidP="001B1511">
            <w:pPr>
              <w:pStyle w:val="TAC"/>
              <w:rPr>
                <w:ins w:id="5149" w:author="ZTE-Ma Zhifeng" w:date="2022-05-22T18:24:00Z"/>
              </w:rPr>
            </w:pPr>
          </w:p>
        </w:tc>
        <w:tc>
          <w:tcPr>
            <w:tcW w:w="1052" w:type="dxa"/>
            <w:tcBorders>
              <w:left w:val="single" w:sz="4" w:space="0" w:color="auto"/>
              <w:right w:val="single" w:sz="4" w:space="0" w:color="auto"/>
            </w:tcBorders>
            <w:vAlign w:val="center"/>
          </w:tcPr>
          <w:p w14:paraId="10F49CEA" w14:textId="77777777" w:rsidR="001B1511" w:rsidRDefault="001B1511" w:rsidP="001B1511">
            <w:pPr>
              <w:pStyle w:val="TAC"/>
              <w:rPr>
                <w:ins w:id="5150" w:author="ZTE-Ma Zhifeng" w:date="2022-05-22T18:24:00Z"/>
              </w:rPr>
            </w:pPr>
            <w:ins w:id="5151" w:author="ZTE-Ma Zhifeng" w:date="2022-05-22T18:24: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347189" w14:textId="77777777" w:rsidR="001B1511" w:rsidRDefault="001B1511" w:rsidP="001B1511">
            <w:pPr>
              <w:pStyle w:val="TAC"/>
              <w:rPr>
                <w:ins w:id="5152" w:author="ZTE-Ma Zhifeng" w:date="2022-05-22T18:24:00Z"/>
              </w:rPr>
            </w:pPr>
            <w:ins w:id="5153" w:author="ZTE-Ma Zhifeng" w:date="2022-05-22T18:24:00Z">
              <w:r>
                <w:rPr>
                  <w:lang w:val="en-US"/>
                </w:rPr>
                <w:t>5, 10, 15, 20, 25, 30, 40</w:t>
              </w:r>
            </w:ins>
          </w:p>
        </w:tc>
        <w:tc>
          <w:tcPr>
            <w:tcW w:w="1864" w:type="dxa"/>
            <w:tcBorders>
              <w:top w:val="nil"/>
              <w:left w:val="single" w:sz="4" w:space="0" w:color="auto"/>
              <w:bottom w:val="nil"/>
              <w:right w:val="single" w:sz="4" w:space="0" w:color="auto"/>
            </w:tcBorders>
            <w:shd w:val="clear" w:color="auto" w:fill="auto"/>
            <w:vAlign w:val="center"/>
          </w:tcPr>
          <w:p w14:paraId="5DF454E8" w14:textId="77777777" w:rsidR="001B1511" w:rsidRDefault="001B1511" w:rsidP="001B1511">
            <w:pPr>
              <w:pStyle w:val="TAC"/>
              <w:rPr>
                <w:ins w:id="5154" w:author="ZTE-Ma Zhifeng" w:date="2022-05-22T18:24:00Z"/>
              </w:rPr>
            </w:pPr>
          </w:p>
        </w:tc>
      </w:tr>
      <w:tr w:rsidR="001B1511" w14:paraId="2DBAA29A" w14:textId="77777777" w:rsidTr="0063466B">
        <w:trPr>
          <w:trHeight w:val="187"/>
          <w:jc w:val="center"/>
          <w:ins w:id="5155"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274B0DC" w14:textId="77777777" w:rsidR="001B1511" w:rsidRDefault="001B1511" w:rsidP="001B1511">
            <w:pPr>
              <w:pStyle w:val="TAC"/>
              <w:rPr>
                <w:ins w:id="5156"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1B1CF1A" w14:textId="77777777" w:rsidR="001B1511" w:rsidRDefault="001B1511" w:rsidP="001B1511">
            <w:pPr>
              <w:pStyle w:val="TAC"/>
              <w:rPr>
                <w:ins w:id="5157" w:author="ZTE-Ma Zhifeng" w:date="2022-05-22T18:24:00Z"/>
              </w:rPr>
            </w:pPr>
          </w:p>
        </w:tc>
        <w:tc>
          <w:tcPr>
            <w:tcW w:w="1052" w:type="dxa"/>
            <w:tcBorders>
              <w:left w:val="single" w:sz="4" w:space="0" w:color="auto"/>
              <w:right w:val="single" w:sz="4" w:space="0" w:color="auto"/>
            </w:tcBorders>
            <w:vAlign w:val="center"/>
          </w:tcPr>
          <w:p w14:paraId="0D62DBF6" w14:textId="77777777" w:rsidR="001B1511" w:rsidRDefault="001B1511" w:rsidP="001B1511">
            <w:pPr>
              <w:pStyle w:val="TAC"/>
              <w:rPr>
                <w:ins w:id="5158" w:author="ZTE-Ma Zhifeng" w:date="2022-05-22T18:24:00Z"/>
              </w:rPr>
            </w:pPr>
            <w:ins w:id="5159"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9D12BC" w14:textId="77777777" w:rsidR="001B1511" w:rsidRDefault="001B1511" w:rsidP="001B1511">
            <w:pPr>
              <w:pStyle w:val="TAC"/>
              <w:rPr>
                <w:ins w:id="5160" w:author="ZTE-Ma Zhifeng" w:date="2022-05-22T18:24:00Z"/>
              </w:rPr>
            </w:pPr>
            <w:ins w:id="5161" w:author="ZTE-Ma Zhifeng" w:date="2022-05-22T18:24: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8E469C6" w14:textId="77777777" w:rsidR="001B1511" w:rsidRDefault="001B1511" w:rsidP="001B1511">
            <w:pPr>
              <w:pStyle w:val="TAC"/>
              <w:rPr>
                <w:ins w:id="5162" w:author="ZTE-Ma Zhifeng" w:date="2022-05-22T18:24:00Z"/>
              </w:rPr>
            </w:pPr>
          </w:p>
        </w:tc>
      </w:tr>
      <w:tr w:rsidR="001B1511" w14:paraId="78BBF43E" w14:textId="77777777" w:rsidTr="0063466B">
        <w:trPr>
          <w:trHeight w:val="187"/>
          <w:jc w:val="center"/>
          <w:ins w:id="5163"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BFCC755" w14:textId="77777777" w:rsidR="001B1511" w:rsidRDefault="001B1511" w:rsidP="001B1511">
            <w:pPr>
              <w:pStyle w:val="TAC"/>
              <w:rPr>
                <w:ins w:id="5164" w:author="ZTE-Ma Zhifeng" w:date="2022-05-22T18:24:00Z"/>
              </w:rPr>
            </w:pPr>
            <w:ins w:id="5165" w:author="ZTE-Ma Zhifeng" w:date="2022-05-22T18:24:00Z">
              <w:r w:rsidRPr="006B5692">
                <w:t>CA_</w:t>
              </w:r>
              <w:r>
                <w:t>n14A-n77A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B77FC77" w14:textId="77777777" w:rsidR="001B1511" w:rsidRDefault="001B1511" w:rsidP="001B1511">
            <w:pPr>
              <w:pStyle w:val="TAC"/>
              <w:rPr>
                <w:ins w:id="5166" w:author="ZTE-Ma Zhifeng" w:date="2022-05-22T18:24:00Z"/>
              </w:rPr>
            </w:pPr>
            <w:ins w:id="5167" w:author="ZTE-Ma Zhifeng" w:date="2022-05-22T18:24:00Z">
              <w:r>
                <w:t>CA_n14A-n77A</w:t>
              </w:r>
            </w:ins>
          </w:p>
          <w:p w14:paraId="251D5359" w14:textId="77777777" w:rsidR="001B1511" w:rsidRDefault="001B1511" w:rsidP="001B1511">
            <w:pPr>
              <w:pStyle w:val="TAC"/>
              <w:rPr>
                <w:ins w:id="5168" w:author="ZTE-Ma Zhifeng" w:date="2022-05-22T18:24:00Z"/>
              </w:rPr>
            </w:pPr>
            <w:ins w:id="5169" w:author="ZTE-Ma Zhifeng" w:date="2022-05-22T18:24:00Z">
              <w:r>
                <w:t>CA_n14A-n260A</w:t>
              </w:r>
            </w:ins>
          </w:p>
          <w:p w14:paraId="7113494F" w14:textId="77777777" w:rsidR="001B1511" w:rsidRDefault="001B1511" w:rsidP="001B1511">
            <w:pPr>
              <w:pStyle w:val="TAC"/>
              <w:rPr>
                <w:ins w:id="5170" w:author="ZTE-Ma Zhifeng" w:date="2022-05-22T18:24:00Z"/>
              </w:rPr>
            </w:pPr>
            <w:ins w:id="5171" w:author="ZTE-Ma Zhifeng" w:date="2022-05-22T18:24:00Z">
              <w:r>
                <w:t>CA_n77A-n260A</w:t>
              </w:r>
            </w:ins>
          </w:p>
        </w:tc>
        <w:tc>
          <w:tcPr>
            <w:tcW w:w="1052" w:type="dxa"/>
            <w:tcBorders>
              <w:left w:val="single" w:sz="4" w:space="0" w:color="auto"/>
              <w:right w:val="single" w:sz="4" w:space="0" w:color="auto"/>
            </w:tcBorders>
            <w:vAlign w:val="center"/>
          </w:tcPr>
          <w:p w14:paraId="0BF03C96" w14:textId="77777777" w:rsidR="001B1511" w:rsidRDefault="001B1511" w:rsidP="001B1511">
            <w:pPr>
              <w:pStyle w:val="TAC"/>
              <w:rPr>
                <w:ins w:id="5172" w:author="ZTE-Ma Zhifeng" w:date="2022-05-22T18:24:00Z"/>
              </w:rPr>
            </w:pPr>
            <w:ins w:id="5173"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50F4BA" w14:textId="77777777" w:rsidR="001B1511" w:rsidRDefault="001B1511" w:rsidP="001B1511">
            <w:pPr>
              <w:pStyle w:val="TAC"/>
              <w:rPr>
                <w:ins w:id="5174" w:author="ZTE-Ma Zhifeng" w:date="2022-05-22T18:24:00Z"/>
              </w:rPr>
            </w:pPr>
            <w:ins w:id="5175"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EC939D2" w14:textId="77777777" w:rsidR="001B1511" w:rsidRDefault="001B1511" w:rsidP="001B1511">
            <w:pPr>
              <w:pStyle w:val="TAC"/>
              <w:rPr>
                <w:ins w:id="5176" w:author="ZTE-Ma Zhifeng" w:date="2022-05-22T18:24:00Z"/>
              </w:rPr>
            </w:pPr>
            <w:ins w:id="5177" w:author="ZTE-Ma Zhifeng" w:date="2022-05-22T18:24:00Z">
              <w:r>
                <w:t>0</w:t>
              </w:r>
            </w:ins>
          </w:p>
        </w:tc>
      </w:tr>
      <w:tr w:rsidR="001B1511" w14:paraId="20F41249" w14:textId="77777777" w:rsidTr="0063466B">
        <w:trPr>
          <w:trHeight w:val="187"/>
          <w:jc w:val="center"/>
          <w:ins w:id="517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5D95EF40" w14:textId="77777777" w:rsidR="001B1511" w:rsidRDefault="001B1511" w:rsidP="001B1511">
            <w:pPr>
              <w:pStyle w:val="TAC"/>
              <w:rPr>
                <w:ins w:id="517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5C08467C" w14:textId="77777777" w:rsidR="001B1511" w:rsidRDefault="001B1511" w:rsidP="001B1511">
            <w:pPr>
              <w:pStyle w:val="TAC"/>
              <w:rPr>
                <w:ins w:id="5180" w:author="ZTE-Ma Zhifeng" w:date="2022-05-22T18:24:00Z"/>
              </w:rPr>
            </w:pPr>
          </w:p>
        </w:tc>
        <w:tc>
          <w:tcPr>
            <w:tcW w:w="1052" w:type="dxa"/>
            <w:tcBorders>
              <w:left w:val="single" w:sz="4" w:space="0" w:color="auto"/>
              <w:right w:val="single" w:sz="4" w:space="0" w:color="auto"/>
            </w:tcBorders>
            <w:vAlign w:val="center"/>
          </w:tcPr>
          <w:p w14:paraId="4484F3E4" w14:textId="77777777" w:rsidR="001B1511" w:rsidRDefault="001B1511" w:rsidP="001B1511">
            <w:pPr>
              <w:pStyle w:val="TAC"/>
              <w:rPr>
                <w:ins w:id="5181" w:author="ZTE-Ma Zhifeng" w:date="2022-05-22T18:24:00Z"/>
              </w:rPr>
            </w:pPr>
            <w:ins w:id="5182"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8D3A6F" w14:textId="77777777" w:rsidR="001B1511" w:rsidRDefault="001B1511" w:rsidP="001B1511">
            <w:pPr>
              <w:pStyle w:val="TAC"/>
              <w:rPr>
                <w:ins w:id="5183" w:author="ZTE-Ma Zhifeng" w:date="2022-05-22T18:24:00Z"/>
              </w:rPr>
            </w:pPr>
            <w:ins w:id="5184"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34078E8A" w14:textId="77777777" w:rsidR="001B1511" w:rsidRDefault="001B1511" w:rsidP="001B1511">
            <w:pPr>
              <w:pStyle w:val="TAC"/>
              <w:rPr>
                <w:ins w:id="5185" w:author="ZTE-Ma Zhifeng" w:date="2022-05-22T18:24:00Z"/>
              </w:rPr>
            </w:pPr>
          </w:p>
        </w:tc>
      </w:tr>
      <w:tr w:rsidR="001B1511" w14:paraId="39BC2D78" w14:textId="77777777" w:rsidTr="0063466B">
        <w:trPr>
          <w:trHeight w:val="187"/>
          <w:jc w:val="center"/>
          <w:ins w:id="518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E6E3F4E" w14:textId="77777777" w:rsidR="001B1511" w:rsidRDefault="001B1511" w:rsidP="001B1511">
            <w:pPr>
              <w:pStyle w:val="TAC"/>
              <w:rPr>
                <w:ins w:id="518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67F636E" w14:textId="77777777" w:rsidR="001B1511" w:rsidRDefault="001B1511" w:rsidP="001B1511">
            <w:pPr>
              <w:pStyle w:val="TAC"/>
              <w:rPr>
                <w:ins w:id="5188" w:author="ZTE-Ma Zhifeng" w:date="2022-05-22T18:24:00Z"/>
              </w:rPr>
            </w:pPr>
          </w:p>
        </w:tc>
        <w:tc>
          <w:tcPr>
            <w:tcW w:w="1052" w:type="dxa"/>
            <w:tcBorders>
              <w:left w:val="single" w:sz="4" w:space="0" w:color="auto"/>
              <w:right w:val="single" w:sz="4" w:space="0" w:color="auto"/>
            </w:tcBorders>
            <w:vAlign w:val="center"/>
          </w:tcPr>
          <w:p w14:paraId="101679D6" w14:textId="77777777" w:rsidR="001B1511" w:rsidRDefault="001B1511" w:rsidP="001B1511">
            <w:pPr>
              <w:pStyle w:val="TAC"/>
              <w:rPr>
                <w:ins w:id="5189" w:author="ZTE-Ma Zhifeng" w:date="2022-05-22T18:24:00Z"/>
              </w:rPr>
            </w:pPr>
            <w:ins w:id="519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4CB86B" w14:textId="77777777" w:rsidR="001B1511" w:rsidRDefault="001B1511" w:rsidP="001B1511">
            <w:pPr>
              <w:pStyle w:val="TAC"/>
              <w:rPr>
                <w:ins w:id="5191" w:author="ZTE-Ma Zhifeng" w:date="2022-05-22T18:24:00Z"/>
              </w:rPr>
            </w:pPr>
            <w:ins w:id="5192" w:author="ZTE-Ma Zhifeng" w:date="2022-05-22T18:24: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F4BCB1F" w14:textId="77777777" w:rsidR="001B1511" w:rsidRDefault="001B1511" w:rsidP="001B1511">
            <w:pPr>
              <w:pStyle w:val="TAC"/>
              <w:rPr>
                <w:ins w:id="5193" w:author="ZTE-Ma Zhifeng" w:date="2022-05-22T18:24:00Z"/>
              </w:rPr>
            </w:pPr>
          </w:p>
        </w:tc>
      </w:tr>
      <w:tr w:rsidR="001B1511" w14:paraId="3BFBFDA0" w14:textId="77777777" w:rsidTr="0063466B">
        <w:trPr>
          <w:trHeight w:val="187"/>
          <w:jc w:val="center"/>
          <w:ins w:id="519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032919D5" w14:textId="77777777" w:rsidR="001B1511" w:rsidRDefault="001B1511" w:rsidP="001B1511">
            <w:pPr>
              <w:pStyle w:val="TAC"/>
              <w:rPr>
                <w:ins w:id="5195" w:author="ZTE-Ma Zhifeng" w:date="2022-05-22T18:24:00Z"/>
              </w:rPr>
            </w:pPr>
            <w:ins w:id="5196" w:author="ZTE-Ma Zhifeng" w:date="2022-05-22T18:24:00Z">
              <w:r w:rsidRPr="006B5692">
                <w:t>CA_</w:t>
              </w:r>
              <w:r>
                <w:t>n14A-n77A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AD0AD8F" w14:textId="77777777" w:rsidR="001B1511" w:rsidRDefault="001B1511" w:rsidP="001B1511">
            <w:pPr>
              <w:pStyle w:val="TAC"/>
              <w:rPr>
                <w:ins w:id="5197" w:author="ZTE-Ma Zhifeng" w:date="2022-05-22T18:24:00Z"/>
              </w:rPr>
            </w:pPr>
            <w:ins w:id="5198" w:author="ZTE-Ma Zhifeng" w:date="2022-05-22T18:24:00Z">
              <w:r>
                <w:t>CA_n14A-n77A</w:t>
              </w:r>
            </w:ins>
          </w:p>
          <w:p w14:paraId="129F3519" w14:textId="77777777" w:rsidR="001B1511" w:rsidRDefault="001B1511" w:rsidP="001B1511">
            <w:pPr>
              <w:pStyle w:val="TAC"/>
              <w:rPr>
                <w:ins w:id="5199" w:author="ZTE-Ma Zhifeng" w:date="2022-05-22T18:24:00Z"/>
              </w:rPr>
            </w:pPr>
            <w:ins w:id="5200" w:author="ZTE-Ma Zhifeng" w:date="2022-05-22T18:24:00Z">
              <w:r>
                <w:t>CA_n14A-n260A</w:t>
              </w:r>
            </w:ins>
          </w:p>
          <w:p w14:paraId="00C4CB04" w14:textId="77777777" w:rsidR="001B1511" w:rsidRDefault="001B1511" w:rsidP="001B1511">
            <w:pPr>
              <w:pStyle w:val="TAC"/>
              <w:rPr>
                <w:ins w:id="5201" w:author="ZTE-Ma Zhifeng" w:date="2022-05-22T18:24:00Z"/>
              </w:rPr>
            </w:pPr>
            <w:ins w:id="5202" w:author="ZTE-Ma Zhifeng" w:date="2022-05-22T18:24:00Z">
              <w:r>
                <w:t>CA_n77A-n260A</w:t>
              </w:r>
            </w:ins>
          </w:p>
          <w:p w14:paraId="18ACFE25" w14:textId="77777777" w:rsidR="001B1511" w:rsidRDefault="001B1511" w:rsidP="001B1511">
            <w:pPr>
              <w:pStyle w:val="TAC"/>
              <w:rPr>
                <w:ins w:id="5203" w:author="ZTE-Ma Zhifeng" w:date="2022-05-22T18:24:00Z"/>
              </w:rPr>
            </w:pPr>
            <w:ins w:id="5204" w:author="ZTE-Ma Zhifeng" w:date="2022-05-22T18:24:00Z">
              <w:r>
                <w:t>CA_n14A-n260G</w:t>
              </w:r>
            </w:ins>
          </w:p>
          <w:p w14:paraId="3F9E92EE" w14:textId="77777777" w:rsidR="001B1511" w:rsidRDefault="001B1511" w:rsidP="001B1511">
            <w:pPr>
              <w:pStyle w:val="TAC"/>
              <w:rPr>
                <w:ins w:id="5205" w:author="ZTE-Ma Zhifeng" w:date="2022-05-22T18:24:00Z"/>
              </w:rPr>
            </w:pPr>
            <w:ins w:id="5206" w:author="ZTE-Ma Zhifeng" w:date="2022-05-22T18:24:00Z">
              <w:r>
                <w:t>CA_n77A-n260G</w:t>
              </w:r>
            </w:ins>
          </w:p>
        </w:tc>
        <w:tc>
          <w:tcPr>
            <w:tcW w:w="1052" w:type="dxa"/>
            <w:tcBorders>
              <w:left w:val="single" w:sz="4" w:space="0" w:color="auto"/>
              <w:right w:val="single" w:sz="4" w:space="0" w:color="auto"/>
            </w:tcBorders>
            <w:vAlign w:val="center"/>
          </w:tcPr>
          <w:p w14:paraId="4177905C" w14:textId="77777777" w:rsidR="001B1511" w:rsidRDefault="001B1511" w:rsidP="001B1511">
            <w:pPr>
              <w:pStyle w:val="TAC"/>
              <w:rPr>
                <w:ins w:id="5207" w:author="ZTE-Ma Zhifeng" w:date="2022-05-22T18:24:00Z"/>
              </w:rPr>
            </w:pPr>
            <w:ins w:id="5208"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E9FE21" w14:textId="77777777" w:rsidR="001B1511" w:rsidRDefault="001B1511" w:rsidP="001B1511">
            <w:pPr>
              <w:pStyle w:val="TAC"/>
              <w:rPr>
                <w:ins w:id="5209" w:author="ZTE-Ma Zhifeng" w:date="2022-05-22T18:24:00Z"/>
              </w:rPr>
            </w:pPr>
            <w:ins w:id="5210"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05C6F043" w14:textId="77777777" w:rsidR="001B1511" w:rsidRDefault="001B1511" w:rsidP="001B1511">
            <w:pPr>
              <w:pStyle w:val="TAC"/>
              <w:rPr>
                <w:ins w:id="5211" w:author="ZTE-Ma Zhifeng" w:date="2022-05-22T18:24:00Z"/>
              </w:rPr>
            </w:pPr>
            <w:ins w:id="5212" w:author="ZTE-Ma Zhifeng" w:date="2022-05-22T18:24:00Z">
              <w:r>
                <w:t>0</w:t>
              </w:r>
            </w:ins>
          </w:p>
        </w:tc>
      </w:tr>
      <w:tr w:rsidR="001B1511" w14:paraId="4456723F" w14:textId="77777777" w:rsidTr="0063466B">
        <w:trPr>
          <w:trHeight w:val="187"/>
          <w:jc w:val="center"/>
          <w:ins w:id="521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4D3DC14F" w14:textId="77777777" w:rsidR="001B1511" w:rsidRDefault="001B1511" w:rsidP="001B1511">
            <w:pPr>
              <w:pStyle w:val="TAC"/>
              <w:rPr>
                <w:ins w:id="521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552DD9E7" w14:textId="77777777" w:rsidR="001B1511" w:rsidRDefault="001B1511" w:rsidP="001B1511">
            <w:pPr>
              <w:pStyle w:val="TAC"/>
              <w:rPr>
                <w:ins w:id="5215" w:author="ZTE-Ma Zhifeng" w:date="2022-05-22T18:24:00Z"/>
              </w:rPr>
            </w:pPr>
          </w:p>
        </w:tc>
        <w:tc>
          <w:tcPr>
            <w:tcW w:w="1052" w:type="dxa"/>
            <w:tcBorders>
              <w:left w:val="single" w:sz="4" w:space="0" w:color="auto"/>
              <w:right w:val="single" w:sz="4" w:space="0" w:color="auto"/>
            </w:tcBorders>
            <w:vAlign w:val="center"/>
          </w:tcPr>
          <w:p w14:paraId="5B0D4377" w14:textId="77777777" w:rsidR="001B1511" w:rsidRDefault="001B1511" w:rsidP="001B1511">
            <w:pPr>
              <w:pStyle w:val="TAC"/>
              <w:rPr>
                <w:ins w:id="5216" w:author="ZTE-Ma Zhifeng" w:date="2022-05-22T18:24:00Z"/>
              </w:rPr>
            </w:pPr>
            <w:ins w:id="5217"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E21030" w14:textId="77777777" w:rsidR="001B1511" w:rsidRDefault="001B1511" w:rsidP="001B1511">
            <w:pPr>
              <w:pStyle w:val="TAC"/>
              <w:rPr>
                <w:ins w:id="5218" w:author="ZTE-Ma Zhifeng" w:date="2022-05-22T18:24:00Z"/>
              </w:rPr>
            </w:pPr>
            <w:ins w:id="5219"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4993C0C0" w14:textId="77777777" w:rsidR="001B1511" w:rsidRDefault="001B1511" w:rsidP="001B1511">
            <w:pPr>
              <w:pStyle w:val="TAC"/>
              <w:rPr>
                <w:ins w:id="5220" w:author="ZTE-Ma Zhifeng" w:date="2022-05-22T18:24:00Z"/>
              </w:rPr>
            </w:pPr>
          </w:p>
        </w:tc>
      </w:tr>
      <w:tr w:rsidR="001B1511" w14:paraId="3A8EF474" w14:textId="77777777" w:rsidTr="0063466B">
        <w:trPr>
          <w:trHeight w:val="187"/>
          <w:jc w:val="center"/>
          <w:ins w:id="522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369B553" w14:textId="77777777" w:rsidR="001B1511" w:rsidRDefault="001B1511" w:rsidP="001B1511">
            <w:pPr>
              <w:pStyle w:val="TAC"/>
              <w:rPr>
                <w:ins w:id="522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95E1435" w14:textId="77777777" w:rsidR="001B1511" w:rsidRDefault="001B1511" w:rsidP="001B1511">
            <w:pPr>
              <w:pStyle w:val="TAC"/>
              <w:rPr>
                <w:ins w:id="5223" w:author="ZTE-Ma Zhifeng" w:date="2022-05-22T18:24:00Z"/>
              </w:rPr>
            </w:pPr>
          </w:p>
        </w:tc>
        <w:tc>
          <w:tcPr>
            <w:tcW w:w="1052" w:type="dxa"/>
            <w:tcBorders>
              <w:left w:val="single" w:sz="4" w:space="0" w:color="auto"/>
              <w:right w:val="single" w:sz="4" w:space="0" w:color="auto"/>
            </w:tcBorders>
            <w:vAlign w:val="center"/>
          </w:tcPr>
          <w:p w14:paraId="393A140A" w14:textId="77777777" w:rsidR="001B1511" w:rsidRDefault="001B1511" w:rsidP="001B1511">
            <w:pPr>
              <w:pStyle w:val="TAC"/>
              <w:rPr>
                <w:ins w:id="5224" w:author="ZTE-Ma Zhifeng" w:date="2022-05-22T18:24:00Z"/>
              </w:rPr>
            </w:pPr>
            <w:ins w:id="522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1F94DC" w14:textId="77777777" w:rsidR="001B1511" w:rsidRDefault="001B1511" w:rsidP="001B1511">
            <w:pPr>
              <w:pStyle w:val="TAC"/>
              <w:rPr>
                <w:ins w:id="5226" w:author="ZTE-Ma Zhifeng" w:date="2022-05-22T18:24:00Z"/>
              </w:rPr>
            </w:pPr>
            <w:ins w:id="5227" w:author="ZTE-Ma Zhifeng" w:date="2022-05-22T18:24: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A9E6B80" w14:textId="77777777" w:rsidR="001B1511" w:rsidRDefault="001B1511" w:rsidP="001B1511">
            <w:pPr>
              <w:pStyle w:val="TAC"/>
              <w:rPr>
                <w:ins w:id="5228" w:author="ZTE-Ma Zhifeng" w:date="2022-05-22T18:24:00Z"/>
              </w:rPr>
            </w:pPr>
          </w:p>
        </w:tc>
      </w:tr>
      <w:tr w:rsidR="001B1511" w14:paraId="13D11E0C" w14:textId="77777777" w:rsidTr="0063466B">
        <w:trPr>
          <w:trHeight w:val="187"/>
          <w:jc w:val="center"/>
          <w:ins w:id="522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944CFA6" w14:textId="77777777" w:rsidR="001B1511" w:rsidRDefault="001B1511" w:rsidP="001B1511">
            <w:pPr>
              <w:pStyle w:val="TAC"/>
              <w:rPr>
                <w:ins w:id="5230" w:author="ZTE-Ma Zhifeng" w:date="2022-05-22T18:24:00Z"/>
              </w:rPr>
            </w:pPr>
            <w:ins w:id="5231" w:author="ZTE-Ma Zhifeng" w:date="2022-05-22T18:24:00Z">
              <w:r w:rsidRPr="006B5692">
                <w:t>CA_</w:t>
              </w:r>
              <w:r>
                <w:t>n14A-n77A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FDECE0B" w14:textId="77777777" w:rsidR="001B1511" w:rsidRDefault="001B1511" w:rsidP="001B1511">
            <w:pPr>
              <w:pStyle w:val="TAC"/>
              <w:rPr>
                <w:ins w:id="5232" w:author="ZTE-Ma Zhifeng" w:date="2022-05-22T18:24:00Z"/>
              </w:rPr>
            </w:pPr>
            <w:ins w:id="5233" w:author="ZTE-Ma Zhifeng" w:date="2022-05-22T18:24:00Z">
              <w:r>
                <w:t>CA_n14A-n77A</w:t>
              </w:r>
            </w:ins>
          </w:p>
          <w:p w14:paraId="21938BC9" w14:textId="77777777" w:rsidR="001B1511" w:rsidRDefault="001B1511" w:rsidP="001B1511">
            <w:pPr>
              <w:pStyle w:val="TAC"/>
              <w:rPr>
                <w:ins w:id="5234" w:author="ZTE-Ma Zhifeng" w:date="2022-05-22T18:24:00Z"/>
              </w:rPr>
            </w:pPr>
            <w:ins w:id="5235" w:author="ZTE-Ma Zhifeng" w:date="2022-05-22T18:24:00Z">
              <w:r>
                <w:t>CA_n14A-n260A</w:t>
              </w:r>
            </w:ins>
          </w:p>
          <w:p w14:paraId="34666760" w14:textId="77777777" w:rsidR="001B1511" w:rsidRDefault="001B1511" w:rsidP="001B1511">
            <w:pPr>
              <w:pStyle w:val="TAC"/>
              <w:rPr>
                <w:ins w:id="5236" w:author="ZTE-Ma Zhifeng" w:date="2022-05-22T18:24:00Z"/>
              </w:rPr>
            </w:pPr>
            <w:ins w:id="5237" w:author="ZTE-Ma Zhifeng" w:date="2022-05-22T18:24:00Z">
              <w:r>
                <w:t>CA_n77A-n260A</w:t>
              </w:r>
            </w:ins>
          </w:p>
          <w:p w14:paraId="5798A10B" w14:textId="77777777" w:rsidR="001B1511" w:rsidRDefault="001B1511" w:rsidP="001B1511">
            <w:pPr>
              <w:pStyle w:val="TAC"/>
              <w:rPr>
                <w:ins w:id="5238" w:author="ZTE-Ma Zhifeng" w:date="2022-05-22T18:24:00Z"/>
              </w:rPr>
            </w:pPr>
            <w:ins w:id="5239" w:author="ZTE-Ma Zhifeng" w:date="2022-05-22T18:24:00Z">
              <w:r>
                <w:t>CA_n14A-n260G</w:t>
              </w:r>
            </w:ins>
          </w:p>
          <w:p w14:paraId="156714AA" w14:textId="77777777" w:rsidR="001B1511" w:rsidRDefault="001B1511" w:rsidP="001B1511">
            <w:pPr>
              <w:pStyle w:val="TAC"/>
              <w:rPr>
                <w:ins w:id="5240" w:author="ZTE-Ma Zhifeng" w:date="2022-05-22T18:24:00Z"/>
              </w:rPr>
            </w:pPr>
            <w:ins w:id="5241" w:author="ZTE-Ma Zhifeng" w:date="2022-05-22T18:24:00Z">
              <w:r>
                <w:t>CA_n77A-n260G</w:t>
              </w:r>
            </w:ins>
          </w:p>
          <w:p w14:paraId="2E90864A" w14:textId="77777777" w:rsidR="001B1511" w:rsidRDefault="001B1511" w:rsidP="001B1511">
            <w:pPr>
              <w:pStyle w:val="TAC"/>
              <w:rPr>
                <w:ins w:id="5242" w:author="ZTE-Ma Zhifeng" w:date="2022-05-22T18:24:00Z"/>
              </w:rPr>
            </w:pPr>
            <w:ins w:id="5243" w:author="ZTE-Ma Zhifeng" w:date="2022-05-22T18:24:00Z">
              <w:r>
                <w:t>CA_n14A-n260H</w:t>
              </w:r>
            </w:ins>
          </w:p>
          <w:p w14:paraId="797C9820" w14:textId="77777777" w:rsidR="001B1511" w:rsidRDefault="001B1511" w:rsidP="001B1511">
            <w:pPr>
              <w:pStyle w:val="TAC"/>
              <w:rPr>
                <w:ins w:id="5244" w:author="ZTE-Ma Zhifeng" w:date="2022-05-22T18:24:00Z"/>
              </w:rPr>
            </w:pPr>
            <w:ins w:id="5245" w:author="ZTE-Ma Zhifeng" w:date="2022-05-22T18:24:00Z">
              <w:r>
                <w:t>CA_n77A-n260H</w:t>
              </w:r>
            </w:ins>
          </w:p>
        </w:tc>
        <w:tc>
          <w:tcPr>
            <w:tcW w:w="1052" w:type="dxa"/>
            <w:tcBorders>
              <w:left w:val="single" w:sz="4" w:space="0" w:color="auto"/>
              <w:right w:val="single" w:sz="4" w:space="0" w:color="auto"/>
            </w:tcBorders>
            <w:vAlign w:val="center"/>
          </w:tcPr>
          <w:p w14:paraId="3BE4FC43" w14:textId="77777777" w:rsidR="001B1511" w:rsidRDefault="001B1511" w:rsidP="001B1511">
            <w:pPr>
              <w:pStyle w:val="TAC"/>
              <w:rPr>
                <w:ins w:id="5246" w:author="ZTE-Ma Zhifeng" w:date="2022-05-22T18:24:00Z"/>
              </w:rPr>
            </w:pPr>
            <w:ins w:id="5247"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AE5AE6" w14:textId="77777777" w:rsidR="001B1511" w:rsidRDefault="001B1511" w:rsidP="001B1511">
            <w:pPr>
              <w:pStyle w:val="TAC"/>
              <w:rPr>
                <w:ins w:id="5248" w:author="ZTE-Ma Zhifeng" w:date="2022-05-22T18:24:00Z"/>
              </w:rPr>
            </w:pPr>
            <w:ins w:id="5249"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DE20B1C" w14:textId="77777777" w:rsidR="001B1511" w:rsidRDefault="001B1511" w:rsidP="001B1511">
            <w:pPr>
              <w:pStyle w:val="TAC"/>
              <w:rPr>
                <w:ins w:id="5250" w:author="ZTE-Ma Zhifeng" w:date="2022-05-22T18:24:00Z"/>
              </w:rPr>
            </w:pPr>
            <w:ins w:id="5251" w:author="ZTE-Ma Zhifeng" w:date="2022-05-22T18:24:00Z">
              <w:r>
                <w:t>0</w:t>
              </w:r>
            </w:ins>
          </w:p>
        </w:tc>
      </w:tr>
      <w:tr w:rsidR="001B1511" w14:paraId="77C1356A" w14:textId="77777777" w:rsidTr="0063466B">
        <w:trPr>
          <w:trHeight w:val="187"/>
          <w:jc w:val="center"/>
          <w:ins w:id="525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587A62FD" w14:textId="77777777" w:rsidR="001B1511" w:rsidRDefault="001B1511" w:rsidP="001B1511">
            <w:pPr>
              <w:pStyle w:val="TAC"/>
              <w:rPr>
                <w:ins w:id="525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6A345953" w14:textId="77777777" w:rsidR="001B1511" w:rsidRDefault="001B1511" w:rsidP="001B1511">
            <w:pPr>
              <w:pStyle w:val="TAC"/>
              <w:rPr>
                <w:ins w:id="5254" w:author="ZTE-Ma Zhifeng" w:date="2022-05-22T18:24:00Z"/>
              </w:rPr>
            </w:pPr>
          </w:p>
        </w:tc>
        <w:tc>
          <w:tcPr>
            <w:tcW w:w="1052" w:type="dxa"/>
            <w:tcBorders>
              <w:left w:val="single" w:sz="4" w:space="0" w:color="auto"/>
              <w:right w:val="single" w:sz="4" w:space="0" w:color="auto"/>
            </w:tcBorders>
            <w:vAlign w:val="center"/>
          </w:tcPr>
          <w:p w14:paraId="7553C80D" w14:textId="77777777" w:rsidR="001B1511" w:rsidRDefault="001B1511" w:rsidP="001B1511">
            <w:pPr>
              <w:pStyle w:val="TAC"/>
              <w:rPr>
                <w:ins w:id="5255" w:author="ZTE-Ma Zhifeng" w:date="2022-05-22T18:24:00Z"/>
              </w:rPr>
            </w:pPr>
            <w:ins w:id="5256"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2E8114" w14:textId="77777777" w:rsidR="001B1511" w:rsidRDefault="001B1511" w:rsidP="001B1511">
            <w:pPr>
              <w:pStyle w:val="TAC"/>
              <w:rPr>
                <w:ins w:id="5257" w:author="ZTE-Ma Zhifeng" w:date="2022-05-22T18:24:00Z"/>
              </w:rPr>
            </w:pPr>
            <w:ins w:id="5258"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551A9489" w14:textId="77777777" w:rsidR="001B1511" w:rsidRDefault="001B1511" w:rsidP="001B1511">
            <w:pPr>
              <w:pStyle w:val="TAC"/>
              <w:rPr>
                <w:ins w:id="5259" w:author="ZTE-Ma Zhifeng" w:date="2022-05-22T18:24:00Z"/>
              </w:rPr>
            </w:pPr>
          </w:p>
        </w:tc>
      </w:tr>
      <w:tr w:rsidR="001B1511" w14:paraId="1F05AC71" w14:textId="77777777" w:rsidTr="0063466B">
        <w:trPr>
          <w:trHeight w:val="187"/>
          <w:jc w:val="center"/>
          <w:ins w:id="526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4A2B280E" w14:textId="77777777" w:rsidR="001B1511" w:rsidRDefault="001B1511" w:rsidP="001B1511">
            <w:pPr>
              <w:pStyle w:val="TAC"/>
              <w:rPr>
                <w:ins w:id="526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4AC875C" w14:textId="77777777" w:rsidR="001B1511" w:rsidRDefault="001B1511" w:rsidP="001B1511">
            <w:pPr>
              <w:pStyle w:val="TAC"/>
              <w:rPr>
                <w:ins w:id="5262" w:author="ZTE-Ma Zhifeng" w:date="2022-05-22T18:24:00Z"/>
              </w:rPr>
            </w:pPr>
          </w:p>
        </w:tc>
        <w:tc>
          <w:tcPr>
            <w:tcW w:w="1052" w:type="dxa"/>
            <w:tcBorders>
              <w:left w:val="single" w:sz="4" w:space="0" w:color="auto"/>
              <w:right w:val="single" w:sz="4" w:space="0" w:color="auto"/>
            </w:tcBorders>
            <w:vAlign w:val="center"/>
          </w:tcPr>
          <w:p w14:paraId="19D1D24E" w14:textId="77777777" w:rsidR="001B1511" w:rsidRDefault="001B1511" w:rsidP="001B1511">
            <w:pPr>
              <w:pStyle w:val="TAC"/>
              <w:rPr>
                <w:ins w:id="5263" w:author="ZTE-Ma Zhifeng" w:date="2022-05-22T18:24:00Z"/>
              </w:rPr>
            </w:pPr>
            <w:ins w:id="526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7DB3CF" w14:textId="77777777" w:rsidR="001B1511" w:rsidRDefault="001B1511" w:rsidP="001B1511">
            <w:pPr>
              <w:pStyle w:val="TAC"/>
              <w:rPr>
                <w:ins w:id="5265" w:author="ZTE-Ma Zhifeng" w:date="2022-05-22T18:24:00Z"/>
              </w:rPr>
            </w:pPr>
            <w:ins w:id="5266" w:author="ZTE-Ma Zhifeng" w:date="2022-05-22T18:24: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E67CBE3" w14:textId="77777777" w:rsidR="001B1511" w:rsidRDefault="001B1511" w:rsidP="001B1511">
            <w:pPr>
              <w:pStyle w:val="TAC"/>
              <w:rPr>
                <w:ins w:id="5267" w:author="ZTE-Ma Zhifeng" w:date="2022-05-22T18:24:00Z"/>
              </w:rPr>
            </w:pPr>
          </w:p>
        </w:tc>
      </w:tr>
      <w:tr w:rsidR="001B1511" w14:paraId="0FDFB936" w14:textId="77777777" w:rsidTr="0063466B">
        <w:trPr>
          <w:trHeight w:val="187"/>
          <w:jc w:val="center"/>
          <w:ins w:id="526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37B530F6" w14:textId="77777777" w:rsidR="001B1511" w:rsidRDefault="001B1511" w:rsidP="001B1511">
            <w:pPr>
              <w:pStyle w:val="TAC"/>
              <w:rPr>
                <w:ins w:id="5269" w:author="ZTE-Ma Zhifeng" w:date="2022-05-22T18:24:00Z"/>
              </w:rPr>
            </w:pPr>
            <w:ins w:id="5270" w:author="ZTE-Ma Zhifeng" w:date="2022-05-22T18:24:00Z">
              <w:r w:rsidRPr="006B5692">
                <w:t>CA_</w:t>
              </w:r>
              <w:r>
                <w:t>n14A-n77A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D2412E7" w14:textId="77777777" w:rsidR="001B1511" w:rsidRDefault="001B1511" w:rsidP="001B1511">
            <w:pPr>
              <w:pStyle w:val="TAC"/>
              <w:rPr>
                <w:ins w:id="5271" w:author="ZTE-Ma Zhifeng" w:date="2022-05-22T18:24:00Z"/>
              </w:rPr>
            </w:pPr>
            <w:ins w:id="5272" w:author="ZTE-Ma Zhifeng" w:date="2022-05-22T18:24:00Z">
              <w:r>
                <w:t>CA_n14A-n77A</w:t>
              </w:r>
            </w:ins>
          </w:p>
          <w:p w14:paraId="2BF5F0F9" w14:textId="77777777" w:rsidR="001B1511" w:rsidRDefault="001B1511" w:rsidP="001B1511">
            <w:pPr>
              <w:pStyle w:val="TAC"/>
              <w:rPr>
                <w:ins w:id="5273" w:author="ZTE-Ma Zhifeng" w:date="2022-05-22T18:24:00Z"/>
              </w:rPr>
            </w:pPr>
            <w:ins w:id="5274" w:author="ZTE-Ma Zhifeng" w:date="2022-05-22T18:24:00Z">
              <w:r>
                <w:t>CA_n14A-n260A</w:t>
              </w:r>
            </w:ins>
          </w:p>
          <w:p w14:paraId="152A5E1F" w14:textId="77777777" w:rsidR="001B1511" w:rsidRDefault="001B1511" w:rsidP="001B1511">
            <w:pPr>
              <w:pStyle w:val="TAC"/>
              <w:rPr>
                <w:ins w:id="5275" w:author="ZTE-Ma Zhifeng" w:date="2022-05-22T18:24:00Z"/>
              </w:rPr>
            </w:pPr>
            <w:ins w:id="5276" w:author="ZTE-Ma Zhifeng" w:date="2022-05-22T18:24:00Z">
              <w:r>
                <w:t>CA_n77A-n260A</w:t>
              </w:r>
            </w:ins>
          </w:p>
          <w:p w14:paraId="156980B0" w14:textId="77777777" w:rsidR="001B1511" w:rsidRDefault="001B1511" w:rsidP="001B1511">
            <w:pPr>
              <w:pStyle w:val="TAC"/>
              <w:rPr>
                <w:ins w:id="5277" w:author="ZTE-Ma Zhifeng" w:date="2022-05-22T18:24:00Z"/>
              </w:rPr>
            </w:pPr>
            <w:ins w:id="5278" w:author="ZTE-Ma Zhifeng" w:date="2022-05-22T18:24:00Z">
              <w:r>
                <w:t>CA_n14A-n260G</w:t>
              </w:r>
            </w:ins>
          </w:p>
          <w:p w14:paraId="0B7AA6F9" w14:textId="77777777" w:rsidR="001B1511" w:rsidRDefault="001B1511" w:rsidP="001B1511">
            <w:pPr>
              <w:pStyle w:val="TAC"/>
              <w:rPr>
                <w:ins w:id="5279" w:author="ZTE-Ma Zhifeng" w:date="2022-05-22T18:24:00Z"/>
              </w:rPr>
            </w:pPr>
            <w:ins w:id="5280" w:author="ZTE-Ma Zhifeng" w:date="2022-05-22T18:24:00Z">
              <w:r>
                <w:t>CA_n77A-n260G</w:t>
              </w:r>
            </w:ins>
          </w:p>
          <w:p w14:paraId="7B64596C" w14:textId="77777777" w:rsidR="001B1511" w:rsidRDefault="001B1511" w:rsidP="001B1511">
            <w:pPr>
              <w:pStyle w:val="TAC"/>
              <w:rPr>
                <w:ins w:id="5281" w:author="ZTE-Ma Zhifeng" w:date="2022-05-22T18:24:00Z"/>
              </w:rPr>
            </w:pPr>
            <w:ins w:id="5282" w:author="ZTE-Ma Zhifeng" w:date="2022-05-22T18:24:00Z">
              <w:r>
                <w:t>CA_n14A-n260H</w:t>
              </w:r>
            </w:ins>
          </w:p>
          <w:p w14:paraId="53C78290" w14:textId="77777777" w:rsidR="001B1511" w:rsidRDefault="001B1511" w:rsidP="001B1511">
            <w:pPr>
              <w:pStyle w:val="TAC"/>
              <w:rPr>
                <w:ins w:id="5283" w:author="ZTE-Ma Zhifeng" w:date="2022-05-22T18:24:00Z"/>
              </w:rPr>
            </w:pPr>
            <w:ins w:id="5284" w:author="ZTE-Ma Zhifeng" w:date="2022-05-22T18:24:00Z">
              <w:r>
                <w:t>CA_n77A-n260H</w:t>
              </w:r>
            </w:ins>
          </w:p>
          <w:p w14:paraId="27E8B1BE" w14:textId="77777777" w:rsidR="001B1511" w:rsidRDefault="001B1511" w:rsidP="001B1511">
            <w:pPr>
              <w:pStyle w:val="TAC"/>
              <w:rPr>
                <w:ins w:id="5285" w:author="ZTE-Ma Zhifeng" w:date="2022-05-22T18:24:00Z"/>
              </w:rPr>
            </w:pPr>
            <w:ins w:id="5286" w:author="ZTE-Ma Zhifeng" w:date="2022-05-22T18:24:00Z">
              <w:r>
                <w:t>CA_n14A-n260I</w:t>
              </w:r>
            </w:ins>
          </w:p>
          <w:p w14:paraId="24F7A14A" w14:textId="77777777" w:rsidR="001B1511" w:rsidRDefault="001B1511" w:rsidP="001B1511">
            <w:pPr>
              <w:pStyle w:val="TAC"/>
              <w:rPr>
                <w:ins w:id="5287" w:author="ZTE-Ma Zhifeng" w:date="2022-05-22T18:24:00Z"/>
              </w:rPr>
            </w:pPr>
            <w:ins w:id="5288" w:author="ZTE-Ma Zhifeng" w:date="2022-05-22T18:24:00Z">
              <w:r>
                <w:t>CA_n77A-n260I</w:t>
              </w:r>
            </w:ins>
          </w:p>
        </w:tc>
        <w:tc>
          <w:tcPr>
            <w:tcW w:w="1052" w:type="dxa"/>
            <w:tcBorders>
              <w:left w:val="single" w:sz="4" w:space="0" w:color="auto"/>
              <w:right w:val="single" w:sz="4" w:space="0" w:color="auto"/>
            </w:tcBorders>
            <w:vAlign w:val="center"/>
          </w:tcPr>
          <w:p w14:paraId="4AF35080" w14:textId="77777777" w:rsidR="001B1511" w:rsidRDefault="001B1511" w:rsidP="001B1511">
            <w:pPr>
              <w:pStyle w:val="TAC"/>
              <w:rPr>
                <w:ins w:id="5289" w:author="ZTE-Ma Zhifeng" w:date="2022-05-22T18:24:00Z"/>
              </w:rPr>
            </w:pPr>
            <w:ins w:id="5290"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641650" w14:textId="77777777" w:rsidR="001B1511" w:rsidRDefault="001B1511" w:rsidP="001B1511">
            <w:pPr>
              <w:pStyle w:val="TAC"/>
              <w:rPr>
                <w:ins w:id="5291" w:author="ZTE-Ma Zhifeng" w:date="2022-05-22T18:24:00Z"/>
              </w:rPr>
            </w:pPr>
            <w:ins w:id="5292"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1B8F6C4" w14:textId="77777777" w:rsidR="001B1511" w:rsidRDefault="001B1511" w:rsidP="001B1511">
            <w:pPr>
              <w:pStyle w:val="TAC"/>
              <w:rPr>
                <w:ins w:id="5293" w:author="ZTE-Ma Zhifeng" w:date="2022-05-22T18:24:00Z"/>
              </w:rPr>
            </w:pPr>
            <w:ins w:id="5294" w:author="ZTE-Ma Zhifeng" w:date="2022-05-22T18:24:00Z">
              <w:r>
                <w:t>0</w:t>
              </w:r>
            </w:ins>
          </w:p>
        </w:tc>
      </w:tr>
      <w:tr w:rsidR="001B1511" w14:paraId="5D0EFEC0" w14:textId="77777777" w:rsidTr="0063466B">
        <w:trPr>
          <w:trHeight w:val="187"/>
          <w:jc w:val="center"/>
          <w:ins w:id="5295"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14D117B3" w14:textId="77777777" w:rsidR="001B1511" w:rsidRDefault="001B1511" w:rsidP="001B1511">
            <w:pPr>
              <w:pStyle w:val="TAC"/>
              <w:rPr>
                <w:ins w:id="5296"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486E1A7" w14:textId="77777777" w:rsidR="001B1511" w:rsidRDefault="001B1511" w:rsidP="001B1511">
            <w:pPr>
              <w:pStyle w:val="TAC"/>
              <w:rPr>
                <w:ins w:id="5297" w:author="ZTE-Ma Zhifeng" w:date="2022-05-22T18:24:00Z"/>
              </w:rPr>
            </w:pPr>
          </w:p>
        </w:tc>
        <w:tc>
          <w:tcPr>
            <w:tcW w:w="1052" w:type="dxa"/>
            <w:tcBorders>
              <w:left w:val="single" w:sz="4" w:space="0" w:color="auto"/>
              <w:right w:val="single" w:sz="4" w:space="0" w:color="auto"/>
            </w:tcBorders>
            <w:vAlign w:val="center"/>
          </w:tcPr>
          <w:p w14:paraId="358BA347" w14:textId="77777777" w:rsidR="001B1511" w:rsidRDefault="001B1511" w:rsidP="001B1511">
            <w:pPr>
              <w:pStyle w:val="TAC"/>
              <w:rPr>
                <w:ins w:id="5298" w:author="ZTE-Ma Zhifeng" w:date="2022-05-22T18:24:00Z"/>
              </w:rPr>
            </w:pPr>
            <w:ins w:id="5299"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03ABF1" w14:textId="77777777" w:rsidR="001B1511" w:rsidRDefault="001B1511" w:rsidP="001B1511">
            <w:pPr>
              <w:pStyle w:val="TAC"/>
              <w:rPr>
                <w:ins w:id="5300" w:author="ZTE-Ma Zhifeng" w:date="2022-05-22T18:24:00Z"/>
              </w:rPr>
            </w:pPr>
            <w:ins w:id="5301"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2CE80B87" w14:textId="77777777" w:rsidR="001B1511" w:rsidRDefault="001B1511" w:rsidP="001B1511">
            <w:pPr>
              <w:pStyle w:val="TAC"/>
              <w:rPr>
                <w:ins w:id="5302" w:author="ZTE-Ma Zhifeng" w:date="2022-05-22T18:24:00Z"/>
              </w:rPr>
            </w:pPr>
          </w:p>
        </w:tc>
      </w:tr>
      <w:tr w:rsidR="001B1511" w14:paraId="5A01EDC2" w14:textId="77777777" w:rsidTr="0063466B">
        <w:trPr>
          <w:trHeight w:val="187"/>
          <w:jc w:val="center"/>
          <w:ins w:id="5303"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234FFB3F" w14:textId="77777777" w:rsidR="001B1511" w:rsidRDefault="001B1511" w:rsidP="001B1511">
            <w:pPr>
              <w:pStyle w:val="TAC"/>
              <w:rPr>
                <w:ins w:id="5304"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E665E27" w14:textId="77777777" w:rsidR="001B1511" w:rsidRDefault="001B1511" w:rsidP="001B1511">
            <w:pPr>
              <w:pStyle w:val="TAC"/>
              <w:rPr>
                <w:ins w:id="5305" w:author="ZTE-Ma Zhifeng" w:date="2022-05-22T18:24:00Z"/>
              </w:rPr>
            </w:pPr>
          </w:p>
        </w:tc>
        <w:tc>
          <w:tcPr>
            <w:tcW w:w="1052" w:type="dxa"/>
            <w:tcBorders>
              <w:left w:val="single" w:sz="4" w:space="0" w:color="auto"/>
              <w:right w:val="single" w:sz="4" w:space="0" w:color="auto"/>
            </w:tcBorders>
            <w:vAlign w:val="center"/>
          </w:tcPr>
          <w:p w14:paraId="4836D5D5" w14:textId="77777777" w:rsidR="001B1511" w:rsidRDefault="001B1511" w:rsidP="001B1511">
            <w:pPr>
              <w:pStyle w:val="TAC"/>
              <w:rPr>
                <w:ins w:id="5306" w:author="ZTE-Ma Zhifeng" w:date="2022-05-22T18:24:00Z"/>
              </w:rPr>
            </w:pPr>
            <w:ins w:id="5307"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B63A25" w14:textId="77777777" w:rsidR="001B1511" w:rsidRDefault="001B1511" w:rsidP="001B1511">
            <w:pPr>
              <w:pStyle w:val="TAC"/>
              <w:rPr>
                <w:ins w:id="5308" w:author="ZTE-Ma Zhifeng" w:date="2022-05-22T18:24:00Z"/>
              </w:rPr>
            </w:pPr>
            <w:ins w:id="5309" w:author="ZTE-Ma Zhifeng" w:date="2022-05-22T18:24: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BE1A19E" w14:textId="77777777" w:rsidR="001B1511" w:rsidRDefault="001B1511" w:rsidP="001B1511">
            <w:pPr>
              <w:pStyle w:val="TAC"/>
              <w:rPr>
                <w:ins w:id="5310" w:author="ZTE-Ma Zhifeng" w:date="2022-05-22T18:24:00Z"/>
              </w:rPr>
            </w:pPr>
          </w:p>
        </w:tc>
      </w:tr>
      <w:tr w:rsidR="001B1511" w14:paraId="25A7FAFF" w14:textId="77777777" w:rsidTr="0063466B">
        <w:trPr>
          <w:trHeight w:val="187"/>
          <w:jc w:val="center"/>
          <w:ins w:id="5311"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170B10A2" w14:textId="77777777" w:rsidR="001B1511" w:rsidRDefault="001B1511" w:rsidP="001B1511">
            <w:pPr>
              <w:pStyle w:val="TAC"/>
              <w:rPr>
                <w:ins w:id="5312" w:author="ZTE-Ma Zhifeng" w:date="2022-05-22T18:24:00Z"/>
              </w:rPr>
            </w:pPr>
            <w:ins w:id="5313" w:author="ZTE-Ma Zhifeng" w:date="2022-05-22T18:24:00Z">
              <w:r w:rsidRPr="006B5692">
                <w:t>CA_</w:t>
              </w:r>
              <w:r>
                <w:t>n14A-n77A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E89D292" w14:textId="77777777" w:rsidR="001B1511" w:rsidRDefault="001B1511" w:rsidP="001B1511">
            <w:pPr>
              <w:pStyle w:val="TAC"/>
              <w:rPr>
                <w:ins w:id="5314" w:author="ZTE-Ma Zhifeng" w:date="2022-05-22T18:24:00Z"/>
              </w:rPr>
            </w:pPr>
            <w:ins w:id="5315" w:author="ZTE-Ma Zhifeng" w:date="2022-05-22T18:24:00Z">
              <w:r>
                <w:t>CA_n14A-n77A</w:t>
              </w:r>
            </w:ins>
          </w:p>
          <w:p w14:paraId="285FFBF7" w14:textId="77777777" w:rsidR="001B1511" w:rsidRDefault="001B1511" w:rsidP="001B1511">
            <w:pPr>
              <w:pStyle w:val="TAC"/>
              <w:rPr>
                <w:ins w:id="5316" w:author="ZTE-Ma Zhifeng" w:date="2022-05-22T18:24:00Z"/>
              </w:rPr>
            </w:pPr>
            <w:ins w:id="5317" w:author="ZTE-Ma Zhifeng" w:date="2022-05-22T18:24:00Z">
              <w:r>
                <w:t>CA_n14A-n260A</w:t>
              </w:r>
            </w:ins>
          </w:p>
          <w:p w14:paraId="0551ECCE" w14:textId="77777777" w:rsidR="001B1511" w:rsidRDefault="001B1511" w:rsidP="001B1511">
            <w:pPr>
              <w:pStyle w:val="TAC"/>
              <w:rPr>
                <w:ins w:id="5318" w:author="ZTE-Ma Zhifeng" w:date="2022-05-22T18:24:00Z"/>
              </w:rPr>
            </w:pPr>
            <w:ins w:id="5319" w:author="ZTE-Ma Zhifeng" w:date="2022-05-22T18:24:00Z">
              <w:r>
                <w:t>CA_n77A-n260A</w:t>
              </w:r>
            </w:ins>
          </w:p>
          <w:p w14:paraId="32F6458C" w14:textId="77777777" w:rsidR="001B1511" w:rsidRDefault="001B1511" w:rsidP="001B1511">
            <w:pPr>
              <w:pStyle w:val="TAC"/>
              <w:rPr>
                <w:ins w:id="5320" w:author="ZTE-Ma Zhifeng" w:date="2022-05-22T18:24:00Z"/>
              </w:rPr>
            </w:pPr>
            <w:ins w:id="5321" w:author="ZTE-Ma Zhifeng" w:date="2022-05-22T18:24:00Z">
              <w:r>
                <w:t>CA_n14A-n260G</w:t>
              </w:r>
            </w:ins>
          </w:p>
          <w:p w14:paraId="2CD6D3DE" w14:textId="77777777" w:rsidR="001B1511" w:rsidRDefault="001B1511" w:rsidP="001B1511">
            <w:pPr>
              <w:pStyle w:val="TAC"/>
              <w:rPr>
                <w:ins w:id="5322" w:author="ZTE-Ma Zhifeng" w:date="2022-05-22T18:24:00Z"/>
              </w:rPr>
            </w:pPr>
            <w:ins w:id="5323" w:author="ZTE-Ma Zhifeng" w:date="2022-05-22T18:24:00Z">
              <w:r>
                <w:t>CA_n77A-n260G</w:t>
              </w:r>
            </w:ins>
          </w:p>
          <w:p w14:paraId="488AB47B" w14:textId="77777777" w:rsidR="001B1511" w:rsidRDefault="001B1511" w:rsidP="001B1511">
            <w:pPr>
              <w:pStyle w:val="TAC"/>
              <w:rPr>
                <w:ins w:id="5324" w:author="ZTE-Ma Zhifeng" w:date="2022-05-22T18:24:00Z"/>
              </w:rPr>
            </w:pPr>
            <w:ins w:id="5325" w:author="ZTE-Ma Zhifeng" w:date="2022-05-22T18:24:00Z">
              <w:r>
                <w:t>CA_n14A-n260H</w:t>
              </w:r>
            </w:ins>
          </w:p>
          <w:p w14:paraId="0C3A9B71" w14:textId="77777777" w:rsidR="001B1511" w:rsidRDefault="001B1511" w:rsidP="001B1511">
            <w:pPr>
              <w:pStyle w:val="TAC"/>
              <w:rPr>
                <w:ins w:id="5326" w:author="ZTE-Ma Zhifeng" w:date="2022-05-22T18:24:00Z"/>
              </w:rPr>
            </w:pPr>
            <w:ins w:id="5327" w:author="ZTE-Ma Zhifeng" w:date="2022-05-22T18:24:00Z">
              <w:r>
                <w:t>CA_n77A-n260H</w:t>
              </w:r>
            </w:ins>
          </w:p>
          <w:p w14:paraId="3F69FFD7" w14:textId="77777777" w:rsidR="001B1511" w:rsidRDefault="001B1511" w:rsidP="001B1511">
            <w:pPr>
              <w:pStyle w:val="TAC"/>
              <w:rPr>
                <w:ins w:id="5328" w:author="ZTE-Ma Zhifeng" w:date="2022-05-22T18:24:00Z"/>
              </w:rPr>
            </w:pPr>
            <w:ins w:id="5329" w:author="ZTE-Ma Zhifeng" w:date="2022-05-22T18:24:00Z">
              <w:r>
                <w:t>CA_n14A-n260I</w:t>
              </w:r>
            </w:ins>
          </w:p>
          <w:p w14:paraId="6088A103" w14:textId="77777777" w:rsidR="001B1511" w:rsidRDefault="001B1511" w:rsidP="001B1511">
            <w:pPr>
              <w:pStyle w:val="TAC"/>
              <w:rPr>
                <w:ins w:id="5330" w:author="ZTE-Ma Zhifeng" w:date="2022-05-22T18:24:00Z"/>
              </w:rPr>
            </w:pPr>
            <w:ins w:id="5331" w:author="ZTE-Ma Zhifeng" w:date="2022-05-22T18:24:00Z">
              <w:r>
                <w:t>CA_n77A-n260I</w:t>
              </w:r>
            </w:ins>
          </w:p>
          <w:p w14:paraId="7495DBFC" w14:textId="77777777" w:rsidR="001B1511" w:rsidRDefault="001B1511" w:rsidP="001B1511">
            <w:pPr>
              <w:pStyle w:val="TAC"/>
              <w:rPr>
                <w:ins w:id="5332" w:author="ZTE-Ma Zhifeng" w:date="2022-05-22T18:24:00Z"/>
              </w:rPr>
            </w:pPr>
            <w:ins w:id="5333" w:author="ZTE-Ma Zhifeng" w:date="2022-05-22T18:24:00Z">
              <w:r>
                <w:t>CA_n14A-n260J</w:t>
              </w:r>
            </w:ins>
          </w:p>
          <w:p w14:paraId="342541F7" w14:textId="77777777" w:rsidR="001B1511" w:rsidRDefault="001B1511" w:rsidP="001B1511">
            <w:pPr>
              <w:pStyle w:val="TAC"/>
              <w:rPr>
                <w:ins w:id="5334" w:author="ZTE-Ma Zhifeng" w:date="2022-05-22T18:24:00Z"/>
              </w:rPr>
            </w:pPr>
            <w:ins w:id="5335" w:author="ZTE-Ma Zhifeng" w:date="2022-05-22T18:24:00Z">
              <w:r>
                <w:t>CA_n77A-n260J</w:t>
              </w:r>
            </w:ins>
          </w:p>
        </w:tc>
        <w:tc>
          <w:tcPr>
            <w:tcW w:w="1052" w:type="dxa"/>
            <w:tcBorders>
              <w:left w:val="single" w:sz="4" w:space="0" w:color="auto"/>
              <w:right w:val="single" w:sz="4" w:space="0" w:color="auto"/>
            </w:tcBorders>
            <w:vAlign w:val="center"/>
          </w:tcPr>
          <w:p w14:paraId="14607E78" w14:textId="77777777" w:rsidR="001B1511" w:rsidRDefault="001B1511" w:rsidP="001B1511">
            <w:pPr>
              <w:pStyle w:val="TAC"/>
              <w:rPr>
                <w:ins w:id="5336" w:author="ZTE-Ma Zhifeng" w:date="2022-05-22T18:24:00Z"/>
              </w:rPr>
            </w:pPr>
            <w:ins w:id="5337"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E07DFC" w14:textId="77777777" w:rsidR="001B1511" w:rsidRDefault="001B1511" w:rsidP="001B1511">
            <w:pPr>
              <w:pStyle w:val="TAC"/>
              <w:rPr>
                <w:ins w:id="5338" w:author="ZTE-Ma Zhifeng" w:date="2022-05-22T18:24:00Z"/>
              </w:rPr>
            </w:pPr>
            <w:ins w:id="5339"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34E15D2" w14:textId="77777777" w:rsidR="001B1511" w:rsidRDefault="001B1511" w:rsidP="001B1511">
            <w:pPr>
              <w:pStyle w:val="TAC"/>
              <w:rPr>
                <w:ins w:id="5340" w:author="ZTE-Ma Zhifeng" w:date="2022-05-22T18:24:00Z"/>
              </w:rPr>
            </w:pPr>
            <w:ins w:id="5341" w:author="ZTE-Ma Zhifeng" w:date="2022-05-22T18:24:00Z">
              <w:r>
                <w:t>0</w:t>
              </w:r>
            </w:ins>
          </w:p>
        </w:tc>
      </w:tr>
      <w:tr w:rsidR="001B1511" w14:paraId="666C66AF" w14:textId="77777777" w:rsidTr="0063466B">
        <w:trPr>
          <w:trHeight w:val="187"/>
          <w:jc w:val="center"/>
          <w:ins w:id="5342"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854DD15" w14:textId="77777777" w:rsidR="001B1511" w:rsidRDefault="001B1511" w:rsidP="001B1511">
            <w:pPr>
              <w:pStyle w:val="TAC"/>
              <w:rPr>
                <w:ins w:id="5343"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2AB23D4E" w14:textId="77777777" w:rsidR="001B1511" w:rsidRDefault="001B1511" w:rsidP="001B1511">
            <w:pPr>
              <w:pStyle w:val="TAC"/>
              <w:rPr>
                <w:ins w:id="5344" w:author="ZTE-Ma Zhifeng" w:date="2022-05-22T18:24:00Z"/>
              </w:rPr>
            </w:pPr>
          </w:p>
        </w:tc>
        <w:tc>
          <w:tcPr>
            <w:tcW w:w="1052" w:type="dxa"/>
            <w:tcBorders>
              <w:left w:val="single" w:sz="4" w:space="0" w:color="auto"/>
              <w:right w:val="single" w:sz="4" w:space="0" w:color="auto"/>
            </w:tcBorders>
            <w:vAlign w:val="center"/>
          </w:tcPr>
          <w:p w14:paraId="12E6A88A" w14:textId="77777777" w:rsidR="001B1511" w:rsidRDefault="001B1511" w:rsidP="001B1511">
            <w:pPr>
              <w:pStyle w:val="TAC"/>
              <w:rPr>
                <w:ins w:id="5345" w:author="ZTE-Ma Zhifeng" w:date="2022-05-22T18:24:00Z"/>
              </w:rPr>
            </w:pPr>
            <w:ins w:id="5346"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DC6962" w14:textId="77777777" w:rsidR="001B1511" w:rsidRDefault="001B1511" w:rsidP="001B1511">
            <w:pPr>
              <w:pStyle w:val="TAC"/>
              <w:rPr>
                <w:ins w:id="5347" w:author="ZTE-Ma Zhifeng" w:date="2022-05-22T18:24:00Z"/>
              </w:rPr>
            </w:pPr>
            <w:ins w:id="5348"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63C3B7BB" w14:textId="77777777" w:rsidR="001B1511" w:rsidRDefault="001B1511" w:rsidP="001B1511">
            <w:pPr>
              <w:pStyle w:val="TAC"/>
              <w:rPr>
                <w:ins w:id="5349" w:author="ZTE-Ma Zhifeng" w:date="2022-05-22T18:24:00Z"/>
              </w:rPr>
            </w:pPr>
          </w:p>
        </w:tc>
      </w:tr>
      <w:tr w:rsidR="001B1511" w14:paraId="18EA1E25" w14:textId="77777777" w:rsidTr="0063466B">
        <w:trPr>
          <w:trHeight w:val="187"/>
          <w:jc w:val="center"/>
          <w:ins w:id="5350"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67AC3B09" w14:textId="77777777" w:rsidR="001B1511" w:rsidRDefault="001B1511" w:rsidP="001B1511">
            <w:pPr>
              <w:pStyle w:val="TAC"/>
              <w:rPr>
                <w:ins w:id="5351"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561C4F3" w14:textId="77777777" w:rsidR="001B1511" w:rsidRDefault="001B1511" w:rsidP="001B1511">
            <w:pPr>
              <w:pStyle w:val="TAC"/>
              <w:rPr>
                <w:ins w:id="5352" w:author="ZTE-Ma Zhifeng" w:date="2022-05-22T18:24:00Z"/>
              </w:rPr>
            </w:pPr>
          </w:p>
        </w:tc>
        <w:tc>
          <w:tcPr>
            <w:tcW w:w="1052" w:type="dxa"/>
            <w:tcBorders>
              <w:left w:val="single" w:sz="4" w:space="0" w:color="auto"/>
              <w:right w:val="single" w:sz="4" w:space="0" w:color="auto"/>
            </w:tcBorders>
            <w:vAlign w:val="center"/>
          </w:tcPr>
          <w:p w14:paraId="22CD81B6" w14:textId="77777777" w:rsidR="001B1511" w:rsidRDefault="001B1511" w:rsidP="001B1511">
            <w:pPr>
              <w:pStyle w:val="TAC"/>
              <w:rPr>
                <w:ins w:id="5353" w:author="ZTE-Ma Zhifeng" w:date="2022-05-22T18:24:00Z"/>
              </w:rPr>
            </w:pPr>
            <w:ins w:id="5354"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F5D804" w14:textId="77777777" w:rsidR="001B1511" w:rsidRDefault="001B1511" w:rsidP="001B1511">
            <w:pPr>
              <w:pStyle w:val="TAC"/>
              <w:rPr>
                <w:ins w:id="5355" w:author="ZTE-Ma Zhifeng" w:date="2022-05-22T18:24:00Z"/>
              </w:rPr>
            </w:pPr>
            <w:ins w:id="5356" w:author="ZTE-Ma Zhifeng" w:date="2022-05-22T18:24: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26CF46F" w14:textId="77777777" w:rsidR="001B1511" w:rsidRDefault="001B1511" w:rsidP="001B1511">
            <w:pPr>
              <w:pStyle w:val="TAC"/>
              <w:rPr>
                <w:ins w:id="5357" w:author="ZTE-Ma Zhifeng" w:date="2022-05-22T18:24:00Z"/>
              </w:rPr>
            </w:pPr>
          </w:p>
        </w:tc>
      </w:tr>
      <w:tr w:rsidR="001B1511" w14:paraId="7DEEDC16" w14:textId="77777777" w:rsidTr="0063466B">
        <w:trPr>
          <w:trHeight w:val="187"/>
          <w:jc w:val="center"/>
          <w:ins w:id="5358"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6893206B" w14:textId="77777777" w:rsidR="001B1511" w:rsidRDefault="001B1511" w:rsidP="001B1511">
            <w:pPr>
              <w:pStyle w:val="TAC"/>
              <w:rPr>
                <w:ins w:id="5359" w:author="ZTE-Ma Zhifeng" w:date="2022-05-22T18:24:00Z"/>
              </w:rPr>
            </w:pPr>
            <w:ins w:id="5360" w:author="ZTE-Ma Zhifeng" w:date="2022-05-22T18:24:00Z">
              <w:r w:rsidRPr="006B5692">
                <w:lastRenderedPageBreak/>
                <w:t>CA_</w:t>
              </w:r>
              <w:r>
                <w:t>n14A-n77A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F4FA4CD" w14:textId="77777777" w:rsidR="001B1511" w:rsidRDefault="001B1511" w:rsidP="001B1511">
            <w:pPr>
              <w:pStyle w:val="TAC"/>
              <w:rPr>
                <w:ins w:id="5361" w:author="ZTE-Ma Zhifeng" w:date="2022-05-22T18:24:00Z"/>
              </w:rPr>
            </w:pPr>
            <w:ins w:id="5362" w:author="ZTE-Ma Zhifeng" w:date="2022-05-22T18:24:00Z">
              <w:r>
                <w:t>CA_n14A-n77A</w:t>
              </w:r>
            </w:ins>
          </w:p>
          <w:p w14:paraId="5D7236F2" w14:textId="77777777" w:rsidR="001B1511" w:rsidRDefault="001B1511" w:rsidP="001B1511">
            <w:pPr>
              <w:pStyle w:val="TAC"/>
              <w:rPr>
                <w:ins w:id="5363" w:author="ZTE-Ma Zhifeng" w:date="2022-05-22T18:24:00Z"/>
              </w:rPr>
            </w:pPr>
            <w:ins w:id="5364" w:author="ZTE-Ma Zhifeng" w:date="2022-05-22T18:24:00Z">
              <w:r>
                <w:t>CA_n14A-n260A</w:t>
              </w:r>
            </w:ins>
          </w:p>
          <w:p w14:paraId="01B2C01A" w14:textId="77777777" w:rsidR="001B1511" w:rsidRDefault="001B1511" w:rsidP="001B1511">
            <w:pPr>
              <w:pStyle w:val="TAC"/>
              <w:rPr>
                <w:ins w:id="5365" w:author="ZTE-Ma Zhifeng" w:date="2022-05-22T18:24:00Z"/>
              </w:rPr>
            </w:pPr>
            <w:ins w:id="5366" w:author="ZTE-Ma Zhifeng" w:date="2022-05-22T18:24:00Z">
              <w:r>
                <w:t>CA_n77A-n260A</w:t>
              </w:r>
            </w:ins>
          </w:p>
          <w:p w14:paraId="41806549" w14:textId="77777777" w:rsidR="001B1511" w:rsidRDefault="001B1511" w:rsidP="001B1511">
            <w:pPr>
              <w:pStyle w:val="TAC"/>
              <w:rPr>
                <w:ins w:id="5367" w:author="ZTE-Ma Zhifeng" w:date="2022-05-22T18:24:00Z"/>
              </w:rPr>
            </w:pPr>
            <w:ins w:id="5368" w:author="ZTE-Ma Zhifeng" w:date="2022-05-22T18:24:00Z">
              <w:r>
                <w:t>CA_n14A-n260G</w:t>
              </w:r>
            </w:ins>
          </w:p>
          <w:p w14:paraId="75BA7211" w14:textId="77777777" w:rsidR="001B1511" w:rsidRDefault="001B1511" w:rsidP="001B1511">
            <w:pPr>
              <w:pStyle w:val="TAC"/>
              <w:rPr>
                <w:ins w:id="5369" w:author="ZTE-Ma Zhifeng" w:date="2022-05-22T18:24:00Z"/>
              </w:rPr>
            </w:pPr>
            <w:ins w:id="5370" w:author="ZTE-Ma Zhifeng" w:date="2022-05-22T18:24:00Z">
              <w:r>
                <w:t>CA_n77A-n260G</w:t>
              </w:r>
            </w:ins>
          </w:p>
          <w:p w14:paraId="0CB6F123" w14:textId="77777777" w:rsidR="001B1511" w:rsidRDefault="001B1511" w:rsidP="001B1511">
            <w:pPr>
              <w:pStyle w:val="TAC"/>
              <w:rPr>
                <w:ins w:id="5371" w:author="ZTE-Ma Zhifeng" w:date="2022-05-22T18:24:00Z"/>
              </w:rPr>
            </w:pPr>
            <w:ins w:id="5372" w:author="ZTE-Ma Zhifeng" w:date="2022-05-22T18:24:00Z">
              <w:r>
                <w:t>CA_n14A-n260H</w:t>
              </w:r>
            </w:ins>
          </w:p>
          <w:p w14:paraId="614D8209" w14:textId="77777777" w:rsidR="001B1511" w:rsidRDefault="001B1511" w:rsidP="001B1511">
            <w:pPr>
              <w:pStyle w:val="TAC"/>
              <w:rPr>
                <w:ins w:id="5373" w:author="ZTE-Ma Zhifeng" w:date="2022-05-22T18:24:00Z"/>
              </w:rPr>
            </w:pPr>
            <w:ins w:id="5374" w:author="ZTE-Ma Zhifeng" w:date="2022-05-22T18:24:00Z">
              <w:r>
                <w:t>CA_n77A-n260H</w:t>
              </w:r>
            </w:ins>
          </w:p>
          <w:p w14:paraId="7582878E" w14:textId="77777777" w:rsidR="001B1511" w:rsidRDefault="001B1511" w:rsidP="001B1511">
            <w:pPr>
              <w:pStyle w:val="TAC"/>
              <w:rPr>
                <w:ins w:id="5375" w:author="ZTE-Ma Zhifeng" w:date="2022-05-22T18:24:00Z"/>
              </w:rPr>
            </w:pPr>
            <w:ins w:id="5376" w:author="ZTE-Ma Zhifeng" w:date="2022-05-22T18:24:00Z">
              <w:r>
                <w:t>CA_n14A-n260I</w:t>
              </w:r>
            </w:ins>
          </w:p>
          <w:p w14:paraId="2B974F31" w14:textId="77777777" w:rsidR="001B1511" w:rsidRDefault="001B1511" w:rsidP="001B1511">
            <w:pPr>
              <w:pStyle w:val="TAC"/>
              <w:rPr>
                <w:ins w:id="5377" w:author="ZTE-Ma Zhifeng" w:date="2022-05-22T18:24:00Z"/>
              </w:rPr>
            </w:pPr>
            <w:ins w:id="5378" w:author="ZTE-Ma Zhifeng" w:date="2022-05-22T18:24:00Z">
              <w:r>
                <w:t>CA_n77A-n260I</w:t>
              </w:r>
            </w:ins>
          </w:p>
          <w:p w14:paraId="66C5E756" w14:textId="77777777" w:rsidR="001B1511" w:rsidRDefault="001B1511" w:rsidP="001B1511">
            <w:pPr>
              <w:pStyle w:val="TAC"/>
              <w:rPr>
                <w:ins w:id="5379" w:author="ZTE-Ma Zhifeng" w:date="2022-05-22T18:24:00Z"/>
              </w:rPr>
            </w:pPr>
            <w:ins w:id="5380" w:author="ZTE-Ma Zhifeng" w:date="2022-05-22T18:24:00Z">
              <w:r>
                <w:t>CA_n14A-n260J</w:t>
              </w:r>
            </w:ins>
          </w:p>
          <w:p w14:paraId="5148B498" w14:textId="77777777" w:rsidR="001B1511" w:rsidRDefault="001B1511" w:rsidP="001B1511">
            <w:pPr>
              <w:pStyle w:val="TAC"/>
              <w:rPr>
                <w:ins w:id="5381" w:author="ZTE-Ma Zhifeng" w:date="2022-05-22T18:24:00Z"/>
              </w:rPr>
            </w:pPr>
            <w:ins w:id="5382" w:author="ZTE-Ma Zhifeng" w:date="2022-05-22T18:24:00Z">
              <w:r>
                <w:t>CA_n77A-n260J</w:t>
              </w:r>
            </w:ins>
          </w:p>
          <w:p w14:paraId="6D4509B3" w14:textId="77777777" w:rsidR="001B1511" w:rsidRDefault="001B1511" w:rsidP="001B1511">
            <w:pPr>
              <w:pStyle w:val="TAC"/>
              <w:rPr>
                <w:ins w:id="5383" w:author="ZTE-Ma Zhifeng" w:date="2022-05-22T18:24:00Z"/>
              </w:rPr>
            </w:pPr>
            <w:ins w:id="5384" w:author="ZTE-Ma Zhifeng" w:date="2022-05-22T18:24:00Z">
              <w:r>
                <w:t>CA_n14A-n260K</w:t>
              </w:r>
            </w:ins>
          </w:p>
          <w:p w14:paraId="0C921A1B" w14:textId="77777777" w:rsidR="001B1511" w:rsidRDefault="001B1511" w:rsidP="001B1511">
            <w:pPr>
              <w:pStyle w:val="TAC"/>
              <w:rPr>
                <w:ins w:id="5385" w:author="ZTE-Ma Zhifeng" w:date="2022-05-22T18:24:00Z"/>
              </w:rPr>
            </w:pPr>
            <w:ins w:id="5386" w:author="ZTE-Ma Zhifeng" w:date="2022-05-22T18:24:00Z">
              <w:r>
                <w:t>CA_n77A-n260K</w:t>
              </w:r>
            </w:ins>
          </w:p>
        </w:tc>
        <w:tc>
          <w:tcPr>
            <w:tcW w:w="1052" w:type="dxa"/>
            <w:tcBorders>
              <w:left w:val="single" w:sz="4" w:space="0" w:color="auto"/>
              <w:right w:val="single" w:sz="4" w:space="0" w:color="auto"/>
            </w:tcBorders>
            <w:vAlign w:val="center"/>
          </w:tcPr>
          <w:p w14:paraId="5C003DDF" w14:textId="77777777" w:rsidR="001B1511" w:rsidRDefault="001B1511" w:rsidP="001B1511">
            <w:pPr>
              <w:pStyle w:val="TAC"/>
              <w:rPr>
                <w:ins w:id="5387" w:author="ZTE-Ma Zhifeng" w:date="2022-05-22T18:24:00Z"/>
              </w:rPr>
            </w:pPr>
            <w:ins w:id="5388"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527978" w14:textId="77777777" w:rsidR="001B1511" w:rsidRDefault="001B1511" w:rsidP="001B1511">
            <w:pPr>
              <w:pStyle w:val="TAC"/>
              <w:rPr>
                <w:ins w:id="5389" w:author="ZTE-Ma Zhifeng" w:date="2022-05-22T18:24:00Z"/>
              </w:rPr>
            </w:pPr>
            <w:ins w:id="5390"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470AA1D2" w14:textId="77777777" w:rsidR="001B1511" w:rsidRDefault="001B1511" w:rsidP="001B1511">
            <w:pPr>
              <w:pStyle w:val="TAC"/>
              <w:rPr>
                <w:ins w:id="5391" w:author="ZTE-Ma Zhifeng" w:date="2022-05-22T18:24:00Z"/>
              </w:rPr>
            </w:pPr>
            <w:ins w:id="5392" w:author="ZTE-Ma Zhifeng" w:date="2022-05-22T18:24:00Z">
              <w:r>
                <w:t>0</w:t>
              </w:r>
            </w:ins>
          </w:p>
        </w:tc>
      </w:tr>
      <w:tr w:rsidR="001B1511" w14:paraId="1C3BC490" w14:textId="77777777" w:rsidTr="0063466B">
        <w:trPr>
          <w:trHeight w:val="187"/>
          <w:jc w:val="center"/>
          <w:ins w:id="5393"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4F7E4049" w14:textId="77777777" w:rsidR="001B1511" w:rsidRDefault="001B1511" w:rsidP="001B1511">
            <w:pPr>
              <w:pStyle w:val="TAC"/>
              <w:rPr>
                <w:ins w:id="5394"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97519F2" w14:textId="77777777" w:rsidR="001B1511" w:rsidRDefault="001B1511" w:rsidP="001B1511">
            <w:pPr>
              <w:pStyle w:val="TAC"/>
              <w:rPr>
                <w:ins w:id="5395" w:author="ZTE-Ma Zhifeng" w:date="2022-05-22T18:24:00Z"/>
              </w:rPr>
            </w:pPr>
          </w:p>
        </w:tc>
        <w:tc>
          <w:tcPr>
            <w:tcW w:w="1052" w:type="dxa"/>
            <w:tcBorders>
              <w:left w:val="single" w:sz="4" w:space="0" w:color="auto"/>
              <w:right w:val="single" w:sz="4" w:space="0" w:color="auto"/>
            </w:tcBorders>
            <w:vAlign w:val="center"/>
          </w:tcPr>
          <w:p w14:paraId="5C712231" w14:textId="77777777" w:rsidR="001B1511" w:rsidRDefault="001B1511" w:rsidP="001B1511">
            <w:pPr>
              <w:pStyle w:val="TAC"/>
              <w:rPr>
                <w:ins w:id="5396" w:author="ZTE-Ma Zhifeng" w:date="2022-05-22T18:24:00Z"/>
              </w:rPr>
            </w:pPr>
            <w:ins w:id="5397"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39A45D" w14:textId="77777777" w:rsidR="001B1511" w:rsidRDefault="001B1511" w:rsidP="001B1511">
            <w:pPr>
              <w:pStyle w:val="TAC"/>
              <w:rPr>
                <w:ins w:id="5398" w:author="ZTE-Ma Zhifeng" w:date="2022-05-22T18:24:00Z"/>
              </w:rPr>
            </w:pPr>
            <w:ins w:id="5399"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6D637992" w14:textId="77777777" w:rsidR="001B1511" w:rsidRDefault="001B1511" w:rsidP="001B1511">
            <w:pPr>
              <w:pStyle w:val="TAC"/>
              <w:rPr>
                <w:ins w:id="5400" w:author="ZTE-Ma Zhifeng" w:date="2022-05-22T18:24:00Z"/>
              </w:rPr>
            </w:pPr>
          </w:p>
        </w:tc>
      </w:tr>
      <w:tr w:rsidR="001B1511" w14:paraId="133872C2" w14:textId="77777777" w:rsidTr="0063466B">
        <w:trPr>
          <w:trHeight w:val="187"/>
          <w:jc w:val="center"/>
          <w:ins w:id="5401"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3BF078CB" w14:textId="77777777" w:rsidR="001B1511" w:rsidRDefault="001B1511" w:rsidP="001B1511">
            <w:pPr>
              <w:pStyle w:val="TAC"/>
              <w:rPr>
                <w:ins w:id="5402"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356CB3B" w14:textId="77777777" w:rsidR="001B1511" w:rsidRDefault="001B1511" w:rsidP="001B1511">
            <w:pPr>
              <w:pStyle w:val="TAC"/>
              <w:rPr>
                <w:ins w:id="5403" w:author="ZTE-Ma Zhifeng" w:date="2022-05-22T18:24:00Z"/>
              </w:rPr>
            </w:pPr>
          </w:p>
        </w:tc>
        <w:tc>
          <w:tcPr>
            <w:tcW w:w="1052" w:type="dxa"/>
            <w:tcBorders>
              <w:left w:val="single" w:sz="4" w:space="0" w:color="auto"/>
              <w:right w:val="single" w:sz="4" w:space="0" w:color="auto"/>
            </w:tcBorders>
            <w:vAlign w:val="center"/>
          </w:tcPr>
          <w:p w14:paraId="03BF54DA" w14:textId="77777777" w:rsidR="001B1511" w:rsidRDefault="001B1511" w:rsidP="001B1511">
            <w:pPr>
              <w:pStyle w:val="TAC"/>
              <w:rPr>
                <w:ins w:id="5404" w:author="ZTE-Ma Zhifeng" w:date="2022-05-22T18:24:00Z"/>
              </w:rPr>
            </w:pPr>
            <w:ins w:id="5405"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26EE6F" w14:textId="77777777" w:rsidR="001B1511" w:rsidRDefault="001B1511" w:rsidP="001B1511">
            <w:pPr>
              <w:pStyle w:val="TAC"/>
              <w:rPr>
                <w:ins w:id="5406" w:author="ZTE-Ma Zhifeng" w:date="2022-05-22T18:24:00Z"/>
              </w:rPr>
            </w:pPr>
            <w:ins w:id="5407" w:author="ZTE-Ma Zhifeng" w:date="2022-05-22T18:24: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695FDDB" w14:textId="77777777" w:rsidR="001B1511" w:rsidRDefault="001B1511" w:rsidP="001B1511">
            <w:pPr>
              <w:pStyle w:val="TAC"/>
              <w:rPr>
                <w:ins w:id="5408" w:author="ZTE-Ma Zhifeng" w:date="2022-05-22T18:24:00Z"/>
              </w:rPr>
            </w:pPr>
          </w:p>
        </w:tc>
      </w:tr>
      <w:tr w:rsidR="001B1511" w14:paraId="0D4E4B61" w14:textId="77777777" w:rsidTr="0063466B">
        <w:trPr>
          <w:trHeight w:val="187"/>
          <w:jc w:val="center"/>
          <w:ins w:id="5409"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779738CA" w14:textId="77777777" w:rsidR="001B1511" w:rsidRDefault="001B1511" w:rsidP="001B1511">
            <w:pPr>
              <w:pStyle w:val="TAC"/>
              <w:rPr>
                <w:ins w:id="5410" w:author="ZTE-Ma Zhifeng" w:date="2022-05-22T18:24:00Z"/>
              </w:rPr>
            </w:pPr>
            <w:ins w:id="5411" w:author="ZTE-Ma Zhifeng" w:date="2022-05-22T18:24:00Z">
              <w:r w:rsidRPr="006B5692">
                <w:t>CA_</w:t>
              </w:r>
              <w:r>
                <w:t>n14A-n77A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7F6AA60C" w14:textId="77777777" w:rsidR="001B1511" w:rsidRDefault="001B1511" w:rsidP="001B1511">
            <w:pPr>
              <w:pStyle w:val="TAC"/>
              <w:rPr>
                <w:ins w:id="5412" w:author="ZTE-Ma Zhifeng" w:date="2022-05-22T18:24:00Z"/>
              </w:rPr>
            </w:pPr>
            <w:ins w:id="5413" w:author="ZTE-Ma Zhifeng" w:date="2022-05-22T18:24:00Z">
              <w:r>
                <w:t>CA_n14A-n77A</w:t>
              </w:r>
            </w:ins>
          </w:p>
          <w:p w14:paraId="3971268D" w14:textId="77777777" w:rsidR="001B1511" w:rsidRDefault="001B1511" w:rsidP="001B1511">
            <w:pPr>
              <w:pStyle w:val="TAC"/>
              <w:rPr>
                <w:ins w:id="5414" w:author="ZTE-Ma Zhifeng" w:date="2022-05-22T18:24:00Z"/>
              </w:rPr>
            </w:pPr>
            <w:ins w:id="5415" w:author="ZTE-Ma Zhifeng" w:date="2022-05-22T18:24:00Z">
              <w:r>
                <w:t>CA_n14A-n260A</w:t>
              </w:r>
            </w:ins>
          </w:p>
          <w:p w14:paraId="44E0C35E" w14:textId="77777777" w:rsidR="001B1511" w:rsidRDefault="001B1511" w:rsidP="001B1511">
            <w:pPr>
              <w:pStyle w:val="TAC"/>
              <w:rPr>
                <w:ins w:id="5416" w:author="ZTE-Ma Zhifeng" w:date="2022-05-22T18:24:00Z"/>
              </w:rPr>
            </w:pPr>
            <w:ins w:id="5417" w:author="ZTE-Ma Zhifeng" w:date="2022-05-22T18:24:00Z">
              <w:r>
                <w:t>CA_n77A-n260A</w:t>
              </w:r>
            </w:ins>
          </w:p>
          <w:p w14:paraId="7DB3C64F" w14:textId="77777777" w:rsidR="001B1511" w:rsidRDefault="001B1511" w:rsidP="001B1511">
            <w:pPr>
              <w:pStyle w:val="TAC"/>
              <w:rPr>
                <w:ins w:id="5418" w:author="ZTE-Ma Zhifeng" w:date="2022-05-22T18:24:00Z"/>
              </w:rPr>
            </w:pPr>
            <w:ins w:id="5419" w:author="ZTE-Ma Zhifeng" w:date="2022-05-22T18:24:00Z">
              <w:r>
                <w:t>CA_n14A-n260G</w:t>
              </w:r>
            </w:ins>
          </w:p>
          <w:p w14:paraId="74CBCABE" w14:textId="77777777" w:rsidR="001B1511" w:rsidRDefault="001B1511" w:rsidP="001B1511">
            <w:pPr>
              <w:pStyle w:val="TAC"/>
              <w:rPr>
                <w:ins w:id="5420" w:author="ZTE-Ma Zhifeng" w:date="2022-05-22T18:24:00Z"/>
              </w:rPr>
            </w:pPr>
            <w:ins w:id="5421" w:author="ZTE-Ma Zhifeng" w:date="2022-05-22T18:24:00Z">
              <w:r>
                <w:t>CA_n77A-n260G</w:t>
              </w:r>
            </w:ins>
          </w:p>
          <w:p w14:paraId="492DD994" w14:textId="77777777" w:rsidR="001B1511" w:rsidRDefault="001B1511" w:rsidP="001B1511">
            <w:pPr>
              <w:pStyle w:val="TAC"/>
              <w:rPr>
                <w:ins w:id="5422" w:author="ZTE-Ma Zhifeng" w:date="2022-05-22T18:24:00Z"/>
              </w:rPr>
            </w:pPr>
            <w:ins w:id="5423" w:author="ZTE-Ma Zhifeng" w:date="2022-05-22T18:24:00Z">
              <w:r>
                <w:t>CA_n14A-n260H</w:t>
              </w:r>
            </w:ins>
          </w:p>
          <w:p w14:paraId="7F00D4A9" w14:textId="77777777" w:rsidR="001B1511" w:rsidRDefault="001B1511" w:rsidP="001B1511">
            <w:pPr>
              <w:pStyle w:val="TAC"/>
              <w:rPr>
                <w:ins w:id="5424" w:author="ZTE-Ma Zhifeng" w:date="2022-05-22T18:24:00Z"/>
              </w:rPr>
            </w:pPr>
            <w:ins w:id="5425" w:author="ZTE-Ma Zhifeng" w:date="2022-05-22T18:24:00Z">
              <w:r>
                <w:t>CA_n77A-n260H</w:t>
              </w:r>
            </w:ins>
          </w:p>
          <w:p w14:paraId="5DEB45B0" w14:textId="77777777" w:rsidR="001B1511" w:rsidRDefault="001B1511" w:rsidP="001B1511">
            <w:pPr>
              <w:pStyle w:val="TAC"/>
              <w:rPr>
                <w:ins w:id="5426" w:author="ZTE-Ma Zhifeng" w:date="2022-05-22T18:24:00Z"/>
              </w:rPr>
            </w:pPr>
            <w:ins w:id="5427" w:author="ZTE-Ma Zhifeng" w:date="2022-05-22T18:24:00Z">
              <w:r>
                <w:t>CA_n14A-n260I</w:t>
              </w:r>
            </w:ins>
          </w:p>
          <w:p w14:paraId="25DD592A" w14:textId="77777777" w:rsidR="001B1511" w:rsidRDefault="001B1511" w:rsidP="001B1511">
            <w:pPr>
              <w:pStyle w:val="TAC"/>
              <w:rPr>
                <w:ins w:id="5428" w:author="ZTE-Ma Zhifeng" w:date="2022-05-22T18:24:00Z"/>
              </w:rPr>
            </w:pPr>
            <w:ins w:id="5429" w:author="ZTE-Ma Zhifeng" w:date="2022-05-22T18:24:00Z">
              <w:r>
                <w:t>CA_n77A-n260I</w:t>
              </w:r>
            </w:ins>
          </w:p>
          <w:p w14:paraId="37B26D23" w14:textId="77777777" w:rsidR="001B1511" w:rsidRDefault="001B1511" w:rsidP="001B1511">
            <w:pPr>
              <w:pStyle w:val="TAC"/>
              <w:rPr>
                <w:ins w:id="5430" w:author="ZTE-Ma Zhifeng" w:date="2022-05-22T18:24:00Z"/>
              </w:rPr>
            </w:pPr>
            <w:ins w:id="5431" w:author="ZTE-Ma Zhifeng" w:date="2022-05-22T18:24:00Z">
              <w:r>
                <w:t>CA_n14A-n260J</w:t>
              </w:r>
            </w:ins>
          </w:p>
          <w:p w14:paraId="53119920" w14:textId="77777777" w:rsidR="001B1511" w:rsidRDefault="001B1511" w:rsidP="001B1511">
            <w:pPr>
              <w:pStyle w:val="TAC"/>
              <w:rPr>
                <w:ins w:id="5432" w:author="ZTE-Ma Zhifeng" w:date="2022-05-22T18:24:00Z"/>
              </w:rPr>
            </w:pPr>
            <w:ins w:id="5433" w:author="ZTE-Ma Zhifeng" w:date="2022-05-22T18:24:00Z">
              <w:r>
                <w:t>CA_n77A-n260J</w:t>
              </w:r>
            </w:ins>
          </w:p>
          <w:p w14:paraId="652C506B" w14:textId="77777777" w:rsidR="001B1511" w:rsidRDefault="001B1511" w:rsidP="001B1511">
            <w:pPr>
              <w:pStyle w:val="TAC"/>
              <w:rPr>
                <w:ins w:id="5434" w:author="ZTE-Ma Zhifeng" w:date="2022-05-22T18:24:00Z"/>
              </w:rPr>
            </w:pPr>
            <w:ins w:id="5435" w:author="ZTE-Ma Zhifeng" w:date="2022-05-22T18:24:00Z">
              <w:r>
                <w:t>CA_n14A-n260K</w:t>
              </w:r>
            </w:ins>
          </w:p>
          <w:p w14:paraId="7015F302" w14:textId="77777777" w:rsidR="001B1511" w:rsidRDefault="001B1511" w:rsidP="001B1511">
            <w:pPr>
              <w:pStyle w:val="TAC"/>
              <w:rPr>
                <w:ins w:id="5436" w:author="ZTE-Ma Zhifeng" w:date="2022-05-22T18:24:00Z"/>
              </w:rPr>
            </w:pPr>
            <w:ins w:id="5437" w:author="ZTE-Ma Zhifeng" w:date="2022-05-22T18:24:00Z">
              <w:r>
                <w:t>CA_n77A-n260K</w:t>
              </w:r>
            </w:ins>
          </w:p>
          <w:p w14:paraId="15188146" w14:textId="77777777" w:rsidR="001B1511" w:rsidRDefault="001B1511" w:rsidP="001B1511">
            <w:pPr>
              <w:pStyle w:val="TAC"/>
              <w:rPr>
                <w:ins w:id="5438" w:author="ZTE-Ma Zhifeng" w:date="2022-05-22T18:24:00Z"/>
              </w:rPr>
            </w:pPr>
            <w:ins w:id="5439" w:author="ZTE-Ma Zhifeng" w:date="2022-05-22T18:24:00Z">
              <w:r>
                <w:t>CA_n14A-n260L</w:t>
              </w:r>
            </w:ins>
          </w:p>
          <w:p w14:paraId="6824237C" w14:textId="77777777" w:rsidR="001B1511" w:rsidRDefault="001B1511" w:rsidP="001B1511">
            <w:pPr>
              <w:pStyle w:val="TAC"/>
              <w:rPr>
                <w:ins w:id="5440" w:author="ZTE-Ma Zhifeng" w:date="2022-05-22T18:24:00Z"/>
              </w:rPr>
            </w:pPr>
            <w:ins w:id="5441" w:author="ZTE-Ma Zhifeng" w:date="2022-05-22T18:24:00Z">
              <w:r>
                <w:t>CA_n77A-n260L</w:t>
              </w:r>
            </w:ins>
          </w:p>
        </w:tc>
        <w:tc>
          <w:tcPr>
            <w:tcW w:w="1052" w:type="dxa"/>
            <w:tcBorders>
              <w:left w:val="single" w:sz="4" w:space="0" w:color="auto"/>
              <w:right w:val="single" w:sz="4" w:space="0" w:color="auto"/>
            </w:tcBorders>
            <w:vAlign w:val="center"/>
          </w:tcPr>
          <w:p w14:paraId="4D7229B5" w14:textId="77777777" w:rsidR="001B1511" w:rsidRDefault="001B1511" w:rsidP="001B1511">
            <w:pPr>
              <w:pStyle w:val="TAC"/>
              <w:rPr>
                <w:ins w:id="5442" w:author="ZTE-Ma Zhifeng" w:date="2022-05-22T18:24:00Z"/>
              </w:rPr>
            </w:pPr>
            <w:ins w:id="5443"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B6E08B" w14:textId="77777777" w:rsidR="001B1511" w:rsidRDefault="001B1511" w:rsidP="001B1511">
            <w:pPr>
              <w:pStyle w:val="TAC"/>
              <w:rPr>
                <w:ins w:id="5444" w:author="ZTE-Ma Zhifeng" w:date="2022-05-22T18:24:00Z"/>
              </w:rPr>
            </w:pPr>
            <w:ins w:id="5445"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5D0FB88" w14:textId="77777777" w:rsidR="001B1511" w:rsidRDefault="001B1511" w:rsidP="001B1511">
            <w:pPr>
              <w:pStyle w:val="TAC"/>
              <w:rPr>
                <w:ins w:id="5446" w:author="ZTE-Ma Zhifeng" w:date="2022-05-22T18:24:00Z"/>
              </w:rPr>
            </w:pPr>
            <w:ins w:id="5447" w:author="ZTE-Ma Zhifeng" w:date="2022-05-22T18:24:00Z">
              <w:r>
                <w:t>0</w:t>
              </w:r>
            </w:ins>
          </w:p>
        </w:tc>
      </w:tr>
      <w:tr w:rsidR="001B1511" w14:paraId="002458C4" w14:textId="77777777" w:rsidTr="0063466B">
        <w:trPr>
          <w:trHeight w:val="187"/>
          <w:jc w:val="center"/>
          <w:ins w:id="5448"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0FAE79D8" w14:textId="77777777" w:rsidR="001B1511" w:rsidRDefault="001B1511" w:rsidP="001B1511">
            <w:pPr>
              <w:pStyle w:val="TAC"/>
              <w:rPr>
                <w:ins w:id="5449"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33851063" w14:textId="77777777" w:rsidR="001B1511" w:rsidRDefault="001B1511" w:rsidP="001B1511">
            <w:pPr>
              <w:pStyle w:val="TAC"/>
              <w:rPr>
                <w:ins w:id="5450" w:author="ZTE-Ma Zhifeng" w:date="2022-05-22T18:24:00Z"/>
              </w:rPr>
            </w:pPr>
          </w:p>
        </w:tc>
        <w:tc>
          <w:tcPr>
            <w:tcW w:w="1052" w:type="dxa"/>
            <w:tcBorders>
              <w:left w:val="single" w:sz="4" w:space="0" w:color="auto"/>
              <w:right w:val="single" w:sz="4" w:space="0" w:color="auto"/>
            </w:tcBorders>
            <w:vAlign w:val="center"/>
          </w:tcPr>
          <w:p w14:paraId="12D2734B" w14:textId="77777777" w:rsidR="001B1511" w:rsidRDefault="001B1511" w:rsidP="001B1511">
            <w:pPr>
              <w:pStyle w:val="TAC"/>
              <w:rPr>
                <w:ins w:id="5451" w:author="ZTE-Ma Zhifeng" w:date="2022-05-22T18:24:00Z"/>
              </w:rPr>
            </w:pPr>
            <w:ins w:id="5452"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9DC91B" w14:textId="77777777" w:rsidR="001B1511" w:rsidRDefault="001B1511" w:rsidP="001B1511">
            <w:pPr>
              <w:pStyle w:val="TAC"/>
              <w:rPr>
                <w:ins w:id="5453" w:author="ZTE-Ma Zhifeng" w:date="2022-05-22T18:24:00Z"/>
              </w:rPr>
            </w:pPr>
            <w:ins w:id="5454"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7638E7DF" w14:textId="77777777" w:rsidR="001B1511" w:rsidRDefault="001B1511" w:rsidP="001B1511">
            <w:pPr>
              <w:pStyle w:val="TAC"/>
              <w:rPr>
                <w:ins w:id="5455" w:author="ZTE-Ma Zhifeng" w:date="2022-05-22T18:24:00Z"/>
              </w:rPr>
            </w:pPr>
          </w:p>
        </w:tc>
      </w:tr>
      <w:tr w:rsidR="001B1511" w14:paraId="69219920" w14:textId="77777777" w:rsidTr="0063466B">
        <w:trPr>
          <w:trHeight w:val="187"/>
          <w:jc w:val="center"/>
          <w:ins w:id="5456"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0D6E0955" w14:textId="77777777" w:rsidR="001B1511" w:rsidRDefault="001B1511" w:rsidP="001B1511">
            <w:pPr>
              <w:pStyle w:val="TAC"/>
              <w:rPr>
                <w:ins w:id="5457"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168C936" w14:textId="77777777" w:rsidR="001B1511" w:rsidRDefault="001B1511" w:rsidP="001B1511">
            <w:pPr>
              <w:pStyle w:val="TAC"/>
              <w:rPr>
                <w:ins w:id="5458" w:author="ZTE-Ma Zhifeng" w:date="2022-05-22T18:24:00Z"/>
              </w:rPr>
            </w:pPr>
          </w:p>
        </w:tc>
        <w:tc>
          <w:tcPr>
            <w:tcW w:w="1052" w:type="dxa"/>
            <w:tcBorders>
              <w:left w:val="single" w:sz="4" w:space="0" w:color="auto"/>
              <w:right w:val="single" w:sz="4" w:space="0" w:color="auto"/>
            </w:tcBorders>
            <w:vAlign w:val="center"/>
          </w:tcPr>
          <w:p w14:paraId="3BFC01D4" w14:textId="77777777" w:rsidR="001B1511" w:rsidRDefault="001B1511" w:rsidP="001B1511">
            <w:pPr>
              <w:pStyle w:val="TAC"/>
              <w:rPr>
                <w:ins w:id="5459" w:author="ZTE-Ma Zhifeng" w:date="2022-05-22T18:24:00Z"/>
              </w:rPr>
            </w:pPr>
            <w:ins w:id="5460"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DEEC92" w14:textId="77777777" w:rsidR="001B1511" w:rsidRDefault="001B1511" w:rsidP="001B1511">
            <w:pPr>
              <w:pStyle w:val="TAC"/>
              <w:rPr>
                <w:ins w:id="5461" w:author="ZTE-Ma Zhifeng" w:date="2022-05-22T18:24:00Z"/>
              </w:rPr>
            </w:pPr>
            <w:ins w:id="5462" w:author="ZTE-Ma Zhifeng" w:date="2022-05-22T18:24: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C266C9C" w14:textId="77777777" w:rsidR="001B1511" w:rsidRDefault="001B1511" w:rsidP="001B1511">
            <w:pPr>
              <w:pStyle w:val="TAC"/>
              <w:rPr>
                <w:ins w:id="5463" w:author="ZTE-Ma Zhifeng" w:date="2022-05-22T18:24:00Z"/>
              </w:rPr>
            </w:pPr>
          </w:p>
        </w:tc>
      </w:tr>
      <w:tr w:rsidR="001B1511" w14:paraId="16B1B24C" w14:textId="77777777" w:rsidTr="0063466B">
        <w:trPr>
          <w:trHeight w:val="187"/>
          <w:jc w:val="center"/>
          <w:ins w:id="5464" w:author="ZTE-Ma Zhifeng" w:date="2022-05-22T18:24:00Z"/>
        </w:trPr>
        <w:tc>
          <w:tcPr>
            <w:tcW w:w="2842" w:type="dxa"/>
            <w:tcBorders>
              <w:top w:val="single" w:sz="4" w:space="0" w:color="auto"/>
              <w:left w:val="single" w:sz="4" w:space="0" w:color="auto"/>
              <w:bottom w:val="nil"/>
              <w:right w:val="single" w:sz="4" w:space="0" w:color="auto"/>
            </w:tcBorders>
            <w:shd w:val="clear" w:color="auto" w:fill="auto"/>
            <w:vAlign w:val="center"/>
          </w:tcPr>
          <w:p w14:paraId="48FC5596" w14:textId="77777777" w:rsidR="001B1511" w:rsidRDefault="001B1511" w:rsidP="001B1511">
            <w:pPr>
              <w:pStyle w:val="TAC"/>
              <w:rPr>
                <w:ins w:id="5465" w:author="ZTE-Ma Zhifeng" w:date="2022-05-22T18:24:00Z"/>
              </w:rPr>
            </w:pPr>
            <w:ins w:id="5466" w:author="ZTE-Ma Zhifeng" w:date="2022-05-22T18:24:00Z">
              <w:r w:rsidRPr="006B5692">
                <w:lastRenderedPageBreak/>
                <w:t>CA_</w:t>
              </w:r>
              <w:r>
                <w:t>n14A-n77A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36C4A17" w14:textId="77777777" w:rsidR="001B1511" w:rsidRDefault="001B1511" w:rsidP="001B1511">
            <w:pPr>
              <w:pStyle w:val="TAC"/>
              <w:rPr>
                <w:ins w:id="5467" w:author="ZTE-Ma Zhifeng" w:date="2022-05-22T18:24:00Z"/>
              </w:rPr>
            </w:pPr>
            <w:ins w:id="5468" w:author="ZTE-Ma Zhifeng" w:date="2022-05-22T18:24:00Z">
              <w:r>
                <w:t>CA_n14A-n77A</w:t>
              </w:r>
            </w:ins>
          </w:p>
          <w:p w14:paraId="3C630BBA" w14:textId="77777777" w:rsidR="001B1511" w:rsidRDefault="001B1511" w:rsidP="001B1511">
            <w:pPr>
              <w:pStyle w:val="TAC"/>
              <w:rPr>
                <w:ins w:id="5469" w:author="ZTE-Ma Zhifeng" w:date="2022-05-22T18:24:00Z"/>
              </w:rPr>
            </w:pPr>
            <w:ins w:id="5470" w:author="ZTE-Ma Zhifeng" w:date="2022-05-22T18:24:00Z">
              <w:r>
                <w:t>CA_n14A-n260A</w:t>
              </w:r>
            </w:ins>
          </w:p>
          <w:p w14:paraId="3EC5C154" w14:textId="77777777" w:rsidR="001B1511" w:rsidRDefault="001B1511" w:rsidP="001B1511">
            <w:pPr>
              <w:pStyle w:val="TAC"/>
              <w:rPr>
                <w:ins w:id="5471" w:author="ZTE-Ma Zhifeng" w:date="2022-05-22T18:24:00Z"/>
              </w:rPr>
            </w:pPr>
            <w:ins w:id="5472" w:author="ZTE-Ma Zhifeng" w:date="2022-05-22T18:24:00Z">
              <w:r>
                <w:t>CA_n77A-n260A</w:t>
              </w:r>
            </w:ins>
          </w:p>
          <w:p w14:paraId="4396766D" w14:textId="77777777" w:rsidR="001B1511" w:rsidRDefault="001B1511" w:rsidP="001B1511">
            <w:pPr>
              <w:pStyle w:val="TAC"/>
              <w:rPr>
                <w:ins w:id="5473" w:author="ZTE-Ma Zhifeng" w:date="2022-05-22T18:24:00Z"/>
              </w:rPr>
            </w:pPr>
            <w:ins w:id="5474" w:author="ZTE-Ma Zhifeng" w:date="2022-05-22T18:24:00Z">
              <w:r>
                <w:t>CA_n14A-n260G</w:t>
              </w:r>
            </w:ins>
          </w:p>
          <w:p w14:paraId="7E4A154D" w14:textId="77777777" w:rsidR="001B1511" w:rsidRDefault="001B1511" w:rsidP="001B1511">
            <w:pPr>
              <w:pStyle w:val="TAC"/>
              <w:rPr>
                <w:ins w:id="5475" w:author="ZTE-Ma Zhifeng" w:date="2022-05-22T18:24:00Z"/>
              </w:rPr>
            </w:pPr>
            <w:ins w:id="5476" w:author="ZTE-Ma Zhifeng" w:date="2022-05-22T18:24:00Z">
              <w:r>
                <w:t>CA_n77A-n260G</w:t>
              </w:r>
            </w:ins>
          </w:p>
          <w:p w14:paraId="7B2025C7" w14:textId="77777777" w:rsidR="001B1511" w:rsidRDefault="001B1511" w:rsidP="001B1511">
            <w:pPr>
              <w:pStyle w:val="TAC"/>
              <w:rPr>
                <w:ins w:id="5477" w:author="ZTE-Ma Zhifeng" w:date="2022-05-22T18:24:00Z"/>
              </w:rPr>
            </w:pPr>
            <w:ins w:id="5478" w:author="ZTE-Ma Zhifeng" w:date="2022-05-22T18:24:00Z">
              <w:r>
                <w:t>CA_n14A-n260H</w:t>
              </w:r>
            </w:ins>
          </w:p>
          <w:p w14:paraId="1B563869" w14:textId="77777777" w:rsidR="001B1511" w:rsidRDefault="001B1511" w:rsidP="001B1511">
            <w:pPr>
              <w:pStyle w:val="TAC"/>
              <w:rPr>
                <w:ins w:id="5479" w:author="ZTE-Ma Zhifeng" w:date="2022-05-22T18:24:00Z"/>
              </w:rPr>
            </w:pPr>
            <w:ins w:id="5480" w:author="ZTE-Ma Zhifeng" w:date="2022-05-22T18:24:00Z">
              <w:r>
                <w:t>CA_n77A-n260H</w:t>
              </w:r>
            </w:ins>
          </w:p>
          <w:p w14:paraId="55BEC406" w14:textId="77777777" w:rsidR="001B1511" w:rsidRDefault="001B1511" w:rsidP="001B1511">
            <w:pPr>
              <w:pStyle w:val="TAC"/>
              <w:rPr>
                <w:ins w:id="5481" w:author="ZTE-Ma Zhifeng" w:date="2022-05-22T18:24:00Z"/>
              </w:rPr>
            </w:pPr>
            <w:ins w:id="5482" w:author="ZTE-Ma Zhifeng" w:date="2022-05-22T18:24:00Z">
              <w:r>
                <w:t>CA_n14A-n260I</w:t>
              </w:r>
            </w:ins>
          </w:p>
          <w:p w14:paraId="1272F6A5" w14:textId="77777777" w:rsidR="001B1511" w:rsidRDefault="001B1511" w:rsidP="001B1511">
            <w:pPr>
              <w:pStyle w:val="TAC"/>
              <w:rPr>
                <w:ins w:id="5483" w:author="ZTE-Ma Zhifeng" w:date="2022-05-22T18:24:00Z"/>
              </w:rPr>
            </w:pPr>
            <w:ins w:id="5484" w:author="ZTE-Ma Zhifeng" w:date="2022-05-22T18:24:00Z">
              <w:r>
                <w:t>CA_n77A-n260I</w:t>
              </w:r>
            </w:ins>
          </w:p>
          <w:p w14:paraId="5F6CD0F6" w14:textId="77777777" w:rsidR="001B1511" w:rsidRDefault="001B1511" w:rsidP="001B1511">
            <w:pPr>
              <w:pStyle w:val="TAC"/>
              <w:rPr>
                <w:ins w:id="5485" w:author="ZTE-Ma Zhifeng" w:date="2022-05-22T18:24:00Z"/>
              </w:rPr>
            </w:pPr>
            <w:ins w:id="5486" w:author="ZTE-Ma Zhifeng" w:date="2022-05-22T18:24:00Z">
              <w:r>
                <w:t>CA_n14A-n260J</w:t>
              </w:r>
            </w:ins>
          </w:p>
          <w:p w14:paraId="6C994FF8" w14:textId="77777777" w:rsidR="001B1511" w:rsidRDefault="001B1511" w:rsidP="001B1511">
            <w:pPr>
              <w:pStyle w:val="TAC"/>
              <w:rPr>
                <w:ins w:id="5487" w:author="ZTE-Ma Zhifeng" w:date="2022-05-22T18:24:00Z"/>
              </w:rPr>
            </w:pPr>
            <w:ins w:id="5488" w:author="ZTE-Ma Zhifeng" w:date="2022-05-22T18:24:00Z">
              <w:r>
                <w:t>CA_n77A-n260J</w:t>
              </w:r>
            </w:ins>
          </w:p>
          <w:p w14:paraId="509DDECB" w14:textId="77777777" w:rsidR="001B1511" w:rsidRDefault="001B1511" w:rsidP="001B1511">
            <w:pPr>
              <w:pStyle w:val="TAC"/>
              <w:rPr>
                <w:ins w:id="5489" w:author="ZTE-Ma Zhifeng" w:date="2022-05-22T18:24:00Z"/>
              </w:rPr>
            </w:pPr>
            <w:ins w:id="5490" w:author="ZTE-Ma Zhifeng" w:date="2022-05-22T18:24:00Z">
              <w:r>
                <w:t>CA_n14A-n260K</w:t>
              </w:r>
            </w:ins>
          </w:p>
          <w:p w14:paraId="5378FBC5" w14:textId="77777777" w:rsidR="001B1511" w:rsidRDefault="001B1511" w:rsidP="001B1511">
            <w:pPr>
              <w:pStyle w:val="TAC"/>
              <w:rPr>
                <w:ins w:id="5491" w:author="ZTE-Ma Zhifeng" w:date="2022-05-22T18:24:00Z"/>
              </w:rPr>
            </w:pPr>
            <w:ins w:id="5492" w:author="ZTE-Ma Zhifeng" w:date="2022-05-22T18:24:00Z">
              <w:r>
                <w:t>CA_n77A-n260K</w:t>
              </w:r>
            </w:ins>
          </w:p>
          <w:p w14:paraId="635F8F3A" w14:textId="77777777" w:rsidR="001B1511" w:rsidRDefault="001B1511" w:rsidP="001B1511">
            <w:pPr>
              <w:pStyle w:val="TAC"/>
              <w:rPr>
                <w:ins w:id="5493" w:author="ZTE-Ma Zhifeng" w:date="2022-05-22T18:24:00Z"/>
              </w:rPr>
            </w:pPr>
            <w:ins w:id="5494" w:author="ZTE-Ma Zhifeng" w:date="2022-05-22T18:24:00Z">
              <w:r>
                <w:t>CA_n14A-n260L</w:t>
              </w:r>
            </w:ins>
          </w:p>
          <w:p w14:paraId="64069C07" w14:textId="77777777" w:rsidR="001B1511" w:rsidRDefault="001B1511" w:rsidP="001B1511">
            <w:pPr>
              <w:pStyle w:val="TAC"/>
              <w:rPr>
                <w:ins w:id="5495" w:author="ZTE-Ma Zhifeng" w:date="2022-05-22T18:24:00Z"/>
              </w:rPr>
            </w:pPr>
            <w:ins w:id="5496" w:author="ZTE-Ma Zhifeng" w:date="2022-05-22T18:24:00Z">
              <w:r>
                <w:t>CA_n77A-n260L</w:t>
              </w:r>
            </w:ins>
          </w:p>
          <w:p w14:paraId="6C9CB153" w14:textId="77777777" w:rsidR="001B1511" w:rsidRDefault="001B1511" w:rsidP="001B1511">
            <w:pPr>
              <w:pStyle w:val="TAC"/>
              <w:rPr>
                <w:ins w:id="5497" w:author="ZTE-Ma Zhifeng" w:date="2022-05-22T18:24:00Z"/>
              </w:rPr>
            </w:pPr>
            <w:ins w:id="5498" w:author="ZTE-Ma Zhifeng" w:date="2022-05-22T18:24:00Z">
              <w:r>
                <w:t>CA_n14A-n260M</w:t>
              </w:r>
            </w:ins>
          </w:p>
          <w:p w14:paraId="524BB5DC" w14:textId="77777777" w:rsidR="001B1511" w:rsidRDefault="001B1511" w:rsidP="001B1511">
            <w:pPr>
              <w:pStyle w:val="TAC"/>
              <w:rPr>
                <w:ins w:id="5499" w:author="ZTE-Ma Zhifeng" w:date="2022-05-22T18:24:00Z"/>
              </w:rPr>
            </w:pPr>
            <w:ins w:id="5500" w:author="ZTE-Ma Zhifeng" w:date="2022-05-22T18:24:00Z">
              <w:r>
                <w:t>CA_n77A-n260M</w:t>
              </w:r>
            </w:ins>
          </w:p>
        </w:tc>
        <w:tc>
          <w:tcPr>
            <w:tcW w:w="1052" w:type="dxa"/>
            <w:tcBorders>
              <w:left w:val="single" w:sz="4" w:space="0" w:color="auto"/>
              <w:right w:val="single" w:sz="4" w:space="0" w:color="auto"/>
            </w:tcBorders>
            <w:vAlign w:val="center"/>
          </w:tcPr>
          <w:p w14:paraId="3D8CAABD" w14:textId="77777777" w:rsidR="001B1511" w:rsidRDefault="001B1511" w:rsidP="001B1511">
            <w:pPr>
              <w:pStyle w:val="TAC"/>
              <w:rPr>
                <w:ins w:id="5501" w:author="ZTE-Ma Zhifeng" w:date="2022-05-22T18:24:00Z"/>
              </w:rPr>
            </w:pPr>
            <w:ins w:id="5502" w:author="ZTE-Ma Zhifeng" w:date="2022-05-22T18:24:00Z">
              <w:r>
                <w:t>n14</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87EEB20" w14:textId="77777777" w:rsidR="001B1511" w:rsidRDefault="001B1511" w:rsidP="001B1511">
            <w:pPr>
              <w:pStyle w:val="TAC"/>
              <w:rPr>
                <w:ins w:id="5503" w:author="ZTE-Ma Zhifeng" w:date="2022-05-22T18:24:00Z"/>
              </w:rPr>
            </w:pPr>
            <w:ins w:id="5504" w:author="ZTE-Ma Zhifeng" w:date="2022-05-22T18:24: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80F1BFF" w14:textId="77777777" w:rsidR="001B1511" w:rsidRDefault="001B1511" w:rsidP="001B1511">
            <w:pPr>
              <w:pStyle w:val="TAC"/>
              <w:rPr>
                <w:ins w:id="5505" w:author="ZTE-Ma Zhifeng" w:date="2022-05-22T18:24:00Z"/>
              </w:rPr>
            </w:pPr>
            <w:ins w:id="5506" w:author="ZTE-Ma Zhifeng" w:date="2022-05-22T18:24:00Z">
              <w:r>
                <w:t>0</w:t>
              </w:r>
            </w:ins>
          </w:p>
        </w:tc>
      </w:tr>
      <w:tr w:rsidR="001B1511" w14:paraId="51465E05" w14:textId="77777777" w:rsidTr="0063466B">
        <w:trPr>
          <w:trHeight w:val="187"/>
          <w:jc w:val="center"/>
          <w:ins w:id="5507" w:author="ZTE-Ma Zhifeng" w:date="2022-05-22T18:24:00Z"/>
        </w:trPr>
        <w:tc>
          <w:tcPr>
            <w:tcW w:w="2842" w:type="dxa"/>
            <w:tcBorders>
              <w:top w:val="nil"/>
              <w:left w:val="single" w:sz="4" w:space="0" w:color="auto"/>
              <w:bottom w:val="nil"/>
              <w:right w:val="single" w:sz="4" w:space="0" w:color="auto"/>
            </w:tcBorders>
            <w:shd w:val="clear" w:color="auto" w:fill="auto"/>
            <w:vAlign w:val="center"/>
          </w:tcPr>
          <w:p w14:paraId="3A11CAFA" w14:textId="77777777" w:rsidR="001B1511" w:rsidRDefault="001B1511" w:rsidP="001B1511">
            <w:pPr>
              <w:pStyle w:val="TAC"/>
              <w:rPr>
                <w:ins w:id="5508" w:author="ZTE-Ma Zhifeng" w:date="2022-05-22T18:24:00Z"/>
              </w:rPr>
            </w:pPr>
          </w:p>
        </w:tc>
        <w:tc>
          <w:tcPr>
            <w:tcW w:w="2397" w:type="dxa"/>
            <w:tcBorders>
              <w:top w:val="nil"/>
              <w:left w:val="single" w:sz="4" w:space="0" w:color="auto"/>
              <w:bottom w:val="nil"/>
              <w:right w:val="single" w:sz="4" w:space="0" w:color="auto"/>
            </w:tcBorders>
            <w:shd w:val="clear" w:color="auto" w:fill="auto"/>
            <w:vAlign w:val="center"/>
          </w:tcPr>
          <w:p w14:paraId="57A4A998" w14:textId="77777777" w:rsidR="001B1511" w:rsidRDefault="001B1511" w:rsidP="001B1511">
            <w:pPr>
              <w:pStyle w:val="TAC"/>
              <w:rPr>
                <w:ins w:id="5509" w:author="ZTE-Ma Zhifeng" w:date="2022-05-22T18:24:00Z"/>
              </w:rPr>
            </w:pPr>
          </w:p>
        </w:tc>
        <w:tc>
          <w:tcPr>
            <w:tcW w:w="1052" w:type="dxa"/>
            <w:tcBorders>
              <w:left w:val="single" w:sz="4" w:space="0" w:color="auto"/>
              <w:right w:val="single" w:sz="4" w:space="0" w:color="auto"/>
            </w:tcBorders>
            <w:vAlign w:val="center"/>
          </w:tcPr>
          <w:p w14:paraId="630AFEB7" w14:textId="77777777" w:rsidR="001B1511" w:rsidRDefault="001B1511" w:rsidP="001B1511">
            <w:pPr>
              <w:pStyle w:val="TAC"/>
              <w:rPr>
                <w:ins w:id="5510" w:author="ZTE-Ma Zhifeng" w:date="2022-05-22T18:24:00Z"/>
              </w:rPr>
            </w:pPr>
            <w:ins w:id="5511" w:author="ZTE-Ma Zhifeng" w:date="2022-05-22T18:24: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DA8BCC" w14:textId="77777777" w:rsidR="001B1511" w:rsidRDefault="001B1511" w:rsidP="001B1511">
            <w:pPr>
              <w:pStyle w:val="TAC"/>
              <w:rPr>
                <w:ins w:id="5512" w:author="ZTE-Ma Zhifeng" w:date="2022-05-22T18:24:00Z"/>
              </w:rPr>
            </w:pPr>
            <w:ins w:id="5513" w:author="ZTE-Ma Zhifeng" w:date="2022-05-22T18:24: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5631D85D" w14:textId="77777777" w:rsidR="001B1511" w:rsidRDefault="001B1511" w:rsidP="001B1511">
            <w:pPr>
              <w:pStyle w:val="TAC"/>
              <w:rPr>
                <w:ins w:id="5514" w:author="ZTE-Ma Zhifeng" w:date="2022-05-22T18:24:00Z"/>
              </w:rPr>
            </w:pPr>
          </w:p>
        </w:tc>
      </w:tr>
      <w:tr w:rsidR="001B1511" w14:paraId="00D9EB6A" w14:textId="77777777" w:rsidTr="0063466B">
        <w:trPr>
          <w:trHeight w:val="187"/>
          <w:jc w:val="center"/>
          <w:ins w:id="5515" w:author="ZTE-Ma Zhifeng" w:date="2022-05-22T18:24:00Z"/>
        </w:trPr>
        <w:tc>
          <w:tcPr>
            <w:tcW w:w="2842" w:type="dxa"/>
            <w:tcBorders>
              <w:top w:val="nil"/>
              <w:left w:val="single" w:sz="4" w:space="0" w:color="auto"/>
              <w:bottom w:val="single" w:sz="4" w:space="0" w:color="auto"/>
              <w:right w:val="single" w:sz="4" w:space="0" w:color="auto"/>
            </w:tcBorders>
            <w:shd w:val="clear" w:color="auto" w:fill="auto"/>
            <w:vAlign w:val="center"/>
          </w:tcPr>
          <w:p w14:paraId="1391D7C9" w14:textId="77777777" w:rsidR="001B1511" w:rsidRDefault="001B1511" w:rsidP="001B1511">
            <w:pPr>
              <w:pStyle w:val="TAC"/>
              <w:rPr>
                <w:ins w:id="5516" w:author="ZTE-Ma Zhifeng" w:date="2022-05-22T18:24: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D0FF80F" w14:textId="77777777" w:rsidR="001B1511" w:rsidRDefault="001B1511" w:rsidP="001B1511">
            <w:pPr>
              <w:pStyle w:val="TAC"/>
              <w:rPr>
                <w:ins w:id="5517" w:author="ZTE-Ma Zhifeng" w:date="2022-05-22T18:24:00Z"/>
              </w:rPr>
            </w:pPr>
          </w:p>
        </w:tc>
        <w:tc>
          <w:tcPr>
            <w:tcW w:w="1052" w:type="dxa"/>
            <w:tcBorders>
              <w:left w:val="single" w:sz="4" w:space="0" w:color="auto"/>
              <w:right w:val="single" w:sz="4" w:space="0" w:color="auto"/>
            </w:tcBorders>
            <w:vAlign w:val="center"/>
          </w:tcPr>
          <w:p w14:paraId="48AC4093" w14:textId="77777777" w:rsidR="001B1511" w:rsidRDefault="001B1511" w:rsidP="001B1511">
            <w:pPr>
              <w:pStyle w:val="TAC"/>
              <w:rPr>
                <w:ins w:id="5518" w:author="ZTE-Ma Zhifeng" w:date="2022-05-22T18:24:00Z"/>
              </w:rPr>
            </w:pPr>
            <w:ins w:id="5519" w:author="ZTE-Ma Zhifeng" w:date="2022-05-22T18:24: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361B2D" w14:textId="77777777" w:rsidR="001B1511" w:rsidRDefault="001B1511" w:rsidP="001B1511">
            <w:pPr>
              <w:pStyle w:val="TAC"/>
              <w:rPr>
                <w:ins w:id="5520" w:author="ZTE-Ma Zhifeng" w:date="2022-05-22T18:24:00Z"/>
              </w:rPr>
            </w:pPr>
            <w:ins w:id="5521" w:author="ZTE-Ma Zhifeng" w:date="2022-05-22T18:24: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DBD43AC" w14:textId="77777777" w:rsidR="001B1511" w:rsidRDefault="001B1511" w:rsidP="001B1511">
            <w:pPr>
              <w:pStyle w:val="TAC"/>
              <w:rPr>
                <w:ins w:id="5522" w:author="ZTE-Ma Zhifeng" w:date="2022-05-22T18:24:00Z"/>
              </w:rPr>
            </w:pPr>
          </w:p>
        </w:tc>
      </w:tr>
      <w:tr w:rsidR="001B1511" w14:paraId="0592D40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87AD827" w14:textId="77777777" w:rsidR="001B1511" w:rsidRDefault="001B1511" w:rsidP="001B1511">
            <w:pPr>
              <w:pStyle w:val="TAC"/>
            </w:pPr>
            <w:r>
              <w:rPr>
                <w:lang w:val="zh-CN"/>
              </w:rPr>
              <w:t>CA_n25A-n41A-n260A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BC34594" w14:textId="77777777" w:rsidR="001B1511" w:rsidRDefault="001B1511" w:rsidP="001B1511">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0D5130CF" w14:textId="77777777" w:rsidR="001B1511" w:rsidRDefault="001B1511" w:rsidP="001B1511">
            <w:pPr>
              <w:pStyle w:val="TAC"/>
            </w:pPr>
            <w:r>
              <w:rPr>
                <w:lang w:val="en-US"/>
              </w:rPr>
              <w:t>n25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CA3A5B" w14:textId="77777777" w:rsidR="001B1511" w:rsidRDefault="001B1511" w:rsidP="001B1511">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2DA800" w14:textId="77777777" w:rsidR="001B1511" w:rsidRDefault="001B1511" w:rsidP="001B1511">
            <w:pPr>
              <w:pStyle w:val="TAC"/>
              <w:rPr>
                <w:lang w:eastAsia="zh-CN"/>
              </w:rPr>
            </w:pPr>
            <w:r>
              <w:rPr>
                <w:rFonts w:hint="eastAsia"/>
                <w:lang w:eastAsia="zh-CN"/>
              </w:rPr>
              <w:t>0</w:t>
            </w:r>
          </w:p>
        </w:tc>
      </w:tr>
      <w:tr w:rsidR="001B1511" w14:paraId="43BEFA0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CDDDE9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6B07DC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BD6F792" w14:textId="77777777" w:rsidR="001B1511" w:rsidRDefault="001B1511" w:rsidP="001B1511">
            <w:pPr>
              <w:pStyle w:val="TAC"/>
            </w:pPr>
            <w:r>
              <w:rPr>
                <w:lang w:val="en-US"/>
              </w:rP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E44433" w14:textId="77777777" w:rsidR="001B1511" w:rsidRDefault="001B1511" w:rsidP="001B1511">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60194027" w14:textId="77777777" w:rsidR="001B1511" w:rsidRDefault="001B1511" w:rsidP="001B1511">
            <w:pPr>
              <w:pStyle w:val="TAC"/>
              <w:rPr>
                <w:lang w:eastAsia="zh-CN"/>
              </w:rPr>
            </w:pPr>
          </w:p>
        </w:tc>
      </w:tr>
      <w:tr w:rsidR="001B1511" w14:paraId="32D09B0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08A9A90"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0584CB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6850B56" w14:textId="77777777" w:rsidR="001B1511" w:rsidRDefault="001B1511" w:rsidP="001B1511">
            <w:pPr>
              <w:pStyle w:val="TAC"/>
            </w:pPr>
            <w:r>
              <w:rPr>
                <w:lang w:val="en-US"/>
              </w:rP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10B4CF" w14:textId="77777777" w:rsidR="001B1511" w:rsidRDefault="001B1511" w:rsidP="001B1511">
            <w:pPr>
              <w:pStyle w:val="TAC"/>
              <w:rPr>
                <w:lang w:val="en-US"/>
              </w:rPr>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F56FD9" w14:textId="77777777" w:rsidR="001B1511" w:rsidRDefault="001B1511" w:rsidP="001B1511">
            <w:pPr>
              <w:pStyle w:val="TAC"/>
              <w:rPr>
                <w:lang w:eastAsia="zh-CN"/>
              </w:rPr>
            </w:pPr>
          </w:p>
        </w:tc>
      </w:tr>
      <w:tr w:rsidR="001B1511" w14:paraId="5E74535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7D8CC37" w14:textId="77777777" w:rsidR="001B1511" w:rsidRDefault="001B1511" w:rsidP="001B1511">
            <w:pPr>
              <w:pStyle w:val="TAC"/>
            </w:pPr>
            <w:r>
              <w:rPr>
                <w:lang w:val="zh-CN"/>
              </w:rPr>
              <w:t>CA_n25A-n41A-n260</w:t>
            </w:r>
            <w:r>
              <w:rPr>
                <w:lang w:val="sv-SE"/>
              </w:rPr>
              <w:t>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31F1DF1" w14:textId="77777777" w:rsidR="001B1511" w:rsidRDefault="001B1511" w:rsidP="001B1511">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7BCC76B9" w14:textId="77777777" w:rsidR="001B1511" w:rsidRDefault="001B1511" w:rsidP="001B1511">
            <w:pPr>
              <w:pStyle w:val="TAC"/>
            </w:pPr>
            <w:r>
              <w:rPr>
                <w:lang w:val="en-US"/>
              </w:rPr>
              <w:t>n25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F37EAE" w14:textId="77777777" w:rsidR="001B1511" w:rsidRDefault="001B1511" w:rsidP="001B1511">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14FD392" w14:textId="77777777" w:rsidR="001B1511" w:rsidRDefault="001B1511" w:rsidP="001B1511">
            <w:pPr>
              <w:pStyle w:val="TAC"/>
              <w:rPr>
                <w:lang w:eastAsia="zh-CN"/>
              </w:rPr>
            </w:pPr>
            <w:r>
              <w:rPr>
                <w:rFonts w:hint="eastAsia"/>
                <w:lang w:eastAsia="zh-CN"/>
              </w:rPr>
              <w:t>0</w:t>
            </w:r>
          </w:p>
        </w:tc>
      </w:tr>
      <w:tr w:rsidR="001B1511" w14:paraId="54E2C94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FAE1F80"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5FB44B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38925A8" w14:textId="77777777" w:rsidR="001B1511" w:rsidRDefault="001B1511" w:rsidP="001B1511">
            <w:pPr>
              <w:pStyle w:val="TAC"/>
            </w:pPr>
            <w:r>
              <w:rPr>
                <w:lang w:val="en-US"/>
              </w:rP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7688CE" w14:textId="77777777" w:rsidR="001B1511" w:rsidRDefault="001B1511" w:rsidP="001B1511">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116B1A76" w14:textId="77777777" w:rsidR="001B1511" w:rsidRDefault="001B1511" w:rsidP="001B1511">
            <w:pPr>
              <w:pStyle w:val="TAC"/>
              <w:rPr>
                <w:lang w:eastAsia="zh-CN"/>
              </w:rPr>
            </w:pPr>
          </w:p>
        </w:tc>
      </w:tr>
      <w:tr w:rsidR="001B1511" w14:paraId="0C3D0DD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B4F98C9"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7A5062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0E9C34F" w14:textId="77777777" w:rsidR="001B1511" w:rsidRDefault="001B1511" w:rsidP="001B1511">
            <w:pPr>
              <w:pStyle w:val="TAC"/>
            </w:pPr>
            <w:r>
              <w:rPr>
                <w:lang w:val="en-US"/>
              </w:rP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F68FEE" w14:textId="77777777" w:rsidR="001B1511" w:rsidRDefault="001B1511" w:rsidP="001B1511">
            <w:pPr>
              <w:pStyle w:val="TAC"/>
              <w:rPr>
                <w:lang w:val="en-US"/>
              </w:rPr>
            </w:pPr>
            <w:r>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FC7C65" w14:textId="77777777" w:rsidR="001B1511" w:rsidRDefault="001B1511" w:rsidP="001B1511">
            <w:pPr>
              <w:pStyle w:val="TAC"/>
              <w:rPr>
                <w:lang w:eastAsia="zh-CN"/>
              </w:rPr>
            </w:pPr>
          </w:p>
        </w:tc>
      </w:tr>
      <w:tr w:rsidR="001B1511" w14:paraId="6620A87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D4931E6" w14:textId="77777777" w:rsidR="001B1511" w:rsidRDefault="001B1511" w:rsidP="001B1511">
            <w:pPr>
              <w:pStyle w:val="TAC"/>
            </w:pPr>
            <w:r>
              <w:rPr>
                <w:lang w:val="zh-CN"/>
              </w:rPr>
              <w:t>CA_n25A-n41A-n260</w:t>
            </w:r>
            <w:r>
              <w:rPr>
                <w:lang w:val="sv-SE"/>
              </w:rPr>
              <w:t>H</w:t>
            </w:r>
          </w:p>
        </w:tc>
        <w:tc>
          <w:tcPr>
            <w:tcW w:w="2397" w:type="dxa"/>
            <w:tcBorders>
              <w:top w:val="single" w:sz="4" w:space="0" w:color="auto"/>
              <w:left w:val="single" w:sz="4" w:space="0" w:color="auto"/>
              <w:bottom w:val="nil"/>
              <w:right w:val="single" w:sz="4" w:space="0" w:color="auto"/>
            </w:tcBorders>
            <w:shd w:val="clear" w:color="auto" w:fill="auto"/>
            <w:vAlign w:val="center"/>
          </w:tcPr>
          <w:p w14:paraId="1C0C05E5" w14:textId="77777777" w:rsidR="001B1511" w:rsidRDefault="001B1511" w:rsidP="001B1511">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144AE4A8" w14:textId="77777777" w:rsidR="001B1511" w:rsidRDefault="001B1511" w:rsidP="001B1511">
            <w:pPr>
              <w:pStyle w:val="TAC"/>
            </w:pPr>
            <w:r>
              <w:rPr>
                <w:lang w:val="en-US"/>
              </w:rPr>
              <w:t>n25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32B8EE" w14:textId="77777777" w:rsidR="001B1511" w:rsidRDefault="001B1511" w:rsidP="001B1511">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CED4944" w14:textId="77777777" w:rsidR="001B1511" w:rsidRDefault="001B1511" w:rsidP="001B1511">
            <w:pPr>
              <w:pStyle w:val="TAC"/>
              <w:rPr>
                <w:lang w:eastAsia="zh-CN"/>
              </w:rPr>
            </w:pPr>
            <w:r>
              <w:rPr>
                <w:rFonts w:hint="eastAsia"/>
                <w:lang w:eastAsia="zh-CN"/>
              </w:rPr>
              <w:t>0</w:t>
            </w:r>
          </w:p>
        </w:tc>
      </w:tr>
      <w:tr w:rsidR="001B1511" w14:paraId="0AD6F05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DECCE1B"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0AB9D9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2C9F4D6" w14:textId="77777777" w:rsidR="001B1511" w:rsidRDefault="001B1511" w:rsidP="001B1511">
            <w:pPr>
              <w:pStyle w:val="TAC"/>
            </w:pPr>
            <w:r>
              <w:rPr>
                <w:lang w:val="en-US"/>
              </w:rP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C2920D" w14:textId="77777777" w:rsidR="001B1511" w:rsidRDefault="001B1511" w:rsidP="001B1511">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5B69F488" w14:textId="77777777" w:rsidR="001B1511" w:rsidRDefault="001B1511" w:rsidP="001B1511">
            <w:pPr>
              <w:pStyle w:val="TAC"/>
              <w:rPr>
                <w:lang w:eastAsia="zh-CN"/>
              </w:rPr>
            </w:pPr>
          </w:p>
        </w:tc>
      </w:tr>
      <w:tr w:rsidR="001B1511" w14:paraId="0FFAE2B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2CEA812"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D12A76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FAD3E23" w14:textId="77777777" w:rsidR="001B1511" w:rsidRDefault="001B1511" w:rsidP="001B1511">
            <w:pPr>
              <w:pStyle w:val="TAC"/>
            </w:pPr>
            <w:r>
              <w:rPr>
                <w:lang w:val="en-US"/>
              </w:rP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359A35" w14:textId="77777777" w:rsidR="001B1511" w:rsidRDefault="001B1511" w:rsidP="001B1511">
            <w:pPr>
              <w:pStyle w:val="TAC"/>
              <w:rPr>
                <w:lang w:val="en-US"/>
              </w:rPr>
            </w:pPr>
            <w:r>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69C6C2" w14:textId="77777777" w:rsidR="001B1511" w:rsidRDefault="001B1511" w:rsidP="001B1511">
            <w:pPr>
              <w:pStyle w:val="TAC"/>
              <w:rPr>
                <w:lang w:eastAsia="zh-CN"/>
              </w:rPr>
            </w:pPr>
          </w:p>
        </w:tc>
      </w:tr>
      <w:tr w:rsidR="001B1511" w14:paraId="5DDD3B7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6D8189D" w14:textId="77777777" w:rsidR="001B1511" w:rsidRDefault="001B1511" w:rsidP="001B1511">
            <w:pPr>
              <w:pStyle w:val="TAC"/>
            </w:pPr>
            <w:r>
              <w:rPr>
                <w:lang w:val="zh-CN"/>
              </w:rPr>
              <w:t>CA_n25A-n41A-n260</w:t>
            </w:r>
            <w:r>
              <w:rPr>
                <w:lang w:val="sv-SE"/>
              </w:rPr>
              <w:t>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B35173A" w14:textId="77777777" w:rsidR="001B1511" w:rsidRDefault="001B1511" w:rsidP="001B1511">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4EC8DDE4" w14:textId="77777777" w:rsidR="001B1511" w:rsidRDefault="001B1511" w:rsidP="001B1511">
            <w:pPr>
              <w:pStyle w:val="TAC"/>
            </w:pPr>
            <w:r>
              <w:rPr>
                <w:lang w:val="en-US"/>
              </w:rPr>
              <w:t>n25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F55B28" w14:textId="77777777" w:rsidR="001B1511" w:rsidRDefault="001B1511" w:rsidP="001B1511">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1B6D385" w14:textId="77777777" w:rsidR="001B1511" w:rsidRDefault="001B1511" w:rsidP="001B1511">
            <w:pPr>
              <w:pStyle w:val="TAC"/>
              <w:rPr>
                <w:lang w:eastAsia="zh-CN"/>
              </w:rPr>
            </w:pPr>
            <w:r>
              <w:rPr>
                <w:rFonts w:hint="eastAsia"/>
                <w:lang w:eastAsia="zh-CN"/>
              </w:rPr>
              <w:t>0</w:t>
            </w:r>
          </w:p>
        </w:tc>
      </w:tr>
      <w:tr w:rsidR="001B1511" w14:paraId="17378B1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B3EBC7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0D009B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811F3C5" w14:textId="77777777" w:rsidR="001B1511" w:rsidRDefault="001B1511" w:rsidP="001B1511">
            <w:pPr>
              <w:pStyle w:val="TAC"/>
            </w:pPr>
            <w:r>
              <w:rPr>
                <w:lang w:val="en-US"/>
              </w:rP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C1A62E" w14:textId="77777777" w:rsidR="001B1511" w:rsidRDefault="001B1511" w:rsidP="001B1511">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6711214E" w14:textId="77777777" w:rsidR="001B1511" w:rsidRDefault="001B1511" w:rsidP="001B1511">
            <w:pPr>
              <w:pStyle w:val="TAC"/>
              <w:rPr>
                <w:lang w:eastAsia="zh-CN"/>
              </w:rPr>
            </w:pPr>
          </w:p>
        </w:tc>
      </w:tr>
      <w:tr w:rsidR="001B1511" w14:paraId="24ABD3D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8DF144B"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11A6A86"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D755205" w14:textId="77777777" w:rsidR="001B1511" w:rsidRDefault="001B1511" w:rsidP="001B1511">
            <w:pPr>
              <w:pStyle w:val="TAC"/>
            </w:pPr>
            <w:r>
              <w:rPr>
                <w:lang w:val="en-US"/>
              </w:rP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D8849F" w14:textId="77777777" w:rsidR="001B1511" w:rsidRDefault="001B1511" w:rsidP="001B1511">
            <w:pPr>
              <w:pStyle w:val="TAC"/>
              <w:rPr>
                <w:lang w:val="en-US"/>
              </w:rPr>
            </w:pPr>
            <w:r>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64BCCD" w14:textId="77777777" w:rsidR="001B1511" w:rsidRDefault="001B1511" w:rsidP="001B1511">
            <w:pPr>
              <w:pStyle w:val="TAC"/>
              <w:rPr>
                <w:lang w:eastAsia="zh-CN"/>
              </w:rPr>
            </w:pPr>
          </w:p>
        </w:tc>
      </w:tr>
      <w:tr w:rsidR="001B1511" w14:paraId="58C0042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EEA06D6" w14:textId="77777777" w:rsidR="001B1511" w:rsidRDefault="001B1511" w:rsidP="001B1511">
            <w:pPr>
              <w:pStyle w:val="TAC"/>
            </w:pPr>
            <w:r>
              <w:rPr>
                <w:lang w:val="zh-CN"/>
              </w:rPr>
              <w:t>CA_n25A-n41A-n260</w:t>
            </w:r>
            <w:r>
              <w:rPr>
                <w:lang w:val="sv-SE"/>
              </w:rPr>
              <w:t>(2</w:t>
            </w:r>
            <w:r>
              <w:rPr>
                <w:lang w:val="zh-CN"/>
              </w:rPr>
              <w:t>A</w:t>
            </w:r>
            <w:r>
              <w:rPr>
                <w:lang w:val="sv-SE"/>
              </w:rPr>
              <w:t>)</w:t>
            </w:r>
          </w:p>
        </w:tc>
        <w:tc>
          <w:tcPr>
            <w:tcW w:w="2397" w:type="dxa"/>
            <w:tcBorders>
              <w:top w:val="single" w:sz="4" w:space="0" w:color="auto"/>
              <w:left w:val="single" w:sz="4" w:space="0" w:color="auto"/>
              <w:bottom w:val="nil"/>
              <w:right w:val="single" w:sz="4" w:space="0" w:color="auto"/>
            </w:tcBorders>
            <w:shd w:val="clear" w:color="auto" w:fill="auto"/>
            <w:vAlign w:val="center"/>
          </w:tcPr>
          <w:p w14:paraId="231540FF" w14:textId="77777777" w:rsidR="001B1511" w:rsidRDefault="001B1511" w:rsidP="001B1511">
            <w:pPr>
              <w:pStyle w:val="TAC"/>
            </w:pPr>
            <w:r>
              <w:rPr>
                <w:rFonts w:cs="Arial"/>
                <w:szCs w:val="18"/>
              </w:rPr>
              <w:t>CA_n25A-n260A</w:t>
            </w:r>
            <w:r>
              <w:rPr>
                <w:rFonts w:cs="Arial"/>
                <w:szCs w:val="18"/>
              </w:rPr>
              <w:br/>
              <w:t>CA_n41A-n260A</w:t>
            </w:r>
          </w:p>
        </w:tc>
        <w:tc>
          <w:tcPr>
            <w:tcW w:w="1052" w:type="dxa"/>
            <w:tcBorders>
              <w:left w:val="single" w:sz="4" w:space="0" w:color="auto"/>
              <w:bottom w:val="single" w:sz="4" w:space="0" w:color="auto"/>
              <w:right w:val="single" w:sz="4" w:space="0" w:color="auto"/>
            </w:tcBorders>
            <w:vAlign w:val="center"/>
          </w:tcPr>
          <w:p w14:paraId="016B36DB" w14:textId="77777777" w:rsidR="001B1511" w:rsidRDefault="001B1511" w:rsidP="001B1511">
            <w:pPr>
              <w:pStyle w:val="TAC"/>
            </w:pPr>
            <w:r>
              <w:rPr>
                <w:lang w:val="en-US"/>
              </w:rPr>
              <w:t>n25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24163A" w14:textId="77777777" w:rsidR="001B1511" w:rsidRDefault="001B1511" w:rsidP="001B1511">
            <w:pPr>
              <w:pStyle w:val="TAC"/>
              <w:rPr>
                <w:lang w:val="en-US"/>
              </w:rPr>
            </w:pPr>
            <w:r>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875580F" w14:textId="77777777" w:rsidR="001B1511" w:rsidRDefault="001B1511" w:rsidP="001B1511">
            <w:pPr>
              <w:pStyle w:val="TAC"/>
              <w:rPr>
                <w:lang w:eastAsia="zh-CN"/>
              </w:rPr>
            </w:pPr>
            <w:r>
              <w:rPr>
                <w:rFonts w:hint="eastAsia"/>
                <w:lang w:eastAsia="zh-CN"/>
              </w:rPr>
              <w:t>0</w:t>
            </w:r>
          </w:p>
        </w:tc>
      </w:tr>
      <w:tr w:rsidR="001B1511" w14:paraId="5325FBE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96B9C36"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054BA3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D793184" w14:textId="77777777" w:rsidR="001B1511" w:rsidRDefault="001B1511" w:rsidP="001B1511">
            <w:pPr>
              <w:pStyle w:val="TAC"/>
            </w:pPr>
            <w:r>
              <w:rPr>
                <w:lang w:val="en-US"/>
              </w:rP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6D64C0" w14:textId="77777777" w:rsidR="001B1511" w:rsidRDefault="001B1511" w:rsidP="001B1511">
            <w:pPr>
              <w:pStyle w:val="TAC"/>
              <w:rPr>
                <w:lang w:val="en-US"/>
              </w:rPr>
            </w:pPr>
            <w:r>
              <w:rPr>
                <w:lang w:val="en-US" w:bidi="ar"/>
              </w:rPr>
              <w:t>10, 15, 20, 30, 40, 50, 60, 70, 80, 90, 100</w:t>
            </w:r>
          </w:p>
        </w:tc>
        <w:tc>
          <w:tcPr>
            <w:tcW w:w="1864" w:type="dxa"/>
            <w:tcBorders>
              <w:top w:val="nil"/>
              <w:left w:val="single" w:sz="4" w:space="0" w:color="auto"/>
              <w:bottom w:val="nil"/>
              <w:right w:val="single" w:sz="4" w:space="0" w:color="auto"/>
            </w:tcBorders>
            <w:shd w:val="clear" w:color="auto" w:fill="auto"/>
            <w:vAlign w:val="center"/>
          </w:tcPr>
          <w:p w14:paraId="78BF04BF" w14:textId="77777777" w:rsidR="001B1511" w:rsidRDefault="001B1511" w:rsidP="001B1511">
            <w:pPr>
              <w:pStyle w:val="TAC"/>
              <w:rPr>
                <w:lang w:eastAsia="zh-CN"/>
              </w:rPr>
            </w:pPr>
          </w:p>
        </w:tc>
      </w:tr>
      <w:tr w:rsidR="001B1511" w14:paraId="1D4A547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33E0277"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CF193D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4AC1FF84" w14:textId="77777777" w:rsidR="001B1511" w:rsidRDefault="001B1511" w:rsidP="001B1511">
            <w:pPr>
              <w:pStyle w:val="TAC"/>
            </w:pPr>
            <w:r>
              <w:rPr>
                <w:lang w:val="en-US"/>
              </w:rPr>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744552" w14:textId="77777777" w:rsidR="001B1511" w:rsidRDefault="001B1511" w:rsidP="001B1511">
            <w:pPr>
              <w:pStyle w:val="TAC"/>
              <w:rPr>
                <w:lang w:val="en-US"/>
              </w:rPr>
            </w:pPr>
            <w:r>
              <w:rPr>
                <w:lang w:val="en-US" w:bidi="ar"/>
              </w:rPr>
              <w:t>CA_n260(2A)</w:t>
            </w:r>
          </w:p>
        </w:tc>
        <w:tc>
          <w:tcPr>
            <w:tcW w:w="1864" w:type="dxa"/>
            <w:tcBorders>
              <w:top w:val="nil"/>
              <w:left w:val="single" w:sz="4" w:space="0" w:color="auto"/>
              <w:bottom w:val="single" w:sz="4" w:space="0" w:color="auto"/>
              <w:right w:val="single" w:sz="4" w:space="0" w:color="auto"/>
            </w:tcBorders>
            <w:shd w:val="clear" w:color="auto" w:fill="auto"/>
            <w:vAlign w:val="center"/>
          </w:tcPr>
          <w:p w14:paraId="7A941082" w14:textId="77777777" w:rsidR="001B1511" w:rsidRDefault="001B1511" w:rsidP="001B1511">
            <w:pPr>
              <w:pStyle w:val="TAC"/>
              <w:rPr>
                <w:lang w:eastAsia="zh-CN"/>
              </w:rPr>
            </w:pPr>
          </w:p>
        </w:tc>
      </w:tr>
      <w:tr w:rsidR="001B1511" w14:paraId="6A5298A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7985CFC" w14:textId="77777777" w:rsidR="001B1511" w:rsidRDefault="001B1511" w:rsidP="001B1511">
            <w:pPr>
              <w:pStyle w:val="TAC"/>
            </w:pPr>
            <w:r>
              <w:t>CA_n28A-n41A-n257A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15423D1" w14:textId="77777777" w:rsidR="00E13591" w:rsidRDefault="00E13591" w:rsidP="00E13591">
            <w:pPr>
              <w:pStyle w:val="TAC"/>
              <w:rPr>
                <w:ins w:id="5523" w:author="ZTE-Ma Zhifeng" w:date="2022-05-22T22:24:00Z"/>
                <w:lang w:val="sv-SE"/>
              </w:rPr>
            </w:pPr>
            <w:ins w:id="5524" w:author="ZTE-Ma Zhifeng" w:date="2022-05-22T22:24:00Z">
              <w:r>
                <w:rPr>
                  <w:lang w:val="sv-SE"/>
                </w:rPr>
                <w:t>CA_n28A</w:t>
              </w:r>
              <w:r w:rsidRPr="00A1115A">
                <w:rPr>
                  <w:lang w:val="sv-SE"/>
                </w:rPr>
                <w:t>-</w:t>
              </w:r>
              <w:r>
                <w:rPr>
                  <w:lang w:val="sv-SE"/>
                </w:rPr>
                <w:t>n41A</w:t>
              </w:r>
            </w:ins>
          </w:p>
          <w:p w14:paraId="43EEEB4F" w14:textId="77777777" w:rsidR="00E13591" w:rsidRDefault="00E13591" w:rsidP="00E13591">
            <w:pPr>
              <w:pStyle w:val="TAC"/>
              <w:rPr>
                <w:ins w:id="5525" w:author="ZTE-Ma Zhifeng" w:date="2022-05-22T22:24:00Z"/>
                <w:lang w:val="sv-SE"/>
              </w:rPr>
            </w:pPr>
            <w:ins w:id="5526" w:author="ZTE-Ma Zhifeng" w:date="2022-05-22T22:24:00Z">
              <w:r>
                <w:rPr>
                  <w:lang w:val="sv-SE"/>
                </w:rPr>
                <w:t>CA_n28A</w:t>
              </w:r>
              <w:r w:rsidRPr="00A1115A">
                <w:rPr>
                  <w:lang w:val="sv-SE"/>
                </w:rPr>
                <w:t>-</w:t>
              </w:r>
              <w:r>
                <w:rPr>
                  <w:lang w:val="sv-SE"/>
                </w:rPr>
                <w:t>n257A</w:t>
              </w:r>
            </w:ins>
          </w:p>
          <w:p w14:paraId="3B340903" w14:textId="48CEEA6F" w:rsidR="001B1511" w:rsidRDefault="00E13591" w:rsidP="00E13591">
            <w:pPr>
              <w:pStyle w:val="TAC"/>
            </w:pPr>
            <w:ins w:id="5527" w:author="ZTE-Ma Zhifeng" w:date="2022-05-22T22:24:00Z">
              <w:r>
                <w:rPr>
                  <w:lang w:val="sv-SE"/>
                </w:rPr>
                <w:t>CA_n41A</w:t>
              </w:r>
              <w:r w:rsidRPr="00A1115A">
                <w:rPr>
                  <w:lang w:val="sv-SE"/>
                </w:rPr>
                <w:t>-</w:t>
              </w:r>
              <w:r>
                <w:rPr>
                  <w:lang w:val="sv-SE"/>
                </w:rPr>
                <w:t>n257A</w:t>
              </w:r>
            </w:ins>
            <w:del w:id="5528" w:author="ZTE-Ma Zhifeng" w:date="2022-05-22T22:24:00Z">
              <w:r w:rsidR="001B1511" w:rsidDel="00E13591">
                <w:rPr>
                  <w:rFonts w:cs="Arial"/>
                  <w:szCs w:val="18"/>
                </w:rPr>
                <w:delText>-</w:delText>
              </w:r>
            </w:del>
          </w:p>
        </w:tc>
        <w:tc>
          <w:tcPr>
            <w:tcW w:w="1052" w:type="dxa"/>
            <w:tcBorders>
              <w:left w:val="single" w:sz="4" w:space="0" w:color="auto"/>
              <w:bottom w:val="single" w:sz="4" w:space="0" w:color="auto"/>
              <w:right w:val="single" w:sz="4" w:space="0" w:color="auto"/>
            </w:tcBorders>
            <w:vAlign w:val="center"/>
          </w:tcPr>
          <w:p w14:paraId="564A8D48"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1AF128" w14:textId="77777777" w:rsidR="001B1511" w:rsidRDefault="001B1511" w:rsidP="001B1511">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5A23184" w14:textId="77777777" w:rsidR="001B1511" w:rsidRDefault="001B1511" w:rsidP="001B1511">
            <w:pPr>
              <w:pStyle w:val="TAC"/>
            </w:pPr>
            <w:r>
              <w:t>0</w:t>
            </w:r>
          </w:p>
        </w:tc>
      </w:tr>
      <w:tr w:rsidR="001B1511" w14:paraId="351086A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B80B45"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89561E3"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5D8F2D8" w14:textId="77777777" w:rsidR="001B1511" w:rsidRDefault="001B1511" w:rsidP="001B1511">
            <w:pPr>
              <w:pStyle w:val="TAC"/>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E916D8" w14:textId="77777777" w:rsidR="001B1511" w:rsidRDefault="001B1511" w:rsidP="001B1511">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2F1E3629" w14:textId="77777777" w:rsidR="001B1511" w:rsidRDefault="001B1511" w:rsidP="001B1511">
            <w:pPr>
              <w:pStyle w:val="TAC"/>
            </w:pPr>
          </w:p>
        </w:tc>
      </w:tr>
      <w:tr w:rsidR="001B1511" w14:paraId="428DA90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609B01E"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CB662BD"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BF6BF76" w14:textId="77777777" w:rsidR="001B1511" w:rsidRDefault="001B1511" w:rsidP="001B1511">
            <w:pPr>
              <w:pStyle w:val="TAC"/>
            </w:pPr>
            <w:r>
              <w:t>n</w:t>
            </w:r>
            <w:r>
              <w:rPr>
                <w:rFonts w:hint="eastAsia"/>
              </w:rPr>
              <w:t>2</w:t>
            </w:r>
            <w:r>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1BBA55"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C805A8" w14:textId="77777777" w:rsidR="001B1511" w:rsidRDefault="001B1511" w:rsidP="001B1511">
            <w:pPr>
              <w:pStyle w:val="TAC"/>
            </w:pPr>
          </w:p>
        </w:tc>
      </w:tr>
      <w:tr w:rsidR="001B1511" w14:paraId="4A4F54F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F9AC883" w14:textId="77777777" w:rsidR="001B1511" w:rsidRDefault="001B1511" w:rsidP="001B1511">
            <w:pPr>
              <w:pStyle w:val="TAC"/>
            </w:pPr>
            <w:r>
              <w:lastRenderedPageBreak/>
              <w:t>CA_n28A-n41A-n257G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6D2EC3A3" w14:textId="77777777" w:rsidR="00E13591" w:rsidRDefault="00E13591" w:rsidP="00E13591">
            <w:pPr>
              <w:pStyle w:val="TAC"/>
              <w:rPr>
                <w:ins w:id="5529" w:author="ZTE-Ma Zhifeng" w:date="2022-05-22T22:25:00Z"/>
                <w:lang w:val="sv-SE"/>
              </w:rPr>
            </w:pPr>
            <w:ins w:id="5530" w:author="ZTE-Ma Zhifeng" w:date="2022-05-22T22:25:00Z">
              <w:r>
                <w:rPr>
                  <w:lang w:val="sv-SE"/>
                </w:rPr>
                <w:t>CA_n28A</w:t>
              </w:r>
              <w:r w:rsidRPr="00A1115A">
                <w:rPr>
                  <w:lang w:val="sv-SE"/>
                </w:rPr>
                <w:t>-</w:t>
              </w:r>
              <w:r>
                <w:rPr>
                  <w:lang w:val="sv-SE"/>
                </w:rPr>
                <w:t>n41A</w:t>
              </w:r>
            </w:ins>
          </w:p>
          <w:p w14:paraId="3614423F" w14:textId="77777777" w:rsidR="00E13591" w:rsidRDefault="00E13591" w:rsidP="00E13591">
            <w:pPr>
              <w:pStyle w:val="TAC"/>
              <w:rPr>
                <w:ins w:id="5531" w:author="ZTE-Ma Zhifeng" w:date="2022-05-22T22:25:00Z"/>
                <w:lang w:val="sv-SE"/>
              </w:rPr>
            </w:pPr>
            <w:ins w:id="5532" w:author="ZTE-Ma Zhifeng" w:date="2022-05-22T22:25:00Z">
              <w:r>
                <w:rPr>
                  <w:lang w:val="sv-SE"/>
                </w:rPr>
                <w:t>CA_n28A</w:t>
              </w:r>
              <w:r w:rsidRPr="00A1115A">
                <w:rPr>
                  <w:lang w:val="sv-SE"/>
                </w:rPr>
                <w:t>-</w:t>
              </w:r>
              <w:r>
                <w:rPr>
                  <w:lang w:val="sv-SE"/>
                </w:rPr>
                <w:t>n257</w:t>
              </w:r>
              <w:r w:rsidRPr="000D6FDB">
                <w:rPr>
                  <w:lang w:val="sv-SE"/>
                </w:rPr>
                <w:t>G</w:t>
              </w:r>
            </w:ins>
          </w:p>
          <w:p w14:paraId="000B284E" w14:textId="1F1EE798" w:rsidR="001B1511" w:rsidRDefault="00E13591" w:rsidP="00E13591">
            <w:pPr>
              <w:pStyle w:val="TAC"/>
            </w:pPr>
            <w:ins w:id="5533" w:author="ZTE-Ma Zhifeng" w:date="2022-05-22T22:25:00Z">
              <w:r>
                <w:rPr>
                  <w:lang w:val="sv-SE"/>
                </w:rPr>
                <w:t>CA_n41A</w:t>
              </w:r>
              <w:r w:rsidRPr="00A1115A">
                <w:rPr>
                  <w:lang w:val="sv-SE"/>
                </w:rPr>
                <w:t>-</w:t>
              </w:r>
              <w:r>
                <w:rPr>
                  <w:lang w:val="sv-SE"/>
                </w:rPr>
                <w:t>n257</w:t>
              </w:r>
              <w:r w:rsidRPr="000D6FDB">
                <w:rPr>
                  <w:lang w:val="sv-SE"/>
                </w:rPr>
                <w:t>G</w:t>
              </w:r>
            </w:ins>
            <w:del w:id="5534" w:author="ZTE-Ma Zhifeng" w:date="2022-05-22T22:25:00Z">
              <w:r w:rsidR="001B1511" w:rsidDel="00E13591">
                <w:rPr>
                  <w:rFonts w:cs="Arial"/>
                  <w:szCs w:val="18"/>
                </w:rPr>
                <w:delText>-</w:delText>
              </w:r>
            </w:del>
          </w:p>
        </w:tc>
        <w:tc>
          <w:tcPr>
            <w:tcW w:w="1052" w:type="dxa"/>
            <w:tcBorders>
              <w:left w:val="single" w:sz="4" w:space="0" w:color="auto"/>
              <w:bottom w:val="single" w:sz="4" w:space="0" w:color="auto"/>
              <w:right w:val="single" w:sz="4" w:space="0" w:color="auto"/>
            </w:tcBorders>
            <w:vAlign w:val="center"/>
          </w:tcPr>
          <w:p w14:paraId="4715DC3A"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AE7723" w14:textId="77777777" w:rsidR="001B1511" w:rsidRDefault="001B1511" w:rsidP="001B1511">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C1D4791" w14:textId="77777777" w:rsidR="001B1511" w:rsidRDefault="001B1511" w:rsidP="001B1511">
            <w:pPr>
              <w:pStyle w:val="TAC"/>
            </w:pPr>
            <w:r>
              <w:t>0</w:t>
            </w:r>
          </w:p>
        </w:tc>
      </w:tr>
      <w:tr w:rsidR="001B1511" w14:paraId="7054C65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07ACEDC"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25EACE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51D0C96" w14:textId="77777777" w:rsidR="001B1511" w:rsidRDefault="001B1511" w:rsidP="001B1511">
            <w:pPr>
              <w:pStyle w:val="TAC"/>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78C670" w14:textId="77777777" w:rsidR="001B1511" w:rsidRDefault="001B1511" w:rsidP="001B1511">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02617867" w14:textId="77777777" w:rsidR="001B1511" w:rsidRDefault="001B1511" w:rsidP="001B1511">
            <w:pPr>
              <w:pStyle w:val="TAC"/>
            </w:pPr>
          </w:p>
        </w:tc>
      </w:tr>
      <w:tr w:rsidR="001B1511" w14:paraId="1681C6B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F4A8113"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846BBF2"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7CA53177" w14:textId="77777777" w:rsidR="001B1511" w:rsidRDefault="001B1511" w:rsidP="001B1511">
            <w:pPr>
              <w:pStyle w:val="TAC"/>
            </w:pPr>
            <w:r>
              <w:t>n</w:t>
            </w:r>
            <w:r>
              <w:rPr>
                <w:rFonts w:hint="eastAsia"/>
              </w:rPr>
              <w:t>2</w:t>
            </w:r>
            <w:r>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679A6A" w14:textId="77777777" w:rsidR="001B1511" w:rsidRDefault="001B1511" w:rsidP="001B1511">
            <w:pPr>
              <w:pStyle w:val="TAC"/>
            </w:pPr>
            <w:r>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699BBBD5" w14:textId="77777777" w:rsidR="001B1511" w:rsidRDefault="001B1511" w:rsidP="001B1511">
            <w:pPr>
              <w:pStyle w:val="TAC"/>
            </w:pPr>
          </w:p>
        </w:tc>
      </w:tr>
      <w:tr w:rsidR="001B1511" w14:paraId="430E47A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BB19A13" w14:textId="77777777" w:rsidR="001B1511" w:rsidRDefault="001B1511" w:rsidP="001B1511">
            <w:pPr>
              <w:pStyle w:val="TAC"/>
            </w:pPr>
            <w:r>
              <w:t>CA_n28A-n41A-n257H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0A96CF52" w14:textId="77777777" w:rsidR="00E13591" w:rsidRDefault="00E13591" w:rsidP="00E13591">
            <w:pPr>
              <w:pStyle w:val="TAC"/>
              <w:rPr>
                <w:ins w:id="5535" w:author="ZTE-Ma Zhifeng" w:date="2022-05-22T22:25:00Z"/>
                <w:lang w:val="sv-SE"/>
              </w:rPr>
            </w:pPr>
            <w:ins w:id="5536" w:author="ZTE-Ma Zhifeng" w:date="2022-05-22T22:25:00Z">
              <w:r>
                <w:rPr>
                  <w:lang w:val="sv-SE"/>
                </w:rPr>
                <w:t>CA_n28A</w:t>
              </w:r>
              <w:r w:rsidRPr="00A1115A">
                <w:rPr>
                  <w:lang w:val="sv-SE"/>
                </w:rPr>
                <w:t>-</w:t>
              </w:r>
              <w:r>
                <w:rPr>
                  <w:lang w:val="sv-SE"/>
                </w:rPr>
                <w:t>n41A</w:t>
              </w:r>
            </w:ins>
          </w:p>
          <w:p w14:paraId="569C36EF" w14:textId="77777777" w:rsidR="00E13591" w:rsidRDefault="00E13591" w:rsidP="00E13591">
            <w:pPr>
              <w:pStyle w:val="TAC"/>
              <w:rPr>
                <w:ins w:id="5537" w:author="ZTE-Ma Zhifeng" w:date="2022-05-22T22:25:00Z"/>
                <w:lang w:val="sv-SE"/>
              </w:rPr>
            </w:pPr>
            <w:ins w:id="5538" w:author="ZTE-Ma Zhifeng" w:date="2022-05-22T22:25:00Z">
              <w:r>
                <w:rPr>
                  <w:lang w:val="sv-SE"/>
                </w:rPr>
                <w:t>CA_n28A</w:t>
              </w:r>
              <w:r w:rsidRPr="00A1115A">
                <w:rPr>
                  <w:lang w:val="sv-SE"/>
                </w:rPr>
                <w:t>-</w:t>
              </w:r>
              <w:r>
                <w:rPr>
                  <w:lang w:val="sv-SE"/>
                </w:rPr>
                <w:t>n257</w:t>
              </w:r>
              <w:r w:rsidRPr="000D6FDB">
                <w:rPr>
                  <w:lang w:val="sv-SE"/>
                </w:rPr>
                <w:t>H</w:t>
              </w:r>
            </w:ins>
          </w:p>
          <w:p w14:paraId="37708FD6" w14:textId="2A832EFA" w:rsidR="001B1511" w:rsidRDefault="00E13591" w:rsidP="00E13591">
            <w:pPr>
              <w:pStyle w:val="TAC"/>
            </w:pPr>
            <w:ins w:id="5539" w:author="ZTE-Ma Zhifeng" w:date="2022-05-22T22:25:00Z">
              <w:r>
                <w:rPr>
                  <w:lang w:val="sv-SE"/>
                </w:rPr>
                <w:t>CA_n41A</w:t>
              </w:r>
              <w:r w:rsidRPr="00A1115A">
                <w:rPr>
                  <w:lang w:val="sv-SE"/>
                </w:rPr>
                <w:t>-</w:t>
              </w:r>
              <w:r>
                <w:rPr>
                  <w:lang w:val="sv-SE"/>
                </w:rPr>
                <w:t>n257</w:t>
              </w:r>
              <w:r w:rsidRPr="000D6FDB">
                <w:rPr>
                  <w:lang w:val="sv-SE"/>
                </w:rPr>
                <w:t>H</w:t>
              </w:r>
            </w:ins>
            <w:del w:id="5540" w:author="ZTE-Ma Zhifeng" w:date="2022-05-22T22:25:00Z">
              <w:r w:rsidR="001B1511" w:rsidDel="00E13591">
                <w:rPr>
                  <w:rFonts w:cs="Arial"/>
                  <w:szCs w:val="18"/>
                </w:rPr>
                <w:delText>-</w:delText>
              </w:r>
            </w:del>
          </w:p>
        </w:tc>
        <w:tc>
          <w:tcPr>
            <w:tcW w:w="1052" w:type="dxa"/>
            <w:tcBorders>
              <w:left w:val="single" w:sz="4" w:space="0" w:color="auto"/>
              <w:bottom w:val="single" w:sz="4" w:space="0" w:color="auto"/>
              <w:right w:val="single" w:sz="4" w:space="0" w:color="auto"/>
            </w:tcBorders>
            <w:vAlign w:val="center"/>
          </w:tcPr>
          <w:p w14:paraId="744AE2C6"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EAC48E" w14:textId="77777777" w:rsidR="001B1511" w:rsidRDefault="001B1511" w:rsidP="001B1511">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4837AE5" w14:textId="77777777" w:rsidR="001B1511" w:rsidRDefault="001B1511" w:rsidP="001B1511">
            <w:pPr>
              <w:pStyle w:val="TAC"/>
            </w:pPr>
            <w:r>
              <w:t>0</w:t>
            </w:r>
          </w:p>
        </w:tc>
      </w:tr>
      <w:tr w:rsidR="001B1511" w14:paraId="0145500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5E0C9A9"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BA51E00"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87CDC63" w14:textId="77777777" w:rsidR="001B1511" w:rsidRDefault="001B1511" w:rsidP="001B1511">
            <w:pPr>
              <w:pStyle w:val="TAC"/>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1F9B82" w14:textId="77777777" w:rsidR="001B1511" w:rsidRDefault="001B1511" w:rsidP="001B1511">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3C9D8007" w14:textId="77777777" w:rsidR="001B1511" w:rsidRDefault="001B1511" w:rsidP="001B1511">
            <w:pPr>
              <w:pStyle w:val="TAC"/>
            </w:pPr>
          </w:p>
        </w:tc>
      </w:tr>
      <w:tr w:rsidR="001B1511" w14:paraId="2BDFB50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B1CF5D0"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10F0668"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8757A8E" w14:textId="77777777" w:rsidR="001B1511" w:rsidRDefault="001B1511" w:rsidP="001B1511">
            <w:pPr>
              <w:pStyle w:val="TAC"/>
            </w:pPr>
            <w:r>
              <w:t>n</w:t>
            </w:r>
            <w:r>
              <w:rPr>
                <w:rFonts w:hint="eastAsia"/>
              </w:rPr>
              <w:t>2</w:t>
            </w:r>
            <w:r>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EB6AF6" w14:textId="77777777" w:rsidR="001B1511" w:rsidRDefault="001B1511" w:rsidP="001B1511">
            <w:pPr>
              <w:pStyle w:val="TAC"/>
            </w:pPr>
            <w:r>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1B73285A" w14:textId="77777777" w:rsidR="001B1511" w:rsidRDefault="001B1511" w:rsidP="001B1511">
            <w:pPr>
              <w:pStyle w:val="TAC"/>
            </w:pPr>
          </w:p>
        </w:tc>
      </w:tr>
      <w:tr w:rsidR="001B1511" w14:paraId="47C43E0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0308717" w14:textId="77777777" w:rsidR="001B1511" w:rsidRDefault="001B1511" w:rsidP="001B1511">
            <w:pPr>
              <w:pStyle w:val="TAC"/>
            </w:pPr>
            <w:r>
              <w:t>CA_n28A-n41A-n257I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2AF422F1" w14:textId="77777777" w:rsidR="00E13591" w:rsidRDefault="00E13591" w:rsidP="00E13591">
            <w:pPr>
              <w:pStyle w:val="TAC"/>
              <w:rPr>
                <w:ins w:id="5541" w:author="ZTE-Ma Zhifeng" w:date="2022-05-22T22:26:00Z"/>
                <w:lang w:val="sv-SE"/>
              </w:rPr>
            </w:pPr>
            <w:ins w:id="5542" w:author="ZTE-Ma Zhifeng" w:date="2022-05-22T22:26:00Z">
              <w:r>
                <w:rPr>
                  <w:lang w:val="sv-SE"/>
                </w:rPr>
                <w:t>CA_n28A</w:t>
              </w:r>
              <w:r w:rsidRPr="00A1115A">
                <w:rPr>
                  <w:lang w:val="sv-SE"/>
                </w:rPr>
                <w:t>-</w:t>
              </w:r>
              <w:r>
                <w:rPr>
                  <w:lang w:val="sv-SE"/>
                </w:rPr>
                <w:t>n41A</w:t>
              </w:r>
            </w:ins>
          </w:p>
          <w:p w14:paraId="72ED2FF8" w14:textId="77777777" w:rsidR="00E13591" w:rsidRDefault="00E13591" w:rsidP="00E13591">
            <w:pPr>
              <w:pStyle w:val="TAC"/>
              <w:rPr>
                <w:ins w:id="5543" w:author="ZTE-Ma Zhifeng" w:date="2022-05-22T22:26:00Z"/>
                <w:lang w:val="sv-SE"/>
              </w:rPr>
            </w:pPr>
            <w:ins w:id="5544" w:author="ZTE-Ma Zhifeng" w:date="2022-05-22T22:26:00Z">
              <w:r>
                <w:rPr>
                  <w:lang w:val="sv-SE"/>
                </w:rPr>
                <w:t>CA_n28A</w:t>
              </w:r>
              <w:r w:rsidRPr="00A1115A">
                <w:rPr>
                  <w:lang w:val="sv-SE"/>
                </w:rPr>
                <w:t>-</w:t>
              </w:r>
              <w:r>
                <w:rPr>
                  <w:lang w:val="sv-SE"/>
                </w:rPr>
                <w:t>n257</w:t>
              </w:r>
              <w:r w:rsidRPr="000D6FDB">
                <w:rPr>
                  <w:lang w:val="sv-SE"/>
                </w:rPr>
                <w:t>I</w:t>
              </w:r>
            </w:ins>
          </w:p>
          <w:p w14:paraId="20BB4404" w14:textId="02DE3820" w:rsidR="001B1511" w:rsidRDefault="00E13591" w:rsidP="00E13591">
            <w:pPr>
              <w:pStyle w:val="TAC"/>
            </w:pPr>
            <w:ins w:id="5545" w:author="ZTE-Ma Zhifeng" w:date="2022-05-22T22:26:00Z">
              <w:r>
                <w:rPr>
                  <w:lang w:val="sv-SE"/>
                </w:rPr>
                <w:t>CA_n41A</w:t>
              </w:r>
              <w:r w:rsidRPr="00A1115A">
                <w:rPr>
                  <w:lang w:val="sv-SE"/>
                </w:rPr>
                <w:t>-</w:t>
              </w:r>
              <w:r>
                <w:rPr>
                  <w:lang w:val="sv-SE"/>
                </w:rPr>
                <w:t>n257</w:t>
              </w:r>
              <w:r w:rsidRPr="000D6FDB">
                <w:rPr>
                  <w:lang w:val="sv-SE"/>
                </w:rPr>
                <w:t>I</w:t>
              </w:r>
            </w:ins>
            <w:del w:id="5546" w:author="ZTE-Ma Zhifeng" w:date="2022-05-22T22:26:00Z">
              <w:r w:rsidR="001B1511" w:rsidDel="00E13591">
                <w:rPr>
                  <w:rFonts w:cs="Arial"/>
                  <w:szCs w:val="18"/>
                </w:rPr>
                <w:delText>-</w:delText>
              </w:r>
            </w:del>
          </w:p>
        </w:tc>
        <w:tc>
          <w:tcPr>
            <w:tcW w:w="1052" w:type="dxa"/>
            <w:tcBorders>
              <w:left w:val="single" w:sz="4" w:space="0" w:color="auto"/>
              <w:bottom w:val="single" w:sz="4" w:space="0" w:color="auto"/>
              <w:right w:val="single" w:sz="4" w:space="0" w:color="auto"/>
            </w:tcBorders>
            <w:vAlign w:val="center"/>
          </w:tcPr>
          <w:p w14:paraId="4B2D0BF1"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300920" w14:textId="77777777" w:rsidR="001B1511" w:rsidRDefault="001B1511" w:rsidP="001B1511">
            <w:pPr>
              <w:pStyle w:val="TAC"/>
            </w:pPr>
            <w:r>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FDACBAB" w14:textId="77777777" w:rsidR="001B1511" w:rsidRDefault="001B1511" w:rsidP="001B1511">
            <w:pPr>
              <w:pStyle w:val="TAC"/>
            </w:pPr>
            <w:r>
              <w:t>0</w:t>
            </w:r>
          </w:p>
        </w:tc>
      </w:tr>
      <w:tr w:rsidR="001B1511" w14:paraId="6D9582C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8D7E3F"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5310497"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6489D631" w14:textId="77777777" w:rsidR="001B1511" w:rsidRDefault="001B1511" w:rsidP="001B1511">
            <w:pPr>
              <w:pStyle w:val="TAC"/>
            </w:pPr>
            <w: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EAFEA1" w14:textId="77777777" w:rsidR="001B1511" w:rsidRDefault="001B1511" w:rsidP="001B1511">
            <w:pPr>
              <w:pStyle w:val="TAC"/>
            </w:pPr>
            <w:r>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50371E62" w14:textId="77777777" w:rsidR="001B1511" w:rsidRDefault="001B1511" w:rsidP="001B1511">
            <w:pPr>
              <w:pStyle w:val="TAC"/>
            </w:pPr>
          </w:p>
        </w:tc>
      </w:tr>
      <w:tr w:rsidR="001B1511" w14:paraId="4695622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BC6B25C"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0B53164"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3234851F" w14:textId="77777777" w:rsidR="001B1511" w:rsidRDefault="001B1511" w:rsidP="001B1511">
            <w:pPr>
              <w:pStyle w:val="TAC"/>
            </w:pPr>
            <w:r>
              <w:t>n</w:t>
            </w:r>
            <w:r>
              <w:rPr>
                <w:rFonts w:hint="eastAsia"/>
              </w:rPr>
              <w:t>2</w:t>
            </w:r>
            <w:r>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E3CE28" w14:textId="77777777" w:rsidR="001B1511" w:rsidRDefault="001B1511" w:rsidP="001B1511">
            <w:pPr>
              <w:pStyle w:val="TAC"/>
            </w:pPr>
            <w:r>
              <w:rPr>
                <w:lang w:val="en-US" w:bidi="ar"/>
              </w:rPr>
              <w:t>CA_n257I</w:t>
            </w:r>
          </w:p>
        </w:tc>
        <w:tc>
          <w:tcPr>
            <w:tcW w:w="1864" w:type="dxa"/>
            <w:tcBorders>
              <w:top w:val="nil"/>
              <w:left w:val="single" w:sz="4" w:space="0" w:color="auto"/>
              <w:bottom w:val="nil"/>
              <w:right w:val="single" w:sz="4" w:space="0" w:color="auto"/>
            </w:tcBorders>
            <w:shd w:val="clear" w:color="auto" w:fill="auto"/>
            <w:vAlign w:val="center"/>
          </w:tcPr>
          <w:p w14:paraId="75688A7A" w14:textId="77777777" w:rsidR="001B1511" w:rsidRDefault="001B1511" w:rsidP="001B1511">
            <w:pPr>
              <w:pStyle w:val="TAC"/>
            </w:pPr>
          </w:p>
        </w:tc>
      </w:tr>
      <w:tr w:rsidR="001B1511" w14:paraId="59B17C1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BE276E9" w14:textId="77777777" w:rsidR="001B1511" w:rsidRDefault="001B1511" w:rsidP="001B1511">
            <w:pPr>
              <w:pStyle w:val="TAC"/>
            </w:pPr>
            <w:r>
              <w:t>CA_n28A-n77A-n257A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69F8AA33" w14:textId="77777777" w:rsidR="001B1511" w:rsidRDefault="001B1511" w:rsidP="001B1511">
            <w:pPr>
              <w:pStyle w:val="TAC"/>
            </w:pPr>
            <w:r>
              <w:t>CA_n28A-n77A</w:t>
            </w:r>
          </w:p>
          <w:p w14:paraId="03A6538D" w14:textId="77777777" w:rsidR="001B1511" w:rsidRDefault="001B1511" w:rsidP="001B1511">
            <w:pPr>
              <w:pStyle w:val="TAC"/>
            </w:pPr>
            <w:r>
              <w:t>CA_n28A-n257A</w:t>
            </w:r>
          </w:p>
          <w:p w14:paraId="1EE006B7" w14:textId="77777777" w:rsidR="001B1511" w:rsidRDefault="001B1511" w:rsidP="001B1511">
            <w:pPr>
              <w:pStyle w:val="TAC"/>
            </w:pPr>
            <w:r>
              <w:t>CA_n77A-n257A</w:t>
            </w:r>
          </w:p>
        </w:tc>
        <w:tc>
          <w:tcPr>
            <w:tcW w:w="1052" w:type="dxa"/>
            <w:tcBorders>
              <w:left w:val="single" w:sz="4" w:space="0" w:color="auto"/>
              <w:bottom w:val="single" w:sz="4" w:space="0" w:color="auto"/>
              <w:right w:val="single" w:sz="4" w:space="0" w:color="auto"/>
            </w:tcBorders>
            <w:vAlign w:val="center"/>
          </w:tcPr>
          <w:p w14:paraId="136E60B1"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802159"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A8C0BE8" w14:textId="77777777" w:rsidR="001B1511" w:rsidRDefault="001B1511" w:rsidP="001B1511">
            <w:pPr>
              <w:pStyle w:val="TAC"/>
            </w:pPr>
            <w:r>
              <w:t>0</w:t>
            </w:r>
          </w:p>
        </w:tc>
      </w:tr>
      <w:tr w:rsidR="001B1511" w14:paraId="0C308C2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8F1D8F8"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11D636E"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F7C5BCA"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DA0C49" w14:textId="77777777" w:rsidR="001B1511" w:rsidRDefault="001B1511" w:rsidP="001B1511">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815ECF7" w14:textId="77777777" w:rsidR="001B1511" w:rsidRDefault="001B1511" w:rsidP="001B1511">
            <w:pPr>
              <w:pStyle w:val="TAC"/>
            </w:pPr>
          </w:p>
        </w:tc>
      </w:tr>
      <w:tr w:rsidR="001B1511" w14:paraId="2FCE488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D7DCA53"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C7AC4B"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1029806E"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30C4DE"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0FD4860" w14:textId="77777777" w:rsidR="001B1511" w:rsidRDefault="001B1511" w:rsidP="001B1511">
            <w:pPr>
              <w:pStyle w:val="TAC"/>
            </w:pPr>
          </w:p>
        </w:tc>
      </w:tr>
      <w:tr w:rsidR="001B1511" w14:paraId="6C21949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7C1C2C8" w14:textId="77777777" w:rsidR="001B1511" w:rsidRDefault="001B1511" w:rsidP="001B1511">
            <w:pPr>
              <w:pStyle w:val="TAC"/>
            </w:pPr>
            <w:r>
              <w:t>CA_n28A-n77A-n257D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7F5A34AA" w14:textId="77777777" w:rsidR="001B1511" w:rsidRDefault="001B1511" w:rsidP="001B1511">
            <w:pPr>
              <w:pStyle w:val="TAC"/>
            </w:pPr>
            <w:r>
              <w:t>CA_n</w:t>
            </w:r>
            <w:r>
              <w:rPr>
                <w:lang w:eastAsia="zh-CN"/>
              </w:rPr>
              <w:t>28</w:t>
            </w:r>
            <w:r>
              <w:t>A-n</w:t>
            </w:r>
            <w:r>
              <w:rPr>
                <w:lang w:eastAsia="zh-CN"/>
              </w:rPr>
              <w:t>77</w:t>
            </w:r>
            <w:r>
              <w:t>A</w:t>
            </w:r>
          </w:p>
          <w:p w14:paraId="42A35EEF" w14:textId="77777777" w:rsidR="001B1511" w:rsidRDefault="001B1511" w:rsidP="001B1511">
            <w:pPr>
              <w:pStyle w:val="TAC"/>
              <w:rPr>
                <w:rFonts w:cs="Arial"/>
                <w:lang w:eastAsia="zh-CN"/>
              </w:rPr>
            </w:pPr>
            <w:r>
              <w:t>CA_n</w:t>
            </w:r>
            <w:r>
              <w:rPr>
                <w:lang w:eastAsia="zh-CN"/>
              </w:rPr>
              <w:t>28</w:t>
            </w:r>
            <w:r>
              <w:t>A-n</w:t>
            </w:r>
            <w:r>
              <w:rPr>
                <w:lang w:eastAsia="zh-CN"/>
              </w:rPr>
              <w:t>257</w:t>
            </w:r>
            <w:r>
              <w:t>A</w:t>
            </w:r>
          </w:p>
          <w:p w14:paraId="107DD65C" w14:textId="77777777" w:rsidR="001B1511" w:rsidRDefault="001B1511" w:rsidP="001B1511">
            <w:pPr>
              <w:pStyle w:val="TAC"/>
              <w:rPr>
                <w:rFonts w:cs="Arial"/>
                <w:lang w:eastAsia="zh-CN"/>
              </w:rPr>
            </w:pPr>
            <w:r>
              <w:t>CA_n</w:t>
            </w:r>
            <w:r>
              <w:rPr>
                <w:lang w:eastAsia="zh-CN"/>
              </w:rPr>
              <w:t>28</w:t>
            </w:r>
            <w:r>
              <w:t>A-n</w:t>
            </w:r>
            <w:r>
              <w:rPr>
                <w:lang w:eastAsia="zh-CN"/>
              </w:rPr>
              <w:t>257</w:t>
            </w:r>
            <w:r>
              <w:t>D</w:t>
            </w:r>
          </w:p>
          <w:p w14:paraId="4695519A" w14:textId="77777777" w:rsidR="001B1511" w:rsidRDefault="001B1511" w:rsidP="001B1511">
            <w:pPr>
              <w:pStyle w:val="TAC"/>
            </w:pPr>
            <w:r>
              <w:t>CA_n</w:t>
            </w:r>
            <w:r>
              <w:rPr>
                <w:lang w:eastAsia="zh-CN"/>
              </w:rPr>
              <w:t>77</w:t>
            </w:r>
            <w:r>
              <w:t>A-n</w:t>
            </w:r>
            <w:r>
              <w:rPr>
                <w:lang w:eastAsia="zh-CN"/>
              </w:rPr>
              <w:t>257</w:t>
            </w:r>
            <w:r>
              <w:t>A</w:t>
            </w:r>
          </w:p>
          <w:p w14:paraId="6968540A" w14:textId="77777777" w:rsidR="001B1511" w:rsidRDefault="001B1511" w:rsidP="001B1511">
            <w:pPr>
              <w:pStyle w:val="TAC"/>
            </w:pPr>
            <w:r>
              <w:t>CA_n</w:t>
            </w:r>
            <w:r>
              <w:rPr>
                <w:lang w:eastAsia="zh-CN"/>
              </w:rPr>
              <w:t>77</w:t>
            </w:r>
            <w:r>
              <w:t>A-n</w:t>
            </w:r>
            <w:r>
              <w:rPr>
                <w:lang w:eastAsia="zh-CN"/>
              </w:rPr>
              <w:t>257</w:t>
            </w:r>
            <w:r>
              <w:t>D</w:t>
            </w:r>
          </w:p>
        </w:tc>
        <w:tc>
          <w:tcPr>
            <w:tcW w:w="1052" w:type="dxa"/>
            <w:tcBorders>
              <w:top w:val="single" w:sz="4" w:space="0" w:color="auto"/>
              <w:left w:val="single" w:sz="4" w:space="0" w:color="auto"/>
              <w:right w:val="single" w:sz="4" w:space="0" w:color="auto"/>
            </w:tcBorders>
            <w:vAlign w:val="center"/>
          </w:tcPr>
          <w:p w14:paraId="626CEE54"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FFFF89"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2FAD748" w14:textId="77777777" w:rsidR="001B1511" w:rsidRDefault="001B1511" w:rsidP="001B1511">
            <w:pPr>
              <w:pStyle w:val="TAC"/>
              <w:rPr>
                <w:lang w:eastAsia="zh-CN"/>
              </w:rPr>
            </w:pPr>
            <w:r>
              <w:rPr>
                <w:lang w:eastAsia="zh-CN"/>
              </w:rPr>
              <w:t>0</w:t>
            </w:r>
          </w:p>
        </w:tc>
      </w:tr>
      <w:tr w:rsidR="001B1511" w14:paraId="6E6B256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F4E1782"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1E8BF0D"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68F633FB"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35115B" w14:textId="77777777" w:rsidR="001B1511" w:rsidRDefault="001B1511" w:rsidP="001B1511">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6E79C7D" w14:textId="77777777" w:rsidR="001B1511" w:rsidRDefault="001B1511" w:rsidP="001B1511">
            <w:pPr>
              <w:pStyle w:val="TAC"/>
            </w:pPr>
          </w:p>
        </w:tc>
      </w:tr>
      <w:tr w:rsidR="001B1511" w14:paraId="32AADCC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F85B609"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7A528F2"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4620B62A"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F93276" w14:textId="77777777" w:rsidR="001B1511" w:rsidRDefault="001B1511" w:rsidP="001B1511">
            <w:pPr>
              <w:pStyle w:val="TAC"/>
            </w:pPr>
            <w:r>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11C477" w14:textId="77777777" w:rsidR="001B1511" w:rsidRDefault="001B1511" w:rsidP="001B1511">
            <w:pPr>
              <w:pStyle w:val="TAC"/>
            </w:pPr>
          </w:p>
        </w:tc>
      </w:tr>
      <w:tr w:rsidR="001B1511" w14:paraId="31679EE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FE48613" w14:textId="77777777" w:rsidR="001B1511" w:rsidRDefault="001B1511" w:rsidP="001B1511">
            <w:pPr>
              <w:pStyle w:val="TAC"/>
            </w:pPr>
            <w:r>
              <w:t>CA_n28A-n77A-n257G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5CF86131" w14:textId="77777777" w:rsidR="001B1511" w:rsidRDefault="001B1511" w:rsidP="001B1511">
            <w:pPr>
              <w:pStyle w:val="TAC"/>
              <w:rPr>
                <w:rFonts w:cs="Arial"/>
                <w:lang w:eastAsia="zh-CN"/>
              </w:rPr>
            </w:pPr>
            <w:r>
              <w:t>CA_n</w:t>
            </w:r>
            <w:r>
              <w:rPr>
                <w:lang w:eastAsia="zh-CN"/>
              </w:rPr>
              <w:t>28</w:t>
            </w:r>
            <w:r>
              <w:t>A-n</w:t>
            </w:r>
            <w:r>
              <w:rPr>
                <w:lang w:eastAsia="zh-CN"/>
              </w:rPr>
              <w:t>77</w:t>
            </w:r>
            <w:r>
              <w:t>A</w:t>
            </w:r>
          </w:p>
          <w:p w14:paraId="3FB569EB" w14:textId="77777777" w:rsidR="001B1511" w:rsidRDefault="001B1511" w:rsidP="001B1511">
            <w:pPr>
              <w:pStyle w:val="TAC"/>
              <w:rPr>
                <w:rFonts w:cs="Arial"/>
                <w:lang w:eastAsia="zh-CN"/>
              </w:rPr>
            </w:pPr>
            <w:r>
              <w:t>CA_n</w:t>
            </w:r>
            <w:r>
              <w:rPr>
                <w:lang w:eastAsia="zh-CN"/>
              </w:rPr>
              <w:t>28</w:t>
            </w:r>
            <w:r>
              <w:t>A-n</w:t>
            </w:r>
            <w:r>
              <w:rPr>
                <w:lang w:eastAsia="zh-CN"/>
              </w:rPr>
              <w:t>257</w:t>
            </w:r>
            <w:r>
              <w:t>A</w:t>
            </w:r>
          </w:p>
          <w:p w14:paraId="2DAD4366" w14:textId="77777777" w:rsidR="001B1511" w:rsidRDefault="001B1511" w:rsidP="001B1511">
            <w:pPr>
              <w:pStyle w:val="TAC"/>
              <w:rPr>
                <w:rFonts w:cs="Arial"/>
                <w:lang w:eastAsia="zh-CN"/>
              </w:rPr>
            </w:pPr>
            <w:r>
              <w:t>CA_n</w:t>
            </w:r>
            <w:r>
              <w:rPr>
                <w:lang w:eastAsia="zh-CN"/>
              </w:rPr>
              <w:t>28</w:t>
            </w:r>
            <w:r>
              <w:t>A-n</w:t>
            </w:r>
            <w:r>
              <w:rPr>
                <w:lang w:eastAsia="zh-CN"/>
              </w:rPr>
              <w:t>257G</w:t>
            </w:r>
          </w:p>
          <w:p w14:paraId="6AFF7086" w14:textId="77777777" w:rsidR="001B1511" w:rsidRDefault="001B1511" w:rsidP="001B1511">
            <w:pPr>
              <w:pStyle w:val="TAC"/>
              <w:rPr>
                <w:rFonts w:cs="Arial"/>
                <w:lang w:eastAsia="zh-CN"/>
              </w:rPr>
            </w:pPr>
            <w:r>
              <w:t>CA_n</w:t>
            </w:r>
            <w:r>
              <w:rPr>
                <w:lang w:eastAsia="zh-CN"/>
              </w:rPr>
              <w:t>77</w:t>
            </w:r>
            <w:r>
              <w:t>A-n</w:t>
            </w:r>
            <w:r>
              <w:rPr>
                <w:lang w:eastAsia="zh-CN"/>
              </w:rPr>
              <w:t>257</w:t>
            </w:r>
            <w:r>
              <w:t>A</w:t>
            </w:r>
          </w:p>
          <w:p w14:paraId="648CC807" w14:textId="77777777" w:rsidR="001B1511" w:rsidRDefault="001B1511" w:rsidP="001B1511">
            <w:pPr>
              <w:pStyle w:val="TAC"/>
            </w:pPr>
            <w:r>
              <w:t>CA_n</w:t>
            </w:r>
            <w:r>
              <w:rPr>
                <w:lang w:eastAsia="zh-CN"/>
              </w:rPr>
              <w:t>77</w:t>
            </w:r>
            <w:r>
              <w:t>A-n</w:t>
            </w:r>
            <w:r>
              <w:rPr>
                <w:lang w:eastAsia="zh-CN"/>
              </w:rPr>
              <w:t>257G</w:t>
            </w:r>
          </w:p>
        </w:tc>
        <w:tc>
          <w:tcPr>
            <w:tcW w:w="1052" w:type="dxa"/>
            <w:tcBorders>
              <w:top w:val="single" w:sz="4" w:space="0" w:color="auto"/>
              <w:left w:val="single" w:sz="4" w:space="0" w:color="auto"/>
              <w:right w:val="single" w:sz="4" w:space="0" w:color="auto"/>
            </w:tcBorders>
            <w:vAlign w:val="center"/>
          </w:tcPr>
          <w:p w14:paraId="07E29E6C"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E43B9A"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DCF366C" w14:textId="77777777" w:rsidR="001B1511" w:rsidRDefault="001B1511" w:rsidP="001B1511">
            <w:pPr>
              <w:pStyle w:val="TAC"/>
              <w:rPr>
                <w:lang w:eastAsia="zh-CN"/>
              </w:rPr>
            </w:pPr>
            <w:r>
              <w:rPr>
                <w:lang w:eastAsia="zh-CN"/>
              </w:rPr>
              <w:t>0</w:t>
            </w:r>
          </w:p>
        </w:tc>
      </w:tr>
      <w:tr w:rsidR="001B1511" w14:paraId="3FC0B80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F4803AB"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8C1ABB6"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78E530DE"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90A6FE" w14:textId="77777777" w:rsidR="001B1511" w:rsidRDefault="001B1511" w:rsidP="001B1511">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76318F1" w14:textId="77777777" w:rsidR="001B1511" w:rsidRDefault="001B1511" w:rsidP="001B1511">
            <w:pPr>
              <w:pStyle w:val="TAC"/>
            </w:pPr>
          </w:p>
        </w:tc>
      </w:tr>
      <w:tr w:rsidR="001B1511" w14:paraId="7BB224A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F5FF220"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ED8A7D0"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58AACFDF"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F57AD9" w14:textId="77777777" w:rsidR="001B1511" w:rsidRDefault="001B1511" w:rsidP="001B1511">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376B2B3" w14:textId="77777777" w:rsidR="001B1511" w:rsidRDefault="001B1511" w:rsidP="001B1511">
            <w:pPr>
              <w:pStyle w:val="TAC"/>
            </w:pPr>
          </w:p>
        </w:tc>
      </w:tr>
      <w:tr w:rsidR="001B1511" w14:paraId="1EBF08C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C356AF7" w14:textId="77777777" w:rsidR="001B1511" w:rsidRDefault="001B1511" w:rsidP="001B1511">
            <w:pPr>
              <w:pStyle w:val="TAC"/>
            </w:pPr>
            <w:r>
              <w:t>CA_n28A-n77A-n257H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558470" w14:textId="77777777" w:rsidR="001B1511" w:rsidRDefault="001B1511" w:rsidP="001B1511">
            <w:pPr>
              <w:pStyle w:val="TAC"/>
              <w:rPr>
                <w:rFonts w:cs="Arial"/>
                <w:lang w:eastAsia="zh-CN"/>
              </w:rPr>
            </w:pPr>
            <w:r>
              <w:t>CA_n</w:t>
            </w:r>
            <w:r>
              <w:rPr>
                <w:lang w:eastAsia="zh-CN"/>
              </w:rPr>
              <w:t>28</w:t>
            </w:r>
            <w:r>
              <w:t>A-n</w:t>
            </w:r>
            <w:r>
              <w:rPr>
                <w:lang w:eastAsia="zh-CN"/>
              </w:rPr>
              <w:t>77</w:t>
            </w:r>
            <w:r>
              <w:t>A</w:t>
            </w:r>
          </w:p>
          <w:p w14:paraId="73C67628" w14:textId="77777777" w:rsidR="001B1511" w:rsidRDefault="001B1511" w:rsidP="001B1511">
            <w:pPr>
              <w:pStyle w:val="TAC"/>
              <w:rPr>
                <w:rFonts w:cs="Arial"/>
                <w:lang w:eastAsia="zh-CN"/>
              </w:rPr>
            </w:pPr>
            <w:r>
              <w:t>CA_n</w:t>
            </w:r>
            <w:r>
              <w:rPr>
                <w:lang w:eastAsia="zh-CN"/>
              </w:rPr>
              <w:t>28</w:t>
            </w:r>
            <w:r>
              <w:t>A-n</w:t>
            </w:r>
            <w:r>
              <w:rPr>
                <w:lang w:eastAsia="zh-CN"/>
              </w:rPr>
              <w:t>257</w:t>
            </w:r>
            <w:r>
              <w:t>A</w:t>
            </w:r>
          </w:p>
          <w:p w14:paraId="1FAFC296" w14:textId="77777777" w:rsidR="001B1511" w:rsidRDefault="001B1511" w:rsidP="001B1511">
            <w:pPr>
              <w:pStyle w:val="TAC"/>
              <w:rPr>
                <w:rFonts w:cs="Arial"/>
                <w:lang w:eastAsia="zh-CN"/>
              </w:rPr>
            </w:pPr>
            <w:r>
              <w:t>CA_n</w:t>
            </w:r>
            <w:r>
              <w:rPr>
                <w:lang w:eastAsia="zh-CN"/>
              </w:rPr>
              <w:t>28</w:t>
            </w:r>
            <w:r>
              <w:t>A-n</w:t>
            </w:r>
            <w:r>
              <w:rPr>
                <w:lang w:eastAsia="zh-CN"/>
              </w:rPr>
              <w:t>257G</w:t>
            </w:r>
          </w:p>
          <w:p w14:paraId="34C8B741" w14:textId="77777777" w:rsidR="001B1511" w:rsidRDefault="001B1511" w:rsidP="001B1511">
            <w:pPr>
              <w:pStyle w:val="TAC"/>
              <w:rPr>
                <w:rFonts w:cs="Arial"/>
                <w:lang w:eastAsia="zh-CN"/>
              </w:rPr>
            </w:pPr>
            <w:r>
              <w:t>CA_n</w:t>
            </w:r>
            <w:r>
              <w:rPr>
                <w:lang w:eastAsia="zh-CN"/>
              </w:rPr>
              <w:t>28</w:t>
            </w:r>
            <w:r>
              <w:t>A-n</w:t>
            </w:r>
            <w:r>
              <w:rPr>
                <w:lang w:eastAsia="zh-CN"/>
              </w:rPr>
              <w:t>257H</w:t>
            </w:r>
          </w:p>
          <w:p w14:paraId="132B0C63" w14:textId="77777777" w:rsidR="001B1511" w:rsidRDefault="001B1511" w:rsidP="001B1511">
            <w:pPr>
              <w:pStyle w:val="TAC"/>
              <w:rPr>
                <w:rFonts w:cs="Arial"/>
                <w:lang w:eastAsia="zh-CN"/>
              </w:rPr>
            </w:pPr>
            <w:r>
              <w:t>CA_n</w:t>
            </w:r>
            <w:r>
              <w:rPr>
                <w:lang w:eastAsia="zh-CN"/>
              </w:rPr>
              <w:t>77</w:t>
            </w:r>
            <w:r>
              <w:t>A-n</w:t>
            </w:r>
            <w:r>
              <w:rPr>
                <w:lang w:eastAsia="zh-CN"/>
              </w:rPr>
              <w:t>257</w:t>
            </w:r>
            <w:r>
              <w:t>A</w:t>
            </w:r>
          </w:p>
          <w:p w14:paraId="7586E849" w14:textId="77777777" w:rsidR="001B1511" w:rsidRDefault="001B1511" w:rsidP="001B1511">
            <w:pPr>
              <w:pStyle w:val="TAC"/>
              <w:rPr>
                <w:rFonts w:cs="Arial"/>
                <w:lang w:eastAsia="zh-CN"/>
              </w:rPr>
            </w:pPr>
            <w:r>
              <w:t>CA_n</w:t>
            </w:r>
            <w:r>
              <w:rPr>
                <w:lang w:eastAsia="zh-CN"/>
              </w:rPr>
              <w:t>77</w:t>
            </w:r>
            <w:r>
              <w:t>A-n</w:t>
            </w:r>
            <w:r>
              <w:rPr>
                <w:lang w:eastAsia="zh-CN"/>
              </w:rPr>
              <w:t>257G</w:t>
            </w:r>
          </w:p>
          <w:p w14:paraId="538A2CCF" w14:textId="77777777" w:rsidR="001B1511" w:rsidRDefault="001B1511" w:rsidP="001B1511">
            <w:pPr>
              <w:pStyle w:val="TAC"/>
            </w:pPr>
            <w:r>
              <w:t>CA_n</w:t>
            </w:r>
            <w:r>
              <w:rPr>
                <w:lang w:eastAsia="zh-CN"/>
              </w:rPr>
              <w:t>77</w:t>
            </w:r>
            <w:r>
              <w:t>A-n</w:t>
            </w:r>
            <w:r>
              <w:rPr>
                <w:lang w:eastAsia="zh-CN"/>
              </w:rPr>
              <w:t>257H</w:t>
            </w:r>
          </w:p>
        </w:tc>
        <w:tc>
          <w:tcPr>
            <w:tcW w:w="1052" w:type="dxa"/>
            <w:tcBorders>
              <w:top w:val="single" w:sz="4" w:space="0" w:color="auto"/>
              <w:left w:val="single" w:sz="4" w:space="0" w:color="auto"/>
              <w:right w:val="single" w:sz="4" w:space="0" w:color="auto"/>
            </w:tcBorders>
            <w:vAlign w:val="center"/>
          </w:tcPr>
          <w:p w14:paraId="76E5D770"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86E683"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4460F1F" w14:textId="77777777" w:rsidR="001B1511" w:rsidRDefault="001B1511" w:rsidP="001B1511">
            <w:pPr>
              <w:pStyle w:val="TAC"/>
              <w:rPr>
                <w:lang w:eastAsia="zh-CN"/>
              </w:rPr>
            </w:pPr>
            <w:r>
              <w:rPr>
                <w:lang w:eastAsia="zh-CN"/>
              </w:rPr>
              <w:t>0</w:t>
            </w:r>
          </w:p>
        </w:tc>
      </w:tr>
      <w:tr w:rsidR="001B1511" w14:paraId="7E3F3B9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1C199EF"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B3B2A29"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47CD338C"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3F54BB" w14:textId="77777777" w:rsidR="001B1511" w:rsidRDefault="001B1511" w:rsidP="001B1511">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6A25FB9" w14:textId="77777777" w:rsidR="001B1511" w:rsidRDefault="001B1511" w:rsidP="001B1511">
            <w:pPr>
              <w:pStyle w:val="TAC"/>
            </w:pPr>
          </w:p>
        </w:tc>
      </w:tr>
      <w:tr w:rsidR="001B1511" w14:paraId="2C5ED42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ADDBB3D"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764F399"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46E1DF4B"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400840" w14:textId="77777777" w:rsidR="001B1511" w:rsidRDefault="001B1511" w:rsidP="001B1511">
            <w:pPr>
              <w:pStyle w:val="TAC"/>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D896E71" w14:textId="77777777" w:rsidR="001B1511" w:rsidRDefault="001B1511" w:rsidP="001B1511">
            <w:pPr>
              <w:pStyle w:val="TAC"/>
            </w:pPr>
          </w:p>
        </w:tc>
      </w:tr>
      <w:tr w:rsidR="001B1511" w14:paraId="57633F3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CFE5DC5" w14:textId="77777777" w:rsidR="001B1511" w:rsidRDefault="001B1511" w:rsidP="001B1511">
            <w:pPr>
              <w:pStyle w:val="TAC"/>
            </w:pPr>
            <w:r>
              <w:lastRenderedPageBreak/>
              <w:t>CA_n28A-n77A-n257I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55603AD6" w14:textId="77777777" w:rsidR="001B1511" w:rsidRDefault="001B1511" w:rsidP="001B1511">
            <w:pPr>
              <w:pStyle w:val="TAC"/>
              <w:rPr>
                <w:rFonts w:cs="Arial"/>
                <w:lang w:eastAsia="zh-CN"/>
              </w:rPr>
            </w:pPr>
            <w:r>
              <w:t>CA_n</w:t>
            </w:r>
            <w:r>
              <w:rPr>
                <w:lang w:eastAsia="zh-CN"/>
              </w:rPr>
              <w:t>28</w:t>
            </w:r>
            <w:r>
              <w:t>A-n</w:t>
            </w:r>
            <w:r>
              <w:rPr>
                <w:lang w:eastAsia="zh-CN"/>
              </w:rPr>
              <w:t>77</w:t>
            </w:r>
            <w:r>
              <w:t>A</w:t>
            </w:r>
          </w:p>
          <w:p w14:paraId="67BE0FA3" w14:textId="77777777" w:rsidR="001B1511" w:rsidRDefault="001B1511" w:rsidP="001B1511">
            <w:pPr>
              <w:pStyle w:val="TAC"/>
              <w:rPr>
                <w:rFonts w:cs="Arial"/>
                <w:lang w:eastAsia="zh-CN"/>
              </w:rPr>
            </w:pPr>
            <w:r>
              <w:t>CA_n</w:t>
            </w:r>
            <w:r>
              <w:rPr>
                <w:lang w:eastAsia="zh-CN"/>
              </w:rPr>
              <w:t>28</w:t>
            </w:r>
            <w:r>
              <w:t>A-n</w:t>
            </w:r>
            <w:r>
              <w:rPr>
                <w:lang w:eastAsia="zh-CN"/>
              </w:rPr>
              <w:t>257</w:t>
            </w:r>
            <w:r>
              <w:t>A</w:t>
            </w:r>
          </w:p>
          <w:p w14:paraId="016ACFA3" w14:textId="77777777" w:rsidR="001B1511" w:rsidRDefault="001B1511" w:rsidP="001B1511">
            <w:pPr>
              <w:pStyle w:val="TAC"/>
              <w:rPr>
                <w:rFonts w:cs="Arial"/>
                <w:lang w:eastAsia="zh-CN"/>
              </w:rPr>
            </w:pPr>
            <w:r>
              <w:t>CA_n</w:t>
            </w:r>
            <w:r>
              <w:rPr>
                <w:lang w:eastAsia="zh-CN"/>
              </w:rPr>
              <w:t>28</w:t>
            </w:r>
            <w:r>
              <w:t>A-n</w:t>
            </w:r>
            <w:r>
              <w:rPr>
                <w:lang w:eastAsia="zh-CN"/>
              </w:rPr>
              <w:t>257G</w:t>
            </w:r>
          </w:p>
          <w:p w14:paraId="79AC5782" w14:textId="77777777" w:rsidR="001B1511" w:rsidRDefault="001B1511" w:rsidP="001B1511">
            <w:pPr>
              <w:pStyle w:val="TAC"/>
              <w:rPr>
                <w:rFonts w:cs="Arial"/>
                <w:lang w:eastAsia="zh-CN"/>
              </w:rPr>
            </w:pPr>
            <w:r>
              <w:t>CA_n</w:t>
            </w:r>
            <w:r>
              <w:rPr>
                <w:lang w:eastAsia="zh-CN"/>
              </w:rPr>
              <w:t>28</w:t>
            </w:r>
            <w:r>
              <w:t>A-n</w:t>
            </w:r>
            <w:r>
              <w:rPr>
                <w:lang w:eastAsia="zh-CN"/>
              </w:rPr>
              <w:t>257H</w:t>
            </w:r>
          </w:p>
          <w:p w14:paraId="63A61860" w14:textId="77777777" w:rsidR="001B1511" w:rsidRDefault="001B1511" w:rsidP="001B1511">
            <w:pPr>
              <w:pStyle w:val="TAC"/>
              <w:rPr>
                <w:rFonts w:cs="Arial"/>
                <w:lang w:eastAsia="zh-CN"/>
              </w:rPr>
            </w:pPr>
            <w:r>
              <w:t>CA_n</w:t>
            </w:r>
            <w:r>
              <w:rPr>
                <w:lang w:eastAsia="zh-CN"/>
              </w:rPr>
              <w:t>28</w:t>
            </w:r>
            <w:r>
              <w:t>A-n</w:t>
            </w:r>
            <w:r>
              <w:rPr>
                <w:lang w:eastAsia="zh-CN"/>
              </w:rPr>
              <w:t>257I</w:t>
            </w:r>
          </w:p>
          <w:p w14:paraId="760213E2" w14:textId="77777777" w:rsidR="001B1511" w:rsidRDefault="001B1511" w:rsidP="001B1511">
            <w:pPr>
              <w:pStyle w:val="TAC"/>
              <w:rPr>
                <w:rFonts w:cs="Arial"/>
                <w:lang w:eastAsia="zh-CN"/>
              </w:rPr>
            </w:pPr>
            <w:r>
              <w:t>CA_n</w:t>
            </w:r>
            <w:r>
              <w:rPr>
                <w:lang w:eastAsia="zh-CN"/>
              </w:rPr>
              <w:t>77</w:t>
            </w:r>
            <w:r>
              <w:t>A-n</w:t>
            </w:r>
            <w:r>
              <w:rPr>
                <w:lang w:eastAsia="zh-CN"/>
              </w:rPr>
              <w:t>257</w:t>
            </w:r>
            <w:r>
              <w:t>A</w:t>
            </w:r>
          </w:p>
          <w:p w14:paraId="48C1AC5A" w14:textId="77777777" w:rsidR="001B1511" w:rsidRDefault="001B1511" w:rsidP="001B1511">
            <w:pPr>
              <w:pStyle w:val="TAC"/>
              <w:rPr>
                <w:rFonts w:cs="Arial"/>
                <w:lang w:eastAsia="zh-CN"/>
              </w:rPr>
            </w:pPr>
            <w:r>
              <w:t>CA_n</w:t>
            </w:r>
            <w:r>
              <w:rPr>
                <w:lang w:eastAsia="zh-CN"/>
              </w:rPr>
              <w:t>77</w:t>
            </w:r>
            <w:r>
              <w:t>A-n</w:t>
            </w:r>
            <w:r>
              <w:rPr>
                <w:lang w:eastAsia="zh-CN"/>
              </w:rPr>
              <w:t>257G</w:t>
            </w:r>
          </w:p>
          <w:p w14:paraId="48FDDE39" w14:textId="77777777" w:rsidR="001B1511" w:rsidRDefault="001B1511" w:rsidP="001B1511">
            <w:pPr>
              <w:pStyle w:val="TAC"/>
              <w:rPr>
                <w:rFonts w:cs="Arial"/>
                <w:lang w:eastAsia="zh-CN"/>
              </w:rPr>
            </w:pPr>
            <w:r>
              <w:t>CA_n</w:t>
            </w:r>
            <w:r>
              <w:rPr>
                <w:lang w:eastAsia="zh-CN"/>
              </w:rPr>
              <w:t>77</w:t>
            </w:r>
            <w:r>
              <w:t>A-n</w:t>
            </w:r>
            <w:r>
              <w:rPr>
                <w:lang w:eastAsia="zh-CN"/>
              </w:rPr>
              <w:t>257H</w:t>
            </w:r>
          </w:p>
          <w:p w14:paraId="4E430F44" w14:textId="77777777" w:rsidR="001B1511" w:rsidRDefault="001B1511" w:rsidP="001B1511">
            <w:pPr>
              <w:pStyle w:val="TAC"/>
            </w:pPr>
            <w:r>
              <w:t>CA_n</w:t>
            </w:r>
            <w:r>
              <w:rPr>
                <w:lang w:eastAsia="zh-CN"/>
              </w:rPr>
              <w:t>77</w:t>
            </w:r>
            <w:r>
              <w:t>A-n</w:t>
            </w:r>
            <w:r>
              <w:rPr>
                <w:lang w:eastAsia="zh-CN"/>
              </w:rPr>
              <w:t>257I</w:t>
            </w:r>
          </w:p>
        </w:tc>
        <w:tc>
          <w:tcPr>
            <w:tcW w:w="1052" w:type="dxa"/>
            <w:tcBorders>
              <w:top w:val="single" w:sz="4" w:space="0" w:color="auto"/>
              <w:left w:val="single" w:sz="4" w:space="0" w:color="auto"/>
              <w:right w:val="single" w:sz="4" w:space="0" w:color="auto"/>
            </w:tcBorders>
            <w:vAlign w:val="center"/>
          </w:tcPr>
          <w:p w14:paraId="7DAD8661"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093FE9"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EE58D1C" w14:textId="77777777" w:rsidR="001B1511" w:rsidRDefault="001B1511" w:rsidP="001B1511">
            <w:pPr>
              <w:pStyle w:val="TAC"/>
              <w:rPr>
                <w:lang w:eastAsia="zh-CN"/>
              </w:rPr>
            </w:pPr>
            <w:r>
              <w:rPr>
                <w:lang w:eastAsia="zh-CN"/>
              </w:rPr>
              <w:t>0</w:t>
            </w:r>
          </w:p>
        </w:tc>
      </w:tr>
      <w:tr w:rsidR="001B1511" w14:paraId="15E869A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57DFFB9"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DC819A7"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08CCD0C"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A313BC" w14:textId="77777777" w:rsidR="001B1511" w:rsidRDefault="001B1511" w:rsidP="001B1511">
            <w:pPr>
              <w:pStyle w:val="TAC"/>
            </w:pPr>
            <w:r>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F38ECFD" w14:textId="77777777" w:rsidR="001B1511" w:rsidRDefault="001B1511" w:rsidP="001B1511">
            <w:pPr>
              <w:pStyle w:val="TAC"/>
            </w:pPr>
          </w:p>
        </w:tc>
      </w:tr>
      <w:tr w:rsidR="001B1511" w14:paraId="412A146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029C094"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CCD94E1"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65D54E88"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32AC98" w14:textId="77777777" w:rsidR="001B1511" w:rsidRDefault="001B1511" w:rsidP="001B1511">
            <w:pPr>
              <w:pStyle w:val="TAC"/>
            </w:pPr>
            <w:r>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0A14205C" w14:textId="77777777" w:rsidR="001B1511" w:rsidRDefault="001B1511" w:rsidP="001B1511">
            <w:pPr>
              <w:pStyle w:val="TAC"/>
            </w:pPr>
          </w:p>
        </w:tc>
      </w:tr>
      <w:tr w:rsidR="001B1511" w14:paraId="7A0B3D11"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065EA3D8" w14:textId="77777777" w:rsidR="001B1511" w:rsidRDefault="001B1511" w:rsidP="001B1511">
            <w:pPr>
              <w:pStyle w:val="TAC"/>
            </w:pPr>
            <w:r>
              <w:t>CA_n28A-n77(2A)-n257A</w:t>
            </w:r>
          </w:p>
        </w:tc>
        <w:tc>
          <w:tcPr>
            <w:tcW w:w="2397" w:type="dxa"/>
            <w:tcBorders>
              <w:left w:val="single" w:sz="4" w:space="0" w:color="auto"/>
              <w:bottom w:val="nil"/>
              <w:right w:val="single" w:sz="4" w:space="0" w:color="auto"/>
            </w:tcBorders>
            <w:shd w:val="clear" w:color="auto" w:fill="auto"/>
            <w:vAlign w:val="center"/>
          </w:tcPr>
          <w:p w14:paraId="77C04DD0" w14:textId="77777777" w:rsidR="001B1511" w:rsidRDefault="001B1511" w:rsidP="001B1511">
            <w:pPr>
              <w:pStyle w:val="TAC"/>
              <w:rPr>
                <w:rFonts w:cs="Arial"/>
                <w:szCs w:val="22"/>
                <w:lang w:eastAsia="zh-CN"/>
              </w:rPr>
            </w:pPr>
            <w:r>
              <w:rPr>
                <w:rFonts w:cs="Arial"/>
                <w:szCs w:val="22"/>
                <w:lang w:eastAsia="zh-CN"/>
              </w:rPr>
              <w:t>CA_n28A-n77A</w:t>
            </w:r>
          </w:p>
          <w:p w14:paraId="2776152E" w14:textId="77777777" w:rsidR="001B1511" w:rsidRDefault="001B1511" w:rsidP="001B1511">
            <w:pPr>
              <w:pStyle w:val="TAC"/>
              <w:rPr>
                <w:rFonts w:cs="Arial"/>
                <w:szCs w:val="22"/>
                <w:lang w:eastAsia="zh-CN"/>
              </w:rPr>
            </w:pPr>
            <w:r>
              <w:rPr>
                <w:rFonts w:cs="Arial"/>
                <w:szCs w:val="22"/>
                <w:lang w:eastAsia="zh-CN"/>
              </w:rPr>
              <w:t>CA_n28A-n257A</w:t>
            </w:r>
          </w:p>
          <w:p w14:paraId="78175FD9" w14:textId="77777777" w:rsidR="001B1511" w:rsidRDefault="001B1511" w:rsidP="001B1511">
            <w:pPr>
              <w:pStyle w:val="TAC"/>
            </w:pPr>
            <w:r>
              <w:rPr>
                <w:rFonts w:cs="Arial"/>
                <w:szCs w:val="22"/>
                <w:lang w:eastAsia="zh-CN"/>
              </w:rPr>
              <w:t>CA_n77A-n257A</w:t>
            </w:r>
          </w:p>
        </w:tc>
        <w:tc>
          <w:tcPr>
            <w:tcW w:w="1052" w:type="dxa"/>
            <w:tcBorders>
              <w:left w:val="single" w:sz="4" w:space="0" w:color="auto"/>
              <w:bottom w:val="single" w:sz="4" w:space="0" w:color="auto"/>
              <w:right w:val="single" w:sz="4" w:space="0" w:color="auto"/>
            </w:tcBorders>
            <w:vAlign w:val="center"/>
          </w:tcPr>
          <w:p w14:paraId="33C4F561"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06534C" w14:textId="77777777" w:rsidR="001B1511" w:rsidRDefault="001B1511" w:rsidP="001B1511">
            <w:pPr>
              <w:pStyle w:val="TAC"/>
            </w:pPr>
            <w:r>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BB641E8" w14:textId="77777777" w:rsidR="001B1511" w:rsidRDefault="001B1511" w:rsidP="001B1511">
            <w:pPr>
              <w:pStyle w:val="TAC"/>
              <w:rPr>
                <w:lang w:eastAsia="zh-CN"/>
              </w:rPr>
            </w:pPr>
            <w:r>
              <w:rPr>
                <w:lang w:eastAsia="zh-CN"/>
              </w:rPr>
              <w:t>0</w:t>
            </w:r>
          </w:p>
        </w:tc>
      </w:tr>
      <w:tr w:rsidR="001B1511" w14:paraId="222B994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32A293"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D939C5F"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02E2C07B"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FEEB9A" w14:textId="77777777" w:rsidR="001B1511" w:rsidRDefault="001B1511" w:rsidP="001B1511">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1A14047" w14:textId="77777777" w:rsidR="001B1511" w:rsidRDefault="001B1511" w:rsidP="001B1511">
            <w:pPr>
              <w:pStyle w:val="TAC"/>
            </w:pPr>
          </w:p>
        </w:tc>
      </w:tr>
      <w:tr w:rsidR="001B1511" w14:paraId="361D6D6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A4A03F"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FA4799A" w14:textId="77777777" w:rsidR="001B1511" w:rsidRDefault="001B1511" w:rsidP="001B1511">
            <w:pPr>
              <w:pStyle w:val="TAC"/>
            </w:pPr>
          </w:p>
        </w:tc>
        <w:tc>
          <w:tcPr>
            <w:tcW w:w="1052" w:type="dxa"/>
            <w:tcBorders>
              <w:left w:val="single" w:sz="4" w:space="0" w:color="auto"/>
              <w:bottom w:val="single" w:sz="4" w:space="0" w:color="auto"/>
              <w:right w:val="single" w:sz="4" w:space="0" w:color="auto"/>
            </w:tcBorders>
            <w:vAlign w:val="center"/>
          </w:tcPr>
          <w:p w14:paraId="53D9C99C"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183625" w14:textId="77777777" w:rsidR="001B1511" w:rsidRDefault="001B1511" w:rsidP="001B1511">
            <w:pPr>
              <w:pStyle w:val="TAC"/>
            </w:pPr>
            <w:r>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E2066D" w14:textId="77777777" w:rsidR="001B1511" w:rsidRDefault="001B1511" w:rsidP="001B1511">
            <w:pPr>
              <w:pStyle w:val="TAC"/>
            </w:pPr>
          </w:p>
        </w:tc>
      </w:tr>
      <w:tr w:rsidR="001B1511" w14:paraId="1698FC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1FAA7D1" w14:textId="77777777" w:rsidR="001B1511" w:rsidRDefault="001B1511" w:rsidP="001B1511">
            <w:pPr>
              <w:pStyle w:val="TAC"/>
            </w:pPr>
            <w:r>
              <w:t>CA_n28A-n77(2A)-n257D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04B486" w14:textId="77777777" w:rsidR="001B1511" w:rsidRDefault="001B1511" w:rsidP="001B1511">
            <w:pPr>
              <w:pStyle w:val="TAC"/>
              <w:rPr>
                <w:rFonts w:cs="Arial"/>
                <w:szCs w:val="22"/>
                <w:lang w:eastAsia="zh-CN"/>
              </w:rPr>
            </w:pPr>
            <w:r>
              <w:rPr>
                <w:rFonts w:cs="Arial"/>
                <w:szCs w:val="22"/>
                <w:lang w:eastAsia="zh-CN"/>
              </w:rPr>
              <w:t>CA_n28A-n77A</w:t>
            </w:r>
          </w:p>
          <w:p w14:paraId="578E49FA" w14:textId="77777777" w:rsidR="001B1511" w:rsidRDefault="001B1511" w:rsidP="001B1511">
            <w:pPr>
              <w:pStyle w:val="TAC"/>
              <w:rPr>
                <w:rFonts w:cs="Arial"/>
                <w:szCs w:val="22"/>
                <w:lang w:eastAsia="zh-CN"/>
              </w:rPr>
            </w:pPr>
            <w:r>
              <w:rPr>
                <w:rFonts w:cs="Arial"/>
                <w:szCs w:val="22"/>
                <w:lang w:eastAsia="zh-CN"/>
              </w:rPr>
              <w:t>CA_n28A-n257A</w:t>
            </w:r>
          </w:p>
          <w:p w14:paraId="08B8D8BC" w14:textId="77777777" w:rsidR="001B1511" w:rsidRDefault="001B1511" w:rsidP="001B1511">
            <w:pPr>
              <w:pStyle w:val="TAC"/>
              <w:rPr>
                <w:rFonts w:cs="Arial"/>
                <w:szCs w:val="22"/>
                <w:lang w:eastAsia="zh-CN"/>
              </w:rPr>
            </w:pPr>
            <w:r>
              <w:rPr>
                <w:rFonts w:cs="Arial"/>
                <w:szCs w:val="22"/>
                <w:lang w:eastAsia="zh-CN"/>
              </w:rPr>
              <w:t>CA_n28A-n257D</w:t>
            </w:r>
          </w:p>
          <w:p w14:paraId="365F60C4" w14:textId="77777777" w:rsidR="001B1511" w:rsidRDefault="001B1511" w:rsidP="001B1511">
            <w:pPr>
              <w:pStyle w:val="TAC"/>
              <w:rPr>
                <w:rFonts w:cs="Arial"/>
                <w:szCs w:val="22"/>
                <w:lang w:eastAsia="zh-CN"/>
              </w:rPr>
            </w:pPr>
            <w:r>
              <w:rPr>
                <w:rFonts w:cs="Arial"/>
                <w:szCs w:val="22"/>
                <w:lang w:eastAsia="zh-CN"/>
              </w:rPr>
              <w:t>CA_n77A-n257A</w:t>
            </w:r>
          </w:p>
          <w:p w14:paraId="04100916" w14:textId="77777777" w:rsidR="001B1511" w:rsidRDefault="001B1511" w:rsidP="001B1511">
            <w:pPr>
              <w:pStyle w:val="TAC"/>
            </w:pPr>
            <w:r>
              <w:rPr>
                <w:rFonts w:cs="Arial"/>
                <w:szCs w:val="22"/>
                <w:lang w:eastAsia="zh-CN"/>
              </w:rPr>
              <w:t>CA_n77A-n257D</w:t>
            </w:r>
          </w:p>
        </w:tc>
        <w:tc>
          <w:tcPr>
            <w:tcW w:w="1052" w:type="dxa"/>
            <w:tcBorders>
              <w:top w:val="single" w:sz="4" w:space="0" w:color="auto"/>
              <w:left w:val="single" w:sz="4" w:space="0" w:color="auto"/>
              <w:right w:val="single" w:sz="4" w:space="0" w:color="auto"/>
            </w:tcBorders>
            <w:vAlign w:val="center"/>
          </w:tcPr>
          <w:p w14:paraId="76394836" w14:textId="77777777" w:rsidR="001B1511" w:rsidRDefault="001B1511" w:rsidP="001B1511">
            <w:pPr>
              <w:pStyle w:val="TAC"/>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943ACD"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7A095A0" w14:textId="77777777" w:rsidR="001B1511" w:rsidRDefault="001B1511" w:rsidP="001B1511">
            <w:pPr>
              <w:pStyle w:val="TAC"/>
              <w:rPr>
                <w:lang w:eastAsia="zh-CN"/>
              </w:rPr>
            </w:pPr>
            <w:r>
              <w:rPr>
                <w:lang w:eastAsia="zh-CN"/>
              </w:rPr>
              <w:t>0</w:t>
            </w:r>
          </w:p>
        </w:tc>
      </w:tr>
      <w:tr w:rsidR="001B1511" w14:paraId="6CD7B2C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60B8D1F" w14:textId="77777777" w:rsidR="001B1511"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431896D"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7B71BFAF" w14:textId="77777777" w:rsidR="001B1511" w:rsidRDefault="001B1511" w:rsidP="001B1511">
            <w:pPr>
              <w:pStyle w:val="TAC"/>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D39967" w14:textId="77777777" w:rsidR="001B1511" w:rsidRDefault="001B1511" w:rsidP="001B1511">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31B0F5EF" w14:textId="77777777" w:rsidR="001B1511" w:rsidRDefault="001B1511" w:rsidP="001B1511">
            <w:pPr>
              <w:pStyle w:val="TAC"/>
            </w:pPr>
          </w:p>
        </w:tc>
      </w:tr>
      <w:tr w:rsidR="001B1511" w14:paraId="630311E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9F27E25" w14:textId="77777777" w:rsidR="001B1511"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6DE230A"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22F3090E" w14:textId="77777777" w:rsidR="001B1511" w:rsidRDefault="001B1511" w:rsidP="001B1511">
            <w:pPr>
              <w:pStyle w:val="TAC"/>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AF306E" w14:textId="77777777" w:rsidR="001B1511" w:rsidRDefault="001B1511" w:rsidP="001B1511">
            <w:pPr>
              <w:pStyle w:val="TAC"/>
            </w:pPr>
            <w:r>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E1DDB4" w14:textId="77777777" w:rsidR="001B1511" w:rsidRDefault="001B1511" w:rsidP="001B1511">
            <w:pPr>
              <w:pStyle w:val="TAC"/>
            </w:pPr>
          </w:p>
        </w:tc>
      </w:tr>
      <w:tr w:rsidR="001B1511" w14:paraId="037BE7D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7D226F5" w14:textId="77777777" w:rsidR="001B1511" w:rsidRDefault="001B1511" w:rsidP="001B1511">
            <w:pPr>
              <w:pStyle w:val="TAC"/>
              <w:rPr>
                <w:szCs w:val="21"/>
              </w:rPr>
            </w:pPr>
            <w:r>
              <w:t>CA_n28A-n77(2A)-n257G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42D314A" w14:textId="77777777" w:rsidR="001B1511" w:rsidRDefault="001B1511" w:rsidP="001B1511">
            <w:pPr>
              <w:pStyle w:val="TAC"/>
              <w:rPr>
                <w:rFonts w:cs="Arial"/>
                <w:szCs w:val="22"/>
                <w:lang w:eastAsia="zh-CN"/>
              </w:rPr>
            </w:pPr>
            <w:r>
              <w:rPr>
                <w:rFonts w:cs="Arial"/>
                <w:szCs w:val="22"/>
                <w:lang w:eastAsia="zh-CN"/>
              </w:rPr>
              <w:t>CA_n28A-n77A</w:t>
            </w:r>
          </w:p>
          <w:p w14:paraId="74C8A4C5" w14:textId="77777777" w:rsidR="001B1511" w:rsidRDefault="001B1511" w:rsidP="001B1511">
            <w:pPr>
              <w:pStyle w:val="TAC"/>
              <w:rPr>
                <w:rFonts w:cs="Arial"/>
                <w:szCs w:val="22"/>
                <w:lang w:eastAsia="zh-CN"/>
              </w:rPr>
            </w:pPr>
            <w:r>
              <w:rPr>
                <w:rFonts w:cs="Arial"/>
                <w:szCs w:val="22"/>
                <w:lang w:eastAsia="zh-CN"/>
              </w:rPr>
              <w:t>CA_n28A-n257A</w:t>
            </w:r>
          </w:p>
          <w:p w14:paraId="5065FEF2" w14:textId="77777777" w:rsidR="001B1511" w:rsidRDefault="001B1511" w:rsidP="001B1511">
            <w:pPr>
              <w:pStyle w:val="TAC"/>
              <w:rPr>
                <w:rFonts w:cs="Arial"/>
                <w:szCs w:val="22"/>
                <w:lang w:eastAsia="zh-CN"/>
              </w:rPr>
            </w:pPr>
            <w:r>
              <w:rPr>
                <w:rFonts w:cs="Arial"/>
                <w:szCs w:val="22"/>
                <w:lang w:eastAsia="zh-CN"/>
              </w:rPr>
              <w:t>CA_n28A-n257G</w:t>
            </w:r>
          </w:p>
          <w:p w14:paraId="73F25A9C" w14:textId="77777777" w:rsidR="001B1511" w:rsidRDefault="001B1511" w:rsidP="001B1511">
            <w:pPr>
              <w:pStyle w:val="TAC"/>
              <w:rPr>
                <w:rFonts w:cs="Arial"/>
                <w:szCs w:val="22"/>
                <w:lang w:eastAsia="zh-CN"/>
              </w:rPr>
            </w:pPr>
            <w:r>
              <w:rPr>
                <w:rFonts w:cs="Arial"/>
                <w:szCs w:val="22"/>
                <w:lang w:eastAsia="zh-CN"/>
              </w:rPr>
              <w:t>CA_n77A-n257A</w:t>
            </w:r>
          </w:p>
          <w:p w14:paraId="338B0490" w14:textId="77777777" w:rsidR="001B1511" w:rsidRDefault="001B1511" w:rsidP="001B1511">
            <w:pPr>
              <w:pStyle w:val="TAC"/>
            </w:pPr>
            <w:r>
              <w:rPr>
                <w:rFonts w:cs="Arial"/>
                <w:szCs w:val="22"/>
                <w:lang w:eastAsia="zh-CN"/>
              </w:rPr>
              <w:t>CA_n77A-n257G</w:t>
            </w:r>
          </w:p>
        </w:tc>
        <w:tc>
          <w:tcPr>
            <w:tcW w:w="1052" w:type="dxa"/>
            <w:tcBorders>
              <w:top w:val="single" w:sz="4" w:space="0" w:color="auto"/>
              <w:left w:val="single" w:sz="4" w:space="0" w:color="auto"/>
              <w:right w:val="single" w:sz="4" w:space="0" w:color="auto"/>
            </w:tcBorders>
            <w:vAlign w:val="center"/>
          </w:tcPr>
          <w:p w14:paraId="773AE5BF" w14:textId="77777777" w:rsidR="001B1511" w:rsidRDefault="001B1511" w:rsidP="001B1511">
            <w:pPr>
              <w:pStyle w:val="TAC"/>
              <w:rPr>
                <w:szCs w:val="21"/>
              </w:rPr>
            </w:pPr>
            <w: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8CBDA2" w14:textId="77777777" w:rsidR="001B1511" w:rsidRDefault="001B1511" w:rsidP="001B1511">
            <w:pPr>
              <w:pStyle w:val="TAC"/>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753C366" w14:textId="77777777" w:rsidR="001B1511" w:rsidRDefault="001B1511" w:rsidP="001B1511">
            <w:pPr>
              <w:pStyle w:val="TAC"/>
              <w:rPr>
                <w:lang w:eastAsia="zh-CN"/>
              </w:rPr>
            </w:pPr>
            <w:r>
              <w:rPr>
                <w:lang w:eastAsia="zh-CN"/>
              </w:rPr>
              <w:t>0</w:t>
            </w:r>
          </w:p>
        </w:tc>
      </w:tr>
      <w:tr w:rsidR="001B1511" w14:paraId="2F689A6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379D708" w14:textId="77777777" w:rsidR="001B1511" w:rsidRDefault="001B1511" w:rsidP="001B1511">
            <w:pPr>
              <w:pStyle w:val="TAC"/>
              <w:rPr>
                <w:szCs w:val="21"/>
              </w:rPr>
            </w:pPr>
          </w:p>
        </w:tc>
        <w:tc>
          <w:tcPr>
            <w:tcW w:w="2397" w:type="dxa"/>
            <w:tcBorders>
              <w:top w:val="nil"/>
              <w:left w:val="single" w:sz="4" w:space="0" w:color="auto"/>
              <w:bottom w:val="nil"/>
              <w:right w:val="single" w:sz="4" w:space="0" w:color="auto"/>
            </w:tcBorders>
            <w:shd w:val="clear" w:color="auto" w:fill="auto"/>
            <w:vAlign w:val="center"/>
          </w:tcPr>
          <w:p w14:paraId="343B2307"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5BBB8434" w14:textId="77777777" w:rsidR="001B1511" w:rsidRDefault="001B1511" w:rsidP="001B1511">
            <w:pPr>
              <w:pStyle w:val="TAC"/>
              <w:rPr>
                <w:szCs w:val="21"/>
              </w:rPr>
            </w:pPr>
            <w: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CBB5BA" w14:textId="77777777" w:rsidR="001B1511" w:rsidRDefault="001B1511" w:rsidP="001B1511">
            <w:pPr>
              <w:pStyle w:val="TAC"/>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9077D8E" w14:textId="77777777" w:rsidR="001B1511" w:rsidRDefault="001B1511" w:rsidP="001B1511">
            <w:pPr>
              <w:pStyle w:val="TAC"/>
            </w:pPr>
          </w:p>
        </w:tc>
      </w:tr>
      <w:tr w:rsidR="001B1511" w14:paraId="6C65FDC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AF78DB9" w14:textId="77777777" w:rsidR="001B1511" w:rsidRDefault="001B1511" w:rsidP="001B1511">
            <w:pPr>
              <w:pStyle w:val="TAC"/>
              <w:rPr>
                <w:szCs w:val="21"/>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604D02A" w14:textId="77777777" w:rsidR="001B1511"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61B2D2EB" w14:textId="77777777" w:rsidR="001B1511" w:rsidRDefault="001B1511" w:rsidP="001B1511">
            <w:pPr>
              <w:pStyle w:val="TAC"/>
              <w:rPr>
                <w:szCs w:val="21"/>
              </w:rPr>
            </w:pPr>
            <w: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525E49" w14:textId="77777777" w:rsidR="001B1511" w:rsidRDefault="001B1511" w:rsidP="001B1511">
            <w:pPr>
              <w:pStyle w:val="TAC"/>
            </w:pPr>
            <w:r>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F7D2FE" w14:textId="77777777" w:rsidR="001B1511" w:rsidRDefault="001B1511" w:rsidP="001B1511">
            <w:pPr>
              <w:pStyle w:val="TAC"/>
            </w:pPr>
          </w:p>
        </w:tc>
      </w:tr>
      <w:tr w:rsidR="001B1511" w14:paraId="7DDB3D3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FC60BF8" w14:textId="77777777" w:rsidR="001B1511" w:rsidRDefault="001B1511" w:rsidP="001B1511">
            <w:pPr>
              <w:pStyle w:val="TAC"/>
              <w:rPr>
                <w:szCs w:val="21"/>
              </w:rPr>
            </w:pPr>
            <w:r>
              <w:rPr>
                <w:szCs w:val="21"/>
              </w:rPr>
              <w:t>CA_n28A-n77(2A)-n257H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0BC5FDFE" w14:textId="77777777" w:rsidR="001B1511" w:rsidRDefault="001B1511" w:rsidP="001B1511">
            <w:pPr>
              <w:pStyle w:val="TAC"/>
              <w:rPr>
                <w:rFonts w:cs="Arial"/>
                <w:szCs w:val="22"/>
                <w:lang w:eastAsia="zh-CN"/>
              </w:rPr>
            </w:pPr>
            <w:r>
              <w:rPr>
                <w:rFonts w:cs="Arial"/>
                <w:szCs w:val="22"/>
                <w:lang w:eastAsia="zh-CN"/>
              </w:rPr>
              <w:t>CA_n28A-n77A</w:t>
            </w:r>
          </w:p>
          <w:p w14:paraId="45ADA508" w14:textId="77777777" w:rsidR="001B1511" w:rsidRDefault="001B1511" w:rsidP="001B1511">
            <w:pPr>
              <w:pStyle w:val="TAC"/>
              <w:rPr>
                <w:rFonts w:cs="Arial"/>
                <w:szCs w:val="22"/>
                <w:lang w:eastAsia="zh-CN"/>
              </w:rPr>
            </w:pPr>
            <w:r>
              <w:rPr>
                <w:rFonts w:cs="Arial"/>
                <w:szCs w:val="22"/>
                <w:lang w:eastAsia="zh-CN"/>
              </w:rPr>
              <w:t>CA_n28A-n257A</w:t>
            </w:r>
          </w:p>
          <w:p w14:paraId="31A100BE" w14:textId="77777777" w:rsidR="001B1511" w:rsidRDefault="001B1511" w:rsidP="001B1511">
            <w:pPr>
              <w:pStyle w:val="TAC"/>
              <w:rPr>
                <w:rFonts w:cs="Arial"/>
                <w:szCs w:val="22"/>
                <w:lang w:eastAsia="zh-CN"/>
              </w:rPr>
            </w:pPr>
            <w:r>
              <w:rPr>
                <w:rFonts w:cs="Arial"/>
                <w:szCs w:val="22"/>
                <w:lang w:eastAsia="zh-CN"/>
              </w:rPr>
              <w:t>CA_n28A-n257G</w:t>
            </w:r>
          </w:p>
          <w:p w14:paraId="08A654E4" w14:textId="77777777" w:rsidR="001B1511" w:rsidRDefault="001B1511" w:rsidP="001B1511">
            <w:pPr>
              <w:pStyle w:val="TAC"/>
              <w:rPr>
                <w:rFonts w:cs="Arial"/>
                <w:szCs w:val="22"/>
                <w:lang w:eastAsia="zh-CN"/>
              </w:rPr>
            </w:pPr>
            <w:r>
              <w:rPr>
                <w:rFonts w:cs="Arial"/>
                <w:szCs w:val="22"/>
                <w:lang w:eastAsia="zh-CN"/>
              </w:rPr>
              <w:t>CA_n28A-n257H</w:t>
            </w:r>
          </w:p>
          <w:p w14:paraId="70135676" w14:textId="77777777" w:rsidR="001B1511" w:rsidRDefault="001B1511" w:rsidP="001B1511">
            <w:pPr>
              <w:pStyle w:val="TAC"/>
              <w:rPr>
                <w:rFonts w:cs="Arial"/>
                <w:szCs w:val="22"/>
                <w:lang w:eastAsia="zh-CN"/>
              </w:rPr>
            </w:pPr>
            <w:r>
              <w:rPr>
                <w:rFonts w:cs="Arial"/>
                <w:szCs w:val="22"/>
                <w:lang w:eastAsia="zh-CN"/>
              </w:rPr>
              <w:t>CA_n77A-n257A</w:t>
            </w:r>
          </w:p>
          <w:p w14:paraId="30E8F071" w14:textId="77777777" w:rsidR="001B1511" w:rsidRDefault="001B1511" w:rsidP="001B1511">
            <w:pPr>
              <w:pStyle w:val="TAC"/>
              <w:rPr>
                <w:rFonts w:cs="Arial"/>
                <w:szCs w:val="22"/>
                <w:lang w:eastAsia="zh-CN"/>
              </w:rPr>
            </w:pPr>
            <w:r>
              <w:rPr>
                <w:rFonts w:cs="Arial"/>
                <w:szCs w:val="22"/>
                <w:lang w:eastAsia="zh-CN"/>
              </w:rPr>
              <w:t>CA_n77A-n257G</w:t>
            </w:r>
          </w:p>
          <w:p w14:paraId="735CF763" w14:textId="77777777" w:rsidR="001B1511" w:rsidRDefault="001B1511" w:rsidP="001B1511">
            <w:pPr>
              <w:pStyle w:val="TAC"/>
              <w:rPr>
                <w:szCs w:val="21"/>
              </w:rPr>
            </w:pPr>
            <w:r>
              <w:rPr>
                <w:rFonts w:cs="Arial"/>
                <w:szCs w:val="22"/>
                <w:lang w:eastAsia="zh-CN"/>
              </w:rPr>
              <w:t>CA_n77A-n257H</w:t>
            </w:r>
          </w:p>
        </w:tc>
        <w:tc>
          <w:tcPr>
            <w:tcW w:w="1052" w:type="dxa"/>
            <w:tcBorders>
              <w:top w:val="single" w:sz="4" w:space="0" w:color="auto"/>
              <w:left w:val="single" w:sz="4" w:space="0" w:color="auto"/>
              <w:right w:val="single" w:sz="4" w:space="0" w:color="auto"/>
            </w:tcBorders>
            <w:vAlign w:val="center"/>
          </w:tcPr>
          <w:p w14:paraId="508B9716" w14:textId="77777777" w:rsidR="001B1511" w:rsidRDefault="001B1511" w:rsidP="001B1511">
            <w:pPr>
              <w:pStyle w:val="TAC"/>
              <w:rPr>
                <w:szCs w:val="21"/>
              </w:rPr>
            </w:pPr>
            <w:r>
              <w:rPr>
                <w:szCs w:val="21"/>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30063B" w14:textId="77777777" w:rsidR="001B1511" w:rsidRDefault="001B1511" w:rsidP="001B1511">
            <w:pPr>
              <w:pStyle w:val="TAC"/>
              <w:rPr>
                <w:szCs w:val="21"/>
              </w:rPr>
            </w:pPr>
            <w:r>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B6BB3BD" w14:textId="77777777" w:rsidR="001B1511" w:rsidRDefault="001B1511" w:rsidP="001B1511">
            <w:pPr>
              <w:pStyle w:val="TAC"/>
              <w:rPr>
                <w:lang w:eastAsia="zh-CN"/>
              </w:rPr>
            </w:pPr>
            <w:r>
              <w:rPr>
                <w:lang w:eastAsia="zh-CN"/>
              </w:rPr>
              <w:t>0</w:t>
            </w:r>
          </w:p>
        </w:tc>
      </w:tr>
      <w:tr w:rsidR="001B1511" w14:paraId="521CA3D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EC9365C" w14:textId="77777777" w:rsidR="001B1511" w:rsidRDefault="001B1511" w:rsidP="001B1511">
            <w:pPr>
              <w:pStyle w:val="TAC"/>
              <w:rPr>
                <w:szCs w:val="21"/>
              </w:rPr>
            </w:pPr>
          </w:p>
        </w:tc>
        <w:tc>
          <w:tcPr>
            <w:tcW w:w="2397" w:type="dxa"/>
            <w:tcBorders>
              <w:top w:val="nil"/>
              <w:left w:val="single" w:sz="4" w:space="0" w:color="auto"/>
              <w:bottom w:val="nil"/>
              <w:right w:val="single" w:sz="4" w:space="0" w:color="auto"/>
            </w:tcBorders>
            <w:shd w:val="clear" w:color="auto" w:fill="auto"/>
            <w:vAlign w:val="center"/>
          </w:tcPr>
          <w:p w14:paraId="68374228" w14:textId="77777777" w:rsidR="001B1511" w:rsidRDefault="001B1511" w:rsidP="001B1511">
            <w:pPr>
              <w:pStyle w:val="TAC"/>
              <w:rPr>
                <w:szCs w:val="21"/>
              </w:rPr>
            </w:pPr>
          </w:p>
        </w:tc>
        <w:tc>
          <w:tcPr>
            <w:tcW w:w="1052" w:type="dxa"/>
            <w:tcBorders>
              <w:top w:val="single" w:sz="4" w:space="0" w:color="auto"/>
              <w:left w:val="single" w:sz="4" w:space="0" w:color="auto"/>
              <w:right w:val="single" w:sz="4" w:space="0" w:color="auto"/>
            </w:tcBorders>
            <w:vAlign w:val="center"/>
          </w:tcPr>
          <w:p w14:paraId="2AF1F776" w14:textId="77777777" w:rsidR="001B1511" w:rsidRDefault="001B1511" w:rsidP="001B1511">
            <w:pPr>
              <w:pStyle w:val="TAC"/>
              <w:rPr>
                <w:szCs w:val="21"/>
              </w:rPr>
            </w:pPr>
            <w:r>
              <w:rPr>
                <w:szCs w:val="21"/>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AF382B" w14:textId="77777777" w:rsidR="001B1511" w:rsidRDefault="001B1511" w:rsidP="001B1511">
            <w:pPr>
              <w:pStyle w:val="TAC"/>
              <w:rPr>
                <w:szCs w:val="21"/>
              </w:rPr>
            </w:pPr>
            <w:r>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200A9C58" w14:textId="77777777" w:rsidR="001B1511" w:rsidRDefault="001B1511" w:rsidP="001B1511">
            <w:pPr>
              <w:pStyle w:val="TAC"/>
            </w:pPr>
          </w:p>
        </w:tc>
      </w:tr>
      <w:tr w:rsidR="001B1511" w14:paraId="096FD46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FC5B6E9" w14:textId="77777777" w:rsidR="001B1511" w:rsidRDefault="001B1511" w:rsidP="001B1511">
            <w:pPr>
              <w:pStyle w:val="TAC"/>
              <w:rPr>
                <w:szCs w:val="21"/>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F06D9A4" w14:textId="77777777" w:rsidR="001B1511" w:rsidRDefault="001B1511" w:rsidP="001B1511">
            <w:pPr>
              <w:pStyle w:val="TAC"/>
              <w:rPr>
                <w:szCs w:val="21"/>
              </w:rPr>
            </w:pPr>
          </w:p>
        </w:tc>
        <w:tc>
          <w:tcPr>
            <w:tcW w:w="1052" w:type="dxa"/>
            <w:tcBorders>
              <w:top w:val="single" w:sz="4" w:space="0" w:color="auto"/>
              <w:left w:val="single" w:sz="4" w:space="0" w:color="auto"/>
              <w:right w:val="single" w:sz="4" w:space="0" w:color="auto"/>
            </w:tcBorders>
            <w:vAlign w:val="center"/>
          </w:tcPr>
          <w:p w14:paraId="54D84FFA" w14:textId="77777777" w:rsidR="001B1511" w:rsidRDefault="001B1511" w:rsidP="001B1511">
            <w:pPr>
              <w:pStyle w:val="TAC"/>
              <w:rPr>
                <w:szCs w:val="21"/>
              </w:rPr>
            </w:pPr>
            <w:r>
              <w:rPr>
                <w:szCs w:val="21"/>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811D23" w14:textId="77777777" w:rsidR="001B1511" w:rsidRDefault="001B1511" w:rsidP="001B1511">
            <w:pPr>
              <w:pStyle w:val="TAC"/>
              <w:rPr>
                <w:szCs w:val="21"/>
              </w:rPr>
            </w:pPr>
            <w:r>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9479019" w14:textId="77777777" w:rsidR="001B1511" w:rsidRDefault="001B1511" w:rsidP="001B1511">
            <w:pPr>
              <w:pStyle w:val="TAC"/>
            </w:pPr>
          </w:p>
        </w:tc>
      </w:tr>
      <w:tr w:rsidR="001B1511" w:rsidRPr="00032D3A" w14:paraId="3BB5100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233DAD8" w14:textId="77777777" w:rsidR="001B1511" w:rsidRPr="00032D3A" w:rsidRDefault="001B1511" w:rsidP="001B1511">
            <w:pPr>
              <w:pStyle w:val="TAC"/>
            </w:pPr>
            <w:r w:rsidRPr="00032D3A">
              <w:rPr>
                <w:szCs w:val="21"/>
              </w:rPr>
              <w:lastRenderedPageBreak/>
              <w:t>CA_n28A-n77(2A)-n257I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3A5F5421" w14:textId="77777777" w:rsidR="001B1511" w:rsidRPr="00032D3A" w:rsidRDefault="001B1511" w:rsidP="001B1511">
            <w:pPr>
              <w:pStyle w:val="TAC"/>
              <w:rPr>
                <w:rFonts w:cs="Arial"/>
                <w:szCs w:val="22"/>
                <w:lang w:eastAsia="zh-CN"/>
              </w:rPr>
            </w:pPr>
            <w:r w:rsidRPr="00032D3A">
              <w:rPr>
                <w:rFonts w:cs="Arial"/>
                <w:szCs w:val="22"/>
                <w:lang w:eastAsia="zh-CN"/>
              </w:rPr>
              <w:t>CA_n28A-n77A</w:t>
            </w:r>
          </w:p>
          <w:p w14:paraId="762B50A6" w14:textId="77777777" w:rsidR="001B1511" w:rsidRPr="00032D3A" w:rsidRDefault="001B1511" w:rsidP="001B1511">
            <w:pPr>
              <w:pStyle w:val="TAC"/>
              <w:rPr>
                <w:rFonts w:cs="Arial"/>
                <w:szCs w:val="22"/>
                <w:lang w:eastAsia="zh-CN"/>
              </w:rPr>
            </w:pPr>
            <w:r w:rsidRPr="00032D3A">
              <w:rPr>
                <w:rFonts w:cs="Arial"/>
                <w:szCs w:val="22"/>
                <w:lang w:eastAsia="zh-CN"/>
              </w:rPr>
              <w:t>CA_n28A-n257A</w:t>
            </w:r>
          </w:p>
          <w:p w14:paraId="76C1E843" w14:textId="77777777" w:rsidR="001B1511" w:rsidRPr="00032D3A" w:rsidRDefault="001B1511" w:rsidP="001B1511">
            <w:pPr>
              <w:pStyle w:val="TAC"/>
              <w:rPr>
                <w:rFonts w:cs="Arial"/>
                <w:szCs w:val="22"/>
                <w:lang w:eastAsia="zh-CN"/>
              </w:rPr>
            </w:pPr>
            <w:r w:rsidRPr="00032D3A">
              <w:rPr>
                <w:rFonts w:cs="Arial"/>
                <w:szCs w:val="22"/>
                <w:lang w:eastAsia="zh-CN"/>
              </w:rPr>
              <w:t>CA_n28A-n257G</w:t>
            </w:r>
          </w:p>
          <w:p w14:paraId="07F84B34" w14:textId="77777777" w:rsidR="001B1511" w:rsidRPr="00032D3A" w:rsidRDefault="001B1511" w:rsidP="001B1511">
            <w:pPr>
              <w:pStyle w:val="TAC"/>
              <w:rPr>
                <w:rFonts w:cs="Arial"/>
                <w:szCs w:val="22"/>
                <w:lang w:eastAsia="zh-CN"/>
              </w:rPr>
            </w:pPr>
            <w:r w:rsidRPr="00032D3A">
              <w:rPr>
                <w:rFonts w:cs="Arial"/>
                <w:szCs w:val="22"/>
                <w:lang w:eastAsia="zh-CN"/>
              </w:rPr>
              <w:t>CA_n28A-n257H</w:t>
            </w:r>
          </w:p>
          <w:p w14:paraId="5B69BCEA" w14:textId="77777777" w:rsidR="001B1511" w:rsidRPr="00032D3A" w:rsidRDefault="001B1511" w:rsidP="001B1511">
            <w:pPr>
              <w:pStyle w:val="TAC"/>
              <w:rPr>
                <w:rFonts w:cs="Arial"/>
                <w:szCs w:val="22"/>
                <w:lang w:eastAsia="zh-CN"/>
              </w:rPr>
            </w:pPr>
            <w:r w:rsidRPr="00032D3A">
              <w:rPr>
                <w:rFonts w:cs="Arial"/>
                <w:szCs w:val="22"/>
                <w:lang w:eastAsia="zh-CN"/>
              </w:rPr>
              <w:t>CA_n28A-n257I</w:t>
            </w:r>
          </w:p>
          <w:p w14:paraId="0281519A" w14:textId="77777777" w:rsidR="001B1511" w:rsidRPr="00032D3A" w:rsidRDefault="001B1511" w:rsidP="001B1511">
            <w:pPr>
              <w:pStyle w:val="TAC"/>
              <w:rPr>
                <w:rFonts w:cs="Arial"/>
                <w:szCs w:val="22"/>
                <w:lang w:eastAsia="zh-CN"/>
              </w:rPr>
            </w:pPr>
            <w:r w:rsidRPr="00032D3A">
              <w:rPr>
                <w:rFonts w:cs="Arial"/>
                <w:szCs w:val="22"/>
                <w:lang w:eastAsia="zh-CN"/>
              </w:rPr>
              <w:t>CA_n77A-n257A</w:t>
            </w:r>
          </w:p>
          <w:p w14:paraId="36242656" w14:textId="77777777" w:rsidR="001B1511" w:rsidRPr="00032D3A" w:rsidRDefault="001B1511" w:rsidP="001B1511">
            <w:pPr>
              <w:pStyle w:val="TAC"/>
              <w:rPr>
                <w:rFonts w:cs="Arial"/>
                <w:szCs w:val="22"/>
                <w:lang w:eastAsia="zh-CN"/>
              </w:rPr>
            </w:pPr>
            <w:r w:rsidRPr="00032D3A">
              <w:rPr>
                <w:rFonts w:cs="Arial"/>
                <w:szCs w:val="22"/>
                <w:lang w:eastAsia="zh-CN"/>
              </w:rPr>
              <w:t>CA_n77A-n257G</w:t>
            </w:r>
          </w:p>
          <w:p w14:paraId="23DF7D39" w14:textId="77777777" w:rsidR="001B1511" w:rsidRPr="00032D3A" w:rsidRDefault="001B1511" w:rsidP="001B1511">
            <w:pPr>
              <w:pStyle w:val="TAC"/>
              <w:rPr>
                <w:rFonts w:cs="Arial"/>
                <w:szCs w:val="22"/>
                <w:lang w:eastAsia="zh-CN"/>
              </w:rPr>
            </w:pPr>
            <w:r w:rsidRPr="00032D3A">
              <w:rPr>
                <w:rFonts w:cs="Arial"/>
                <w:szCs w:val="22"/>
                <w:lang w:eastAsia="zh-CN"/>
              </w:rPr>
              <w:t>CA_n77A-n257H</w:t>
            </w:r>
          </w:p>
          <w:p w14:paraId="4FD3C53A" w14:textId="77777777" w:rsidR="001B1511" w:rsidRPr="00032D3A" w:rsidRDefault="001B1511" w:rsidP="001B1511">
            <w:pPr>
              <w:pStyle w:val="TAC"/>
            </w:pPr>
            <w:r w:rsidRPr="00032D3A">
              <w:rPr>
                <w:rFonts w:cs="Arial"/>
                <w:szCs w:val="22"/>
                <w:lang w:eastAsia="zh-CN"/>
              </w:rPr>
              <w:t>CA_n77A-n257I</w:t>
            </w:r>
          </w:p>
        </w:tc>
        <w:tc>
          <w:tcPr>
            <w:tcW w:w="1052" w:type="dxa"/>
            <w:tcBorders>
              <w:top w:val="single" w:sz="4" w:space="0" w:color="auto"/>
              <w:left w:val="single" w:sz="4" w:space="0" w:color="auto"/>
              <w:right w:val="single" w:sz="4" w:space="0" w:color="auto"/>
            </w:tcBorders>
            <w:vAlign w:val="center"/>
          </w:tcPr>
          <w:p w14:paraId="0A4233E4" w14:textId="77777777" w:rsidR="001B1511" w:rsidRPr="00032D3A" w:rsidRDefault="001B1511" w:rsidP="001B1511">
            <w:pPr>
              <w:pStyle w:val="TAC"/>
            </w:pPr>
            <w:r w:rsidRPr="00032D3A">
              <w:rPr>
                <w:szCs w:val="21"/>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CD61EF" w14:textId="77777777" w:rsidR="001B1511" w:rsidRPr="00032D3A" w:rsidRDefault="001B1511" w:rsidP="001B1511">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A32D8D3" w14:textId="77777777" w:rsidR="001B1511" w:rsidRPr="00032D3A" w:rsidRDefault="001B1511" w:rsidP="001B1511">
            <w:pPr>
              <w:pStyle w:val="TAC"/>
              <w:rPr>
                <w:lang w:eastAsia="zh-CN"/>
              </w:rPr>
            </w:pPr>
            <w:r w:rsidRPr="00032D3A">
              <w:rPr>
                <w:lang w:eastAsia="zh-CN"/>
              </w:rPr>
              <w:t>0</w:t>
            </w:r>
          </w:p>
        </w:tc>
      </w:tr>
      <w:tr w:rsidR="001B1511" w:rsidRPr="00032D3A" w14:paraId="467AE59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C350D0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A4089C7"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68F2436C" w14:textId="77777777" w:rsidR="001B1511" w:rsidRPr="00032D3A" w:rsidRDefault="001B1511" w:rsidP="001B1511">
            <w:pPr>
              <w:pStyle w:val="TAC"/>
            </w:pPr>
            <w:r w:rsidRPr="00032D3A">
              <w:rPr>
                <w:szCs w:val="21"/>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1185EA" w14:textId="77777777" w:rsidR="001B1511" w:rsidRPr="00032D3A" w:rsidRDefault="001B1511" w:rsidP="001B1511">
            <w:pPr>
              <w:pStyle w:val="TAC"/>
              <w:rPr>
                <w:szCs w:val="21"/>
              </w:rPr>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084B2945" w14:textId="77777777" w:rsidR="001B1511" w:rsidRPr="00032D3A" w:rsidRDefault="001B1511" w:rsidP="001B1511">
            <w:pPr>
              <w:pStyle w:val="TAC"/>
            </w:pPr>
          </w:p>
        </w:tc>
      </w:tr>
      <w:tr w:rsidR="001B1511" w:rsidRPr="00032D3A" w14:paraId="35EA481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3C62A5E"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4543C8E"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vAlign w:val="center"/>
          </w:tcPr>
          <w:p w14:paraId="7EA3D658" w14:textId="77777777" w:rsidR="001B1511" w:rsidRPr="00032D3A" w:rsidRDefault="001B1511" w:rsidP="001B1511">
            <w:pPr>
              <w:pStyle w:val="TAC"/>
            </w:pPr>
            <w:r w:rsidRPr="00032D3A">
              <w:rPr>
                <w:szCs w:val="21"/>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62E819" w14:textId="77777777" w:rsidR="001B1511" w:rsidRPr="00032D3A" w:rsidRDefault="001B1511" w:rsidP="001B1511">
            <w:pPr>
              <w:pStyle w:val="TAC"/>
              <w:rPr>
                <w:szCs w:val="21"/>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36F0A48" w14:textId="77777777" w:rsidR="001B1511" w:rsidRPr="00032D3A" w:rsidRDefault="001B1511" w:rsidP="001B1511">
            <w:pPr>
              <w:pStyle w:val="TAC"/>
            </w:pPr>
          </w:p>
        </w:tc>
      </w:tr>
      <w:tr w:rsidR="001B1511" w:rsidRPr="00032D3A" w14:paraId="539F62A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tcPr>
          <w:p w14:paraId="77DC95AF" w14:textId="77777777" w:rsidR="001B1511" w:rsidRPr="00032D3A" w:rsidRDefault="001B1511" w:rsidP="001B1511">
            <w:pPr>
              <w:pStyle w:val="TAC"/>
            </w:pPr>
            <w:r w:rsidRPr="005B2A6A">
              <w:rPr>
                <w:lang w:eastAsia="en-GB"/>
              </w:rPr>
              <w:t>CA_n28A-n77(3A)-n257A</w:t>
            </w:r>
          </w:p>
        </w:tc>
        <w:tc>
          <w:tcPr>
            <w:tcW w:w="2397" w:type="dxa"/>
            <w:tcBorders>
              <w:top w:val="single" w:sz="4" w:space="0" w:color="auto"/>
              <w:left w:val="single" w:sz="4" w:space="0" w:color="auto"/>
              <w:bottom w:val="nil"/>
              <w:right w:val="single" w:sz="4" w:space="0" w:color="auto"/>
            </w:tcBorders>
            <w:shd w:val="clear" w:color="auto" w:fill="auto"/>
          </w:tcPr>
          <w:p w14:paraId="2C762C0A" w14:textId="77777777" w:rsidR="001B1511" w:rsidRDefault="001B1511" w:rsidP="001B1511">
            <w:pPr>
              <w:pStyle w:val="TAC"/>
              <w:rPr>
                <w:ins w:id="5547" w:author="ZTE-Ma Zhifeng" w:date="2022-05-22T15:59:00Z"/>
                <w:rFonts w:cs="Arial"/>
                <w:szCs w:val="22"/>
                <w:lang w:eastAsia="zh-CN"/>
              </w:rPr>
            </w:pPr>
            <w:ins w:id="5548" w:author="ZTE-Ma Zhifeng" w:date="2022-05-22T15:59:00Z">
              <w:r>
                <w:rPr>
                  <w:rFonts w:cs="Arial"/>
                  <w:szCs w:val="22"/>
                  <w:lang w:eastAsia="zh-CN"/>
                </w:rPr>
                <w:t>CA_n28A-n77A</w:t>
              </w:r>
            </w:ins>
          </w:p>
          <w:p w14:paraId="4C843AA6" w14:textId="77777777" w:rsidR="001B1511" w:rsidRDefault="001B1511" w:rsidP="001B1511">
            <w:pPr>
              <w:pStyle w:val="TAC"/>
              <w:rPr>
                <w:ins w:id="5549" w:author="ZTE-Ma Zhifeng" w:date="2022-05-22T15:59:00Z"/>
                <w:rFonts w:cs="Arial"/>
                <w:szCs w:val="22"/>
                <w:lang w:eastAsia="zh-CN"/>
              </w:rPr>
            </w:pPr>
            <w:ins w:id="5550" w:author="ZTE-Ma Zhifeng" w:date="2022-05-22T15:59:00Z">
              <w:r>
                <w:rPr>
                  <w:rFonts w:cs="Arial"/>
                  <w:szCs w:val="22"/>
                  <w:lang w:eastAsia="zh-CN"/>
                </w:rPr>
                <w:t>CA_n28A-n257A</w:t>
              </w:r>
            </w:ins>
          </w:p>
          <w:p w14:paraId="64675A06" w14:textId="398C4660" w:rsidR="001B1511" w:rsidRPr="00032D3A" w:rsidRDefault="001B1511" w:rsidP="001B1511">
            <w:pPr>
              <w:pStyle w:val="TAC"/>
            </w:pPr>
            <w:ins w:id="5551" w:author="ZTE-Ma Zhifeng" w:date="2022-05-22T15:59:00Z">
              <w:r>
                <w:rPr>
                  <w:rFonts w:cs="Arial"/>
                  <w:szCs w:val="22"/>
                  <w:lang w:eastAsia="zh-CN"/>
                </w:rPr>
                <w:t>CA_n77A-n257A</w:t>
              </w:r>
            </w:ins>
            <w:del w:id="5552" w:author="ZTE-Ma Zhifeng" w:date="2022-05-22T15:58:00Z">
              <w:r w:rsidRPr="005B2A6A" w:rsidDel="0091592E">
                <w:rPr>
                  <w:lang w:eastAsia="ja-JP"/>
                </w:rPr>
                <w:delText>-</w:delText>
              </w:r>
            </w:del>
          </w:p>
        </w:tc>
        <w:tc>
          <w:tcPr>
            <w:tcW w:w="1052" w:type="dxa"/>
            <w:tcBorders>
              <w:top w:val="single" w:sz="4" w:space="0" w:color="auto"/>
              <w:left w:val="single" w:sz="4" w:space="0" w:color="auto"/>
              <w:right w:val="single" w:sz="4" w:space="0" w:color="auto"/>
            </w:tcBorders>
          </w:tcPr>
          <w:p w14:paraId="6BF59755" w14:textId="77777777" w:rsidR="001B1511" w:rsidRPr="00032D3A" w:rsidRDefault="001B1511" w:rsidP="001B1511">
            <w:pPr>
              <w:pStyle w:val="TAC"/>
            </w:pPr>
            <w:r w:rsidRPr="005B2A6A">
              <w:rPr>
                <w:lang w:eastAsia="ja-JP"/>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BB7B15" w14:textId="77777777" w:rsidR="001B1511" w:rsidRPr="00032D3A" w:rsidRDefault="001B1511" w:rsidP="001B1511">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6DC159" w14:textId="77777777" w:rsidR="001B1511" w:rsidRPr="00032D3A" w:rsidRDefault="001B1511" w:rsidP="001B1511">
            <w:pPr>
              <w:pStyle w:val="TAC"/>
              <w:rPr>
                <w:lang w:eastAsia="zh-CN"/>
              </w:rPr>
            </w:pPr>
            <w:r w:rsidRPr="005B2A6A">
              <w:rPr>
                <w:lang w:eastAsia="zh-CN"/>
              </w:rPr>
              <w:t>0</w:t>
            </w:r>
          </w:p>
        </w:tc>
      </w:tr>
      <w:tr w:rsidR="001B1511" w:rsidRPr="00032D3A" w14:paraId="7A0143A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24995DB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2AAC16C9"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26F2DB70" w14:textId="77777777" w:rsidR="001B1511" w:rsidRPr="00032D3A" w:rsidRDefault="001B1511" w:rsidP="001B1511">
            <w:pPr>
              <w:pStyle w:val="TAC"/>
            </w:pPr>
            <w:r w:rsidRPr="005B2A6A">
              <w:rPr>
                <w:lang w:eastAsia="ja-JP"/>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D916ED" w14:textId="77777777" w:rsidR="001B1511" w:rsidRPr="00032D3A" w:rsidRDefault="001B1511" w:rsidP="001B1511">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1C5167A1" w14:textId="77777777" w:rsidR="001B1511" w:rsidRPr="00032D3A" w:rsidRDefault="001B1511" w:rsidP="001B1511">
            <w:pPr>
              <w:pStyle w:val="TAC"/>
            </w:pPr>
          </w:p>
        </w:tc>
      </w:tr>
      <w:tr w:rsidR="001B1511" w:rsidRPr="00032D3A" w14:paraId="742CDF5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1D8E734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7CE866FE"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7AC40B11" w14:textId="77777777" w:rsidR="001B1511" w:rsidRPr="00032D3A" w:rsidRDefault="001B1511" w:rsidP="001B1511">
            <w:pPr>
              <w:pStyle w:val="TAC"/>
            </w:pPr>
            <w:r w:rsidRPr="005B2A6A">
              <w:rPr>
                <w:lang w:eastAsia="ja-JP"/>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E9817D" w14:textId="77777777" w:rsidR="001B1511" w:rsidRPr="00032D3A" w:rsidRDefault="001B1511" w:rsidP="001B1511">
            <w:pPr>
              <w:pStyle w:val="TAC"/>
              <w:rPr>
                <w:szCs w:val="21"/>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2196B0F" w14:textId="77777777" w:rsidR="001B1511" w:rsidRPr="00032D3A" w:rsidRDefault="001B1511" w:rsidP="001B1511">
            <w:pPr>
              <w:pStyle w:val="TAC"/>
            </w:pPr>
          </w:p>
        </w:tc>
      </w:tr>
      <w:tr w:rsidR="001B1511" w:rsidRPr="00032D3A" w14:paraId="76607C2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tcPr>
          <w:p w14:paraId="7880CB9E" w14:textId="77777777" w:rsidR="001B1511" w:rsidRPr="00032D3A" w:rsidRDefault="001B1511" w:rsidP="001B1511">
            <w:pPr>
              <w:pStyle w:val="TAC"/>
            </w:pPr>
            <w:r w:rsidRPr="005B2A6A">
              <w:rPr>
                <w:lang w:eastAsia="en-GB"/>
              </w:rPr>
              <w:t>CA_n28A-n77(3A)-n257G</w:t>
            </w:r>
          </w:p>
        </w:tc>
        <w:tc>
          <w:tcPr>
            <w:tcW w:w="2397" w:type="dxa"/>
            <w:tcBorders>
              <w:top w:val="single" w:sz="4" w:space="0" w:color="auto"/>
              <w:left w:val="single" w:sz="4" w:space="0" w:color="auto"/>
              <w:bottom w:val="nil"/>
              <w:right w:val="single" w:sz="4" w:space="0" w:color="auto"/>
            </w:tcBorders>
            <w:shd w:val="clear" w:color="auto" w:fill="auto"/>
          </w:tcPr>
          <w:p w14:paraId="4C620C78" w14:textId="77777777" w:rsidR="001B1511" w:rsidRDefault="001B1511" w:rsidP="001B1511">
            <w:pPr>
              <w:pStyle w:val="TAC"/>
              <w:rPr>
                <w:ins w:id="5553" w:author="ZTE-Ma Zhifeng" w:date="2022-05-22T15:59:00Z"/>
                <w:rFonts w:cs="Arial"/>
                <w:szCs w:val="22"/>
                <w:lang w:eastAsia="zh-CN"/>
              </w:rPr>
            </w:pPr>
            <w:ins w:id="5554" w:author="ZTE-Ma Zhifeng" w:date="2022-05-22T15:59:00Z">
              <w:r>
                <w:rPr>
                  <w:rFonts w:cs="Arial"/>
                  <w:szCs w:val="22"/>
                  <w:lang w:eastAsia="zh-CN"/>
                </w:rPr>
                <w:t>CA_n28A-n77A</w:t>
              </w:r>
            </w:ins>
          </w:p>
          <w:p w14:paraId="68854420" w14:textId="77777777" w:rsidR="001B1511" w:rsidRDefault="001B1511" w:rsidP="001B1511">
            <w:pPr>
              <w:pStyle w:val="TAC"/>
              <w:rPr>
                <w:ins w:id="5555" w:author="ZTE-Ma Zhifeng" w:date="2022-05-22T15:59:00Z"/>
                <w:rFonts w:cs="Arial"/>
                <w:szCs w:val="22"/>
                <w:lang w:eastAsia="zh-CN"/>
              </w:rPr>
            </w:pPr>
            <w:ins w:id="5556" w:author="ZTE-Ma Zhifeng" w:date="2022-05-22T15:59:00Z">
              <w:r>
                <w:rPr>
                  <w:rFonts w:cs="Arial"/>
                  <w:szCs w:val="22"/>
                  <w:lang w:eastAsia="zh-CN"/>
                </w:rPr>
                <w:t>CA_n28A-n257A</w:t>
              </w:r>
            </w:ins>
          </w:p>
          <w:p w14:paraId="5B9370C4" w14:textId="77777777" w:rsidR="001B1511" w:rsidRDefault="001B1511" w:rsidP="001B1511">
            <w:pPr>
              <w:pStyle w:val="TAC"/>
              <w:rPr>
                <w:ins w:id="5557" w:author="ZTE-Ma Zhifeng" w:date="2022-05-22T15:59:00Z"/>
                <w:rFonts w:cs="Arial"/>
                <w:szCs w:val="22"/>
                <w:lang w:eastAsia="zh-CN"/>
              </w:rPr>
            </w:pPr>
            <w:ins w:id="5558" w:author="ZTE-Ma Zhifeng" w:date="2022-05-22T15:59:00Z">
              <w:r>
                <w:rPr>
                  <w:rFonts w:cs="Arial"/>
                  <w:szCs w:val="22"/>
                  <w:lang w:eastAsia="zh-CN"/>
                </w:rPr>
                <w:t>CA_n28A-n257G</w:t>
              </w:r>
            </w:ins>
          </w:p>
          <w:p w14:paraId="4259F3AF" w14:textId="77777777" w:rsidR="001B1511" w:rsidRDefault="001B1511" w:rsidP="001B1511">
            <w:pPr>
              <w:pStyle w:val="TAC"/>
              <w:rPr>
                <w:ins w:id="5559" w:author="ZTE-Ma Zhifeng" w:date="2022-05-22T15:59:00Z"/>
                <w:rFonts w:cs="Arial"/>
                <w:szCs w:val="22"/>
                <w:lang w:eastAsia="zh-CN"/>
              </w:rPr>
            </w:pPr>
            <w:ins w:id="5560" w:author="ZTE-Ma Zhifeng" w:date="2022-05-22T15:59:00Z">
              <w:r>
                <w:rPr>
                  <w:rFonts w:cs="Arial"/>
                  <w:szCs w:val="22"/>
                  <w:lang w:eastAsia="zh-CN"/>
                </w:rPr>
                <w:t>CA_n77A-n257A</w:t>
              </w:r>
            </w:ins>
          </w:p>
          <w:p w14:paraId="00106377" w14:textId="4C64DD9B" w:rsidR="001B1511" w:rsidRPr="00032D3A" w:rsidRDefault="001B1511" w:rsidP="001B1511">
            <w:pPr>
              <w:pStyle w:val="TAC"/>
            </w:pPr>
            <w:ins w:id="5561" w:author="ZTE-Ma Zhifeng" w:date="2022-05-22T15:59:00Z">
              <w:r>
                <w:rPr>
                  <w:rFonts w:cs="Arial"/>
                  <w:szCs w:val="22"/>
                  <w:lang w:eastAsia="zh-CN"/>
                </w:rPr>
                <w:t>CA_n77A-n257G</w:t>
              </w:r>
            </w:ins>
            <w:del w:id="5562" w:author="ZTE-Ma Zhifeng" w:date="2022-05-22T15:59:00Z">
              <w:r w:rsidRPr="005B2A6A" w:rsidDel="0091592E">
                <w:rPr>
                  <w:lang w:eastAsia="ja-JP"/>
                </w:rPr>
                <w:delText>-</w:delText>
              </w:r>
            </w:del>
          </w:p>
        </w:tc>
        <w:tc>
          <w:tcPr>
            <w:tcW w:w="1052" w:type="dxa"/>
            <w:tcBorders>
              <w:top w:val="single" w:sz="4" w:space="0" w:color="auto"/>
              <w:left w:val="single" w:sz="4" w:space="0" w:color="auto"/>
              <w:right w:val="single" w:sz="4" w:space="0" w:color="auto"/>
            </w:tcBorders>
          </w:tcPr>
          <w:p w14:paraId="0FC47179" w14:textId="77777777" w:rsidR="001B1511" w:rsidRPr="00032D3A" w:rsidRDefault="001B1511" w:rsidP="001B1511">
            <w:pPr>
              <w:pStyle w:val="TAC"/>
            </w:pPr>
            <w:r w:rsidRPr="005B2A6A">
              <w:rPr>
                <w:lang w:eastAsia="ja-JP"/>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41ECFF" w14:textId="77777777" w:rsidR="001B1511" w:rsidRPr="00032D3A" w:rsidRDefault="001B1511" w:rsidP="001B1511">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22DE96B" w14:textId="77777777" w:rsidR="001B1511" w:rsidRPr="00032D3A" w:rsidRDefault="001B1511" w:rsidP="001B1511">
            <w:pPr>
              <w:pStyle w:val="TAC"/>
              <w:rPr>
                <w:lang w:eastAsia="zh-CN"/>
              </w:rPr>
            </w:pPr>
            <w:r w:rsidRPr="00032D3A">
              <w:rPr>
                <w:lang w:eastAsia="zh-CN"/>
              </w:rPr>
              <w:t>0</w:t>
            </w:r>
          </w:p>
        </w:tc>
      </w:tr>
      <w:tr w:rsidR="001B1511" w:rsidRPr="00032D3A" w14:paraId="2BE8A12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6E8876B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043EC59D"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772FD300" w14:textId="77777777" w:rsidR="001B1511" w:rsidRPr="00032D3A" w:rsidRDefault="001B1511" w:rsidP="001B1511">
            <w:pPr>
              <w:pStyle w:val="TAC"/>
            </w:pPr>
            <w:r w:rsidRPr="005B2A6A">
              <w:rPr>
                <w:lang w:eastAsia="ja-JP"/>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BEA555" w14:textId="77777777" w:rsidR="001B1511" w:rsidRPr="00032D3A" w:rsidRDefault="001B1511" w:rsidP="001B1511">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2CD96AF2" w14:textId="77777777" w:rsidR="001B1511" w:rsidRPr="00032D3A" w:rsidRDefault="001B1511" w:rsidP="001B1511">
            <w:pPr>
              <w:pStyle w:val="TAC"/>
            </w:pPr>
          </w:p>
        </w:tc>
      </w:tr>
      <w:tr w:rsidR="001B1511" w:rsidRPr="00032D3A" w14:paraId="4E77D33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167C29D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345D907B"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047C9471" w14:textId="77777777" w:rsidR="001B1511" w:rsidRPr="00032D3A" w:rsidRDefault="001B1511" w:rsidP="001B1511">
            <w:pPr>
              <w:pStyle w:val="TAC"/>
            </w:pPr>
            <w:r w:rsidRPr="005B2A6A">
              <w:rPr>
                <w:lang w:eastAsia="ja-JP"/>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577567" w14:textId="77777777" w:rsidR="001B1511" w:rsidRPr="00032D3A" w:rsidRDefault="001B1511" w:rsidP="001B1511">
            <w:pPr>
              <w:pStyle w:val="TAC"/>
              <w:rPr>
                <w:szCs w:val="21"/>
              </w:rPr>
            </w:pPr>
            <w:r w:rsidRPr="00032D3A">
              <w:rPr>
                <w:lang w:val="en-US" w:bidi="ar"/>
              </w:rPr>
              <w:t>CA_n257</w:t>
            </w:r>
            <w:r w:rsidRPr="00032D3A">
              <w:rPr>
                <w:rFonts w:hint="eastAsia"/>
                <w:lang w:val="en-US" w:bidi="ar"/>
              </w:rPr>
              <w:t>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3FB10B" w14:textId="77777777" w:rsidR="001B1511" w:rsidRPr="00032D3A" w:rsidRDefault="001B1511" w:rsidP="001B1511">
            <w:pPr>
              <w:pStyle w:val="TAC"/>
            </w:pPr>
          </w:p>
        </w:tc>
      </w:tr>
      <w:tr w:rsidR="001B1511" w:rsidRPr="00032D3A" w14:paraId="007B0E7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tcPr>
          <w:p w14:paraId="65EE546B" w14:textId="77777777" w:rsidR="001B1511" w:rsidRPr="00032D3A" w:rsidRDefault="001B1511" w:rsidP="001B1511">
            <w:pPr>
              <w:pStyle w:val="TAC"/>
            </w:pPr>
            <w:r w:rsidRPr="005B2A6A">
              <w:rPr>
                <w:lang w:eastAsia="en-GB"/>
              </w:rPr>
              <w:t>CA_n28A-n77(3A)-n257H</w:t>
            </w:r>
          </w:p>
        </w:tc>
        <w:tc>
          <w:tcPr>
            <w:tcW w:w="2397" w:type="dxa"/>
            <w:tcBorders>
              <w:top w:val="single" w:sz="4" w:space="0" w:color="auto"/>
              <w:left w:val="single" w:sz="4" w:space="0" w:color="auto"/>
              <w:bottom w:val="nil"/>
              <w:right w:val="single" w:sz="4" w:space="0" w:color="auto"/>
            </w:tcBorders>
            <w:shd w:val="clear" w:color="auto" w:fill="auto"/>
          </w:tcPr>
          <w:p w14:paraId="1DC067AA" w14:textId="77777777" w:rsidR="001B1511" w:rsidRDefault="001B1511" w:rsidP="001B1511">
            <w:pPr>
              <w:pStyle w:val="TAC"/>
              <w:rPr>
                <w:ins w:id="5563" w:author="ZTE-Ma Zhifeng" w:date="2022-05-22T16:00:00Z"/>
                <w:rFonts w:cs="Arial"/>
                <w:szCs w:val="22"/>
                <w:lang w:eastAsia="zh-CN"/>
              </w:rPr>
            </w:pPr>
            <w:ins w:id="5564" w:author="ZTE-Ma Zhifeng" w:date="2022-05-22T16:00:00Z">
              <w:r>
                <w:rPr>
                  <w:rFonts w:cs="Arial"/>
                  <w:szCs w:val="22"/>
                  <w:lang w:eastAsia="zh-CN"/>
                </w:rPr>
                <w:t>CA_n28A-n77A</w:t>
              </w:r>
            </w:ins>
          </w:p>
          <w:p w14:paraId="7955A113" w14:textId="77777777" w:rsidR="001B1511" w:rsidRDefault="001B1511" w:rsidP="001B1511">
            <w:pPr>
              <w:pStyle w:val="TAC"/>
              <w:rPr>
                <w:ins w:id="5565" w:author="ZTE-Ma Zhifeng" w:date="2022-05-22T16:00:00Z"/>
                <w:rFonts w:cs="Arial"/>
                <w:szCs w:val="22"/>
                <w:lang w:eastAsia="zh-CN"/>
              </w:rPr>
            </w:pPr>
            <w:ins w:id="5566" w:author="ZTE-Ma Zhifeng" w:date="2022-05-22T16:00:00Z">
              <w:r>
                <w:rPr>
                  <w:rFonts w:cs="Arial"/>
                  <w:szCs w:val="22"/>
                  <w:lang w:eastAsia="zh-CN"/>
                </w:rPr>
                <w:t>CA_n28A-n257A</w:t>
              </w:r>
            </w:ins>
          </w:p>
          <w:p w14:paraId="651143B5" w14:textId="77777777" w:rsidR="001B1511" w:rsidRDefault="001B1511" w:rsidP="001B1511">
            <w:pPr>
              <w:pStyle w:val="TAC"/>
              <w:rPr>
                <w:ins w:id="5567" w:author="ZTE-Ma Zhifeng" w:date="2022-05-22T16:00:00Z"/>
                <w:rFonts w:cs="Arial"/>
                <w:szCs w:val="22"/>
                <w:lang w:eastAsia="zh-CN"/>
              </w:rPr>
            </w:pPr>
            <w:ins w:id="5568" w:author="ZTE-Ma Zhifeng" w:date="2022-05-22T16:00:00Z">
              <w:r>
                <w:rPr>
                  <w:rFonts w:cs="Arial"/>
                  <w:szCs w:val="22"/>
                  <w:lang w:eastAsia="zh-CN"/>
                </w:rPr>
                <w:t>CA_n28A-n257G</w:t>
              </w:r>
            </w:ins>
          </w:p>
          <w:p w14:paraId="625F6B44" w14:textId="77777777" w:rsidR="001B1511" w:rsidRDefault="001B1511" w:rsidP="001B1511">
            <w:pPr>
              <w:pStyle w:val="TAC"/>
              <w:rPr>
                <w:ins w:id="5569" w:author="ZTE-Ma Zhifeng" w:date="2022-05-22T16:00:00Z"/>
                <w:rFonts w:cs="Arial"/>
                <w:szCs w:val="22"/>
                <w:lang w:eastAsia="zh-CN"/>
              </w:rPr>
            </w:pPr>
            <w:ins w:id="5570" w:author="ZTE-Ma Zhifeng" w:date="2022-05-22T16:00:00Z">
              <w:r>
                <w:rPr>
                  <w:rFonts w:cs="Arial"/>
                  <w:szCs w:val="22"/>
                  <w:lang w:eastAsia="zh-CN"/>
                </w:rPr>
                <w:t>CA_n28A-n257H</w:t>
              </w:r>
            </w:ins>
          </w:p>
          <w:p w14:paraId="01A2FADB" w14:textId="77777777" w:rsidR="001B1511" w:rsidRDefault="001B1511" w:rsidP="001B1511">
            <w:pPr>
              <w:pStyle w:val="TAC"/>
              <w:rPr>
                <w:ins w:id="5571" w:author="ZTE-Ma Zhifeng" w:date="2022-05-22T16:00:00Z"/>
                <w:rFonts w:cs="Arial"/>
                <w:szCs w:val="22"/>
                <w:lang w:eastAsia="zh-CN"/>
              </w:rPr>
            </w:pPr>
            <w:ins w:id="5572" w:author="ZTE-Ma Zhifeng" w:date="2022-05-22T16:00:00Z">
              <w:r>
                <w:rPr>
                  <w:rFonts w:cs="Arial"/>
                  <w:szCs w:val="22"/>
                  <w:lang w:eastAsia="zh-CN"/>
                </w:rPr>
                <w:t>CA_n77A-n257A</w:t>
              </w:r>
            </w:ins>
          </w:p>
          <w:p w14:paraId="647E4D4B" w14:textId="77777777" w:rsidR="001B1511" w:rsidRDefault="001B1511" w:rsidP="001B1511">
            <w:pPr>
              <w:pStyle w:val="TAC"/>
              <w:rPr>
                <w:ins w:id="5573" w:author="ZTE-Ma Zhifeng" w:date="2022-05-22T16:00:00Z"/>
                <w:rFonts w:cs="Arial"/>
                <w:szCs w:val="22"/>
                <w:lang w:eastAsia="zh-CN"/>
              </w:rPr>
            </w:pPr>
            <w:ins w:id="5574" w:author="ZTE-Ma Zhifeng" w:date="2022-05-22T16:00:00Z">
              <w:r>
                <w:rPr>
                  <w:rFonts w:cs="Arial"/>
                  <w:szCs w:val="22"/>
                  <w:lang w:eastAsia="zh-CN"/>
                </w:rPr>
                <w:t>CA_n77A-n257G</w:t>
              </w:r>
            </w:ins>
          </w:p>
          <w:p w14:paraId="0329879C" w14:textId="7E0608A0" w:rsidR="001B1511" w:rsidRPr="00032D3A" w:rsidRDefault="001B1511" w:rsidP="001B1511">
            <w:pPr>
              <w:pStyle w:val="TAC"/>
            </w:pPr>
            <w:ins w:id="5575" w:author="ZTE-Ma Zhifeng" w:date="2022-05-22T16:00:00Z">
              <w:r>
                <w:rPr>
                  <w:rFonts w:cs="Arial"/>
                  <w:szCs w:val="22"/>
                  <w:lang w:eastAsia="zh-CN"/>
                </w:rPr>
                <w:t>CA_n77A-n257H</w:t>
              </w:r>
            </w:ins>
            <w:del w:id="5576" w:author="ZTE-Ma Zhifeng" w:date="2022-05-22T16:00:00Z">
              <w:r w:rsidRPr="005B2A6A" w:rsidDel="0091592E">
                <w:rPr>
                  <w:lang w:eastAsia="ja-JP"/>
                </w:rPr>
                <w:delText>-</w:delText>
              </w:r>
            </w:del>
          </w:p>
        </w:tc>
        <w:tc>
          <w:tcPr>
            <w:tcW w:w="1052" w:type="dxa"/>
            <w:tcBorders>
              <w:top w:val="single" w:sz="4" w:space="0" w:color="auto"/>
              <w:left w:val="single" w:sz="4" w:space="0" w:color="auto"/>
              <w:right w:val="single" w:sz="4" w:space="0" w:color="auto"/>
            </w:tcBorders>
          </w:tcPr>
          <w:p w14:paraId="6B440D03" w14:textId="77777777" w:rsidR="001B1511" w:rsidRPr="00032D3A" w:rsidRDefault="001B1511" w:rsidP="001B1511">
            <w:pPr>
              <w:pStyle w:val="TAC"/>
            </w:pPr>
            <w:r w:rsidRPr="005B2A6A">
              <w:rPr>
                <w:lang w:eastAsia="ja-JP"/>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B425C7" w14:textId="77777777" w:rsidR="001B1511" w:rsidRPr="00032D3A" w:rsidRDefault="001B1511" w:rsidP="001B1511">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61A0D40" w14:textId="77777777" w:rsidR="001B1511" w:rsidRPr="00032D3A" w:rsidRDefault="001B1511" w:rsidP="001B1511">
            <w:pPr>
              <w:pStyle w:val="TAC"/>
              <w:rPr>
                <w:lang w:eastAsia="zh-CN"/>
              </w:rPr>
            </w:pPr>
            <w:r w:rsidRPr="00032D3A">
              <w:rPr>
                <w:lang w:eastAsia="zh-CN"/>
              </w:rPr>
              <w:t>0</w:t>
            </w:r>
          </w:p>
        </w:tc>
      </w:tr>
      <w:tr w:rsidR="001B1511" w:rsidRPr="00032D3A" w14:paraId="4D58F2B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0BE5D5C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0B45F248"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156C76BC" w14:textId="77777777" w:rsidR="001B1511" w:rsidRPr="00032D3A" w:rsidRDefault="001B1511" w:rsidP="001B1511">
            <w:pPr>
              <w:pStyle w:val="TAC"/>
            </w:pPr>
            <w:r w:rsidRPr="005B2A6A">
              <w:rPr>
                <w:lang w:eastAsia="ja-JP"/>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13B976" w14:textId="77777777" w:rsidR="001B1511" w:rsidRPr="00032D3A" w:rsidRDefault="001B1511" w:rsidP="001B1511">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78BEDE09" w14:textId="77777777" w:rsidR="001B1511" w:rsidRPr="00032D3A" w:rsidRDefault="001B1511" w:rsidP="001B1511">
            <w:pPr>
              <w:pStyle w:val="TAC"/>
            </w:pPr>
          </w:p>
        </w:tc>
      </w:tr>
      <w:tr w:rsidR="001B1511" w:rsidRPr="00032D3A" w14:paraId="3F046C0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6864ECB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02D90657"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5AD4E862" w14:textId="77777777" w:rsidR="001B1511" w:rsidRPr="00032D3A" w:rsidRDefault="001B1511" w:rsidP="001B1511">
            <w:pPr>
              <w:pStyle w:val="TAC"/>
            </w:pPr>
            <w:r w:rsidRPr="005B2A6A">
              <w:rPr>
                <w:lang w:eastAsia="ja-JP"/>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E3DAF6" w14:textId="77777777" w:rsidR="001B1511" w:rsidRPr="00032D3A" w:rsidRDefault="001B1511" w:rsidP="001B1511">
            <w:pPr>
              <w:pStyle w:val="TAC"/>
              <w:rPr>
                <w:szCs w:val="21"/>
              </w:rPr>
            </w:pPr>
            <w:r w:rsidRPr="00032D3A">
              <w:rPr>
                <w:lang w:val="en-US" w:bidi="ar"/>
              </w:rPr>
              <w:t>CA_n257</w:t>
            </w:r>
            <w:r w:rsidRPr="00032D3A">
              <w:rPr>
                <w:rFonts w:hint="eastAsia"/>
                <w:lang w:val="en-US" w:bidi="ar"/>
              </w:rPr>
              <w:t>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53D44E" w14:textId="77777777" w:rsidR="001B1511" w:rsidRPr="00032D3A" w:rsidRDefault="001B1511" w:rsidP="001B1511">
            <w:pPr>
              <w:pStyle w:val="TAC"/>
            </w:pPr>
          </w:p>
        </w:tc>
      </w:tr>
      <w:tr w:rsidR="001B1511" w:rsidRPr="00032D3A" w14:paraId="0334343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tcPr>
          <w:p w14:paraId="27B060FE" w14:textId="77777777" w:rsidR="001B1511" w:rsidRPr="00032D3A" w:rsidRDefault="001B1511" w:rsidP="001B1511">
            <w:pPr>
              <w:pStyle w:val="TAC"/>
            </w:pPr>
            <w:r w:rsidRPr="005B2A6A">
              <w:rPr>
                <w:lang w:eastAsia="en-GB"/>
              </w:rPr>
              <w:t>CA_n28A-n77(3A)-n257I</w:t>
            </w:r>
          </w:p>
        </w:tc>
        <w:tc>
          <w:tcPr>
            <w:tcW w:w="2397" w:type="dxa"/>
            <w:tcBorders>
              <w:top w:val="single" w:sz="4" w:space="0" w:color="auto"/>
              <w:left w:val="single" w:sz="4" w:space="0" w:color="auto"/>
              <w:bottom w:val="nil"/>
              <w:right w:val="single" w:sz="4" w:space="0" w:color="auto"/>
            </w:tcBorders>
            <w:shd w:val="clear" w:color="auto" w:fill="auto"/>
          </w:tcPr>
          <w:p w14:paraId="27CBD003" w14:textId="77777777" w:rsidR="001B1511" w:rsidRPr="00032D3A" w:rsidRDefault="001B1511" w:rsidP="001B1511">
            <w:pPr>
              <w:pStyle w:val="TAC"/>
              <w:rPr>
                <w:ins w:id="5577" w:author="ZTE-Ma Zhifeng" w:date="2022-05-22T16:00:00Z"/>
                <w:rFonts w:cs="Arial"/>
                <w:szCs w:val="22"/>
                <w:lang w:eastAsia="zh-CN"/>
              </w:rPr>
            </w:pPr>
            <w:ins w:id="5578" w:author="ZTE-Ma Zhifeng" w:date="2022-05-22T16:00:00Z">
              <w:r w:rsidRPr="00032D3A">
                <w:rPr>
                  <w:rFonts w:cs="Arial"/>
                  <w:szCs w:val="22"/>
                  <w:lang w:eastAsia="zh-CN"/>
                </w:rPr>
                <w:t>CA_n28A-n77A</w:t>
              </w:r>
            </w:ins>
          </w:p>
          <w:p w14:paraId="50F7C40D" w14:textId="77777777" w:rsidR="001B1511" w:rsidRPr="00032D3A" w:rsidRDefault="001B1511" w:rsidP="001B1511">
            <w:pPr>
              <w:pStyle w:val="TAC"/>
              <w:rPr>
                <w:ins w:id="5579" w:author="ZTE-Ma Zhifeng" w:date="2022-05-22T16:00:00Z"/>
                <w:rFonts w:cs="Arial"/>
                <w:szCs w:val="22"/>
                <w:lang w:eastAsia="zh-CN"/>
              </w:rPr>
            </w:pPr>
            <w:ins w:id="5580" w:author="ZTE-Ma Zhifeng" w:date="2022-05-22T16:00:00Z">
              <w:r w:rsidRPr="00032D3A">
                <w:rPr>
                  <w:rFonts w:cs="Arial"/>
                  <w:szCs w:val="22"/>
                  <w:lang w:eastAsia="zh-CN"/>
                </w:rPr>
                <w:t>CA_n28A-n257A</w:t>
              </w:r>
            </w:ins>
          </w:p>
          <w:p w14:paraId="4C291312" w14:textId="77777777" w:rsidR="001B1511" w:rsidRPr="00032D3A" w:rsidRDefault="001B1511" w:rsidP="001B1511">
            <w:pPr>
              <w:pStyle w:val="TAC"/>
              <w:rPr>
                <w:ins w:id="5581" w:author="ZTE-Ma Zhifeng" w:date="2022-05-22T16:00:00Z"/>
                <w:rFonts w:cs="Arial"/>
                <w:szCs w:val="22"/>
                <w:lang w:eastAsia="zh-CN"/>
              </w:rPr>
            </w:pPr>
            <w:ins w:id="5582" w:author="ZTE-Ma Zhifeng" w:date="2022-05-22T16:00:00Z">
              <w:r w:rsidRPr="00032D3A">
                <w:rPr>
                  <w:rFonts w:cs="Arial"/>
                  <w:szCs w:val="22"/>
                  <w:lang w:eastAsia="zh-CN"/>
                </w:rPr>
                <w:t>CA_n28A-n257G</w:t>
              </w:r>
            </w:ins>
          </w:p>
          <w:p w14:paraId="5ECD660A" w14:textId="77777777" w:rsidR="001B1511" w:rsidRPr="00032D3A" w:rsidRDefault="001B1511" w:rsidP="001B1511">
            <w:pPr>
              <w:pStyle w:val="TAC"/>
              <w:rPr>
                <w:ins w:id="5583" w:author="ZTE-Ma Zhifeng" w:date="2022-05-22T16:00:00Z"/>
                <w:rFonts w:cs="Arial"/>
                <w:szCs w:val="22"/>
                <w:lang w:eastAsia="zh-CN"/>
              </w:rPr>
            </w:pPr>
            <w:ins w:id="5584" w:author="ZTE-Ma Zhifeng" w:date="2022-05-22T16:00:00Z">
              <w:r w:rsidRPr="00032D3A">
                <w:rPr>
                  <w:rFonts w:cs="Arial"/>
                  <w:szCs w:val="22"/>
                  <w:lang w:eastAsia="zh-CN"/>
                </w:rPr>
                <w:t>CA_n28A-n257H</w:t>
              </w:r>
            </w:ins>
          </w:p>
          <w:p w14:paraId="08D078EF" w14:textId="77777777" w:rsidR="001B1511" w:rsidRPr="00032D3A" w:rsidRDefault="001B1511" w:rsidP="001B1511">
            <w:pPr>
              <w:pStyle w:val="TAC"/>
              <w:rPr>
                <w:ins w:id="5585" w:author="ZTE-Ma Zhifeng" w:date="2022-05-22T16:00:00Z"/>
                <w:rFonts w:cs="Arial"/>
                <w:szCs w:val="22"/>
                <w:lang w:eastAsia="zh-CN"/>
              </w:rPr>
            </w:pPr>
            <w:ins w:id="5586" w:author="ZTE-Ma Zhifeng" w:date="2022-05-22T16:00:00Z">
              <w:r w:rsidRPr="00032D3A">
                <w:rPr>
                  <w:rFonts w:cs="Arial"/>
                  <w:szCs w:val="22"/>
                  <w:lang w:eastAsia="zh-CN"/>
                </w:rPr>
                <w:t>CA_n28A-n257I</w:t>
              </w:r>
            </w:ins>
          </w:p>
          <w:p w14:paraId="40BC207F" w14:textId="77777777" w:rsidR="001B1511" w:rsidRPr="00032D3A" w:rsidRDefault="001B1511" w:rsidP="001B1511">
            <w:pPr>
              <w:pStyle w:val="TAC"/>
              <w:rPr>
                <w:ins w:id="5587" w:author="ZTE-Ma Zhifeng" w:date="2022-05-22T16:00:00Z"/>
                <w:rFonts w:cs="Arial"/>
                <w:szCs w:val="22"/>
                <w:lang w:eastAsia="zh-CN"/>
              </w:rPr>
            </w:pPr>
            <w:ins w:id="5588" w:author="ZTE-Ma Zhifeng" w:date="2022-05-22T16:00:00Z">
              <w:r w:rsidRPr="00032D3A">
                <w:rPr>
                  <w:rFonts w:cs="Arial"/>
                  <w:szCs w:val="22"/>
                  <w:lang w:eastAsia="zh-CN"/>
                </w:rPr>
                <w:t>CA_n77A-n257A</w:t>
              </w:r>
            </w:ins>
          </w:p>
          <w:p w14:paraId="0C378068" w14:textId="77777777" w:rsidR="001B1511" w:rsidRPr="00032D3A" w:rsidRDefault="001B1511" w:rsidP="001B1511">
            <w:pPr>
              <w:pStyle w:val="TAC"/>
              <w:rPr>
                <w:ins w:id="5589" w:author="ZTE-Ma Zhifeng" w:date="2022-05-22T16:00:00Z"/>
                <w:rFonts w:cs="Arial"/>
                <w:szCs w:val="22"/>
                <w:lang w:eastAsia="zh-CN"/>
              </w:rPr>
            </w:pPr>
            <w:ins w:id="5590" w:author="ZTE-Ma Zhifeng" w:date="2022-05-22T16:00:00Z">
              <w:r w:rsidRPr="00032D3A">
                <w:rPr>
                  <w:rFonts w:cs="Arial"/>
                  <w:szCs w:val="22"/>
                  <w:lang w:eastAsia="zh-CN"/>
                </w:rPr>
                <w:t>CA_n77A-n257G</w:t>
              </w:r>
            </w:ins>
          </w:p>
          <w:p w14:paraId="4845C835" w14:textId="77777777" w:rsidR="001B1511" w:rsidRPr="00032D3A" w:rsidRDefault="001B1511" w:rsidP="001B1511">
            <w:pPr>
              <w:pStyle w:val="TAC"/>
              <w:rPr>
                <w:ins w:id="5591" w:author="ZTE-Ma Zhifeng" w:date="2022-05-22T16:00:00Z"/>
                <w:rFonts w:cs="Arial"/>
                <w:szCs w:val="22"/>
                <w:lang w:eastAsia="zh-CN"/>
              </w:rPr>
            </w:pPr>
            <w:ins w:id="5592" w:author="ZTE-Ma Zhifeng" w:date="2022-05-22T16:00:00Z">
              <w:r w:rsidRPr="00032D3A">
                <w:rPr>
                  <w:rFonts w:cs="Arial"/>
                  <w:szCs w:val="22"/>
                  <w:lang w:eastAsia="zh-CN"/>
                </w:rPr>
                <w:t>CA_n77A-n257H</w:t>
              </w:r>
            </w:ins>
          </w:p>
          <w:p w14:paraId="3485C911" w14:textId="0FFF570E" w:rsidR="001B1511" w:rsidRPr="00032D3A" w:rsidRDefault="001B1511" w:rsidP="001B1511">
            <w:pPr>
              <w:pStyle w:val="TAC"/>
            </w:pPr>
            <w:ins w:id="5593" w:author="ZTE-Ma Zhifeng" w:date="2022-05-22T16:00:00Z">
              <w:r w:rsidRPr="00032D3A">
                <w:rPr>
                  <w:rFonts w:cs="Arial"/>
                  <w:szCs w:val="22"/>
                  <w:lang w:eastAsia="zh-CN"/>
                </w:rPr>
                <w:t>CA_n77A-n257I</w:t>
              </w:r>
            </w:ins>
            <w:del w:id="5594" w:author="ZTE-Ma Zhifeng" w:date="2022-05-22T16:00:00Z">
              <w:r w:rsidRPr="005B2A6A" w:rsidDel="0091592E">
                <w:rPr>
                  <w:lang w:eastAsia="ja-JP"/>
                </w:rPr>
                <w:delText>-</w:delText>
              </w:r>
            </w:del>
          </w:p>
        </w:tc>
        <w:tc>
          <w:tcPr>
            <w:tcW w:w="1052" w:type="dxa"/>
            <w:tcBorders>
              <w:top w:val="single" w:sz="4" w:space="0" w:color="auto"/>
              <w:left w:val="single" w:sz="4" w:space="0" w:color="auto"/>
              <w:right w:val="single" w:sz="4" w:space="0" w:color="auto"/>
            </w:tcBorders>
          </w:tcPr>
          <w:p w14:paraId="0B7F4E05" w14:textId="77777777" w:rsidR="001B1511" w:rsidRPr="00032D3A" w:rsidRDefault="001B1511" w:rsidP="001B1511">
            <w:pPr>
              <w:pStyle w:val="TAC"/>
            </w:pPr>
            <w:r w:rsidRPr="005B2A6A">
              <w:rPr>
                <w:lang w:eastAsia="ja-JP"/>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E0DC2D" w14:textId="77777777" w:rsidR="001B1511" w:rsidRPr="00032D3A" w:rsidRDefault="001B1511" w:rsidP="001B1511">
            <w:pPr>
              <w:pStyle w:val="TAC"/>
              <w:rPr>
                <w:szCs w:val="21"/>
              </w:rPr>
            </w:pPr>
            <w:r w:rsidRPr="00032D3A">
              <w:rPr>
                <w:lang w:val="en-US" w:bidi="ar"/>
              </w:rPr>
              <w:t>5, 10, 15, 20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6B7354" w14:textId="77777777" w:rsidR="001B1511" w:rsidRPr="00032D3A" w:rsidRDefault="001B1511" w:rsidP="001B1511">
            <w:pPr>
              <w:pStyle w:val="TAC"/>
              <w:rPr>
                <w:lang w:eastAsia="zh-CN"/>
              </w:rPr>
            </w:pPr>
            <w:r w:rsidRPr="00032D3A">
              <w:rPr>
                <w:lang w:eastAsia="zh-CN"/>
              </w:rPr>
              <w:t>0</w:t>
            </w:r>
          </w:p>
        </w:tc>
      </w:tr>
      <w:tr w:rsidR="001B1511" w:rsidRPr="00032D3A" w14:paraId="7886162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tcPr>
          <w:p w14:paraId="04C3B52B"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tcPr>
          <w:p w14:paraId="6309D2EA"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0AED56DC" w14:textId="77777777" w:rsidR="001B1511" w:rsidRPr="00032D3A" w:rsidRDefault="001B1511" w:rsidP="001B1511">
            <w:pPr>
              <w:pStyle w:val="TAC"/>
            </w:pPr>
            <w:r w:rsidRPr="005B2A6A">
              <w:rPr>
                <w:lang w:eastAsia="ja-JP"/>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29E3C7" w14:textId="77777777" w:rsidR="001B1511" w:rsidRPr="00032D3A" w:rsidRDefault="001B1511" w:rsidP="001B1511">
            <w:pPr>
              <w:pStyle w:val="TAC"/>
              <w:rPr>
                <w:szCs w:val="21"/>
              </w:rPr>
            </w:pPr>
            <w:r w:rsidRPr="00032D3A">
              <w:rPr>
                <w:lang w:val="en-US" w:bidi="ar"/>
              </w:rPr>
              <w:t>CA_n77(</w:t>
            </w:r>
            <w:r w:rsidRPr="00032D3A">
              <w:rPr>
                <w:rFonts w:hint="eastAsia"/>
                <w:lang w:val="en-US" w:bidi="ar"/>
              </w:rPr>
              <w:t>3</w:t>
            </w:r>
            <w:r w:rsidRPr="00032D3A">
              <w:rPr>
                <w:lang w:val="en-US" w:bidi="ar"/>
              </w:rPr>
              <w:t>A)</w:t>
            </w:r>
          </w:p>
        </w:tc>
        <w:tc>
          <w:tcPr>
            <w:tcW w:w="1864" w:type="dxa"/>
            <w:tcBorders>
              <w:top w:val="nil"/>
              <w:left w:val="single" w:sz="4" w:space="0" w:color="auto"/>
              <w:bottom w:val="nil"/>
              <w:right w:val="single" w:sz="4" w:space="0" w:color="auto"/>
            </w:tcBorders>
            <w:shd w:val="clear" w:color="auto" w:fill="auto"/>
            <w:vAlign w:val="center"/>
          </w:tcPr>
          <w:p w14:paraId="3814296D" w14:textId="77777777" w:rsidR="001B1511" w:rsidRPr="00032D3A" w:rsidRDefault="001B1511" w:rsidP="001B1511">
            <w:pPr>
              <w:pStyle w:val="TAC"/>
            </w:pPr>
          </w:p>
        </w:tc>
      </w:tr>
      <w:tr w:rsidR="001B1511" w:rsidRPr="00032D3A" w14:paraId="5534221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tcPr>
          <w:p w14:paraId="4B0CFB6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tcPr>
          <w:p w14:paraId="4C14CC5F" w14:textId="77777777" w:rsidR="001B1511" w:rsidRPr="00032D3A" w:rsidRDefault="001B1511" w:rsidP="001B1511">
            <w:pPr>
              <w:pStyle w:val="TAC"/>
            </w:pPr>
          </w:p>
        </w:tc>
        <w:tc>
          <w:tcPr>
            <w:tcW w:w="1052" w:type="dxa"/>
            <w:tcBorders>
              <w:top w:val="single" w:sz="4" w:space="0" w:color="auto"/>
              <w:left w:val="single" w:sz="4" w:space="0" w:color="auto"/>
              <w:right w:val="single" w:sz="4" w:space="0" w:color="auto"/>
            </w:tcBorders>
          </w:tcPr>
          <w:p w14:paraId="54F13652" w14:textId="77777777" w:rsidR="001B1511" w:rsidRPr="00032D3A" w:rsidRDefault="001B1511" w:rsidP="001B1511">
            <w:pPr>
              <w:pStyle w:val="TAC"/>
            </w:pPr>
            <w:r w:rsidRPr="005B2A6A">
              <w:rPr>
                <w:lang w:eastAsia="ja-JP"/>
              </w:rPr>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BDD183" w14:textId="77777777" w:rsidR="001B1511" w:rsidRPr="00032D3A" w:rsidRDefault="001B1511" w:rsidP="001B1511">
            <w:pPr>
              <w:pStyle w:val="TAC"/>
              <w:rPr>
                <w:szCs w:val="21"/>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1B73BE" w14:textId="77777777" w:rsidR="001B1511" w:rsidRPr="00032D3A" w:rsidRDefault="001B1511" w:rsidP="001B1511">
            <w:pPr>
              <w:pStyle w:val="TAC"/>
            </w:pPr>
          </w:p>
        </w:tc>
      </w:tr>
      <w:tr w:rsidR="001B1511" w:rsidRPr="00032D3A" w14:paraId="41A8AFD1"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4C0D36BB" w14:textId="77777777" w:rsidR="001B1511" w:rsidRPr="00032D3A" w:rsidRDefault="001B1511" w:rsidP="001B1511">
            <w:pPr>
              <w:pStyle w:val="TAC"/>
            </w:pPr>
            <w:r w:rsidRPr="00032D3A">
              <w:lastRenderedPageBreak/>
              <w:t>CA_n28A-n78A-n257A</w:t>
            </w:r>
          </w:p>
        </w:tc>
        <w:tc>
          <w:tcPr>
            <w:tcW w:w="2397" w:type="dxa"/>
            <w:tcBorders>
              <w:left w:val="single" w:sz="4" w:space="0" w:color="auto"/>
              <w:bottom w:val="nil"/>
              <w:right w:val="single" w:sz="4" w:space="0" w:color="auto"/>
            </w:tcBorders>
            <w:shd w:val="clear" w:color="auto" w:fill="auto"/>
            <w:vAlign w:val="center"/>
          </w:tcPr>
          <w:p w14:paraId="31F9845E" w14:textId="77777777" w:rsidR="001B1511" w:rsidRPr="00032D3A" w:rsidRDefault="001B1511" w:rsidP="001B1511">
            <w:pPr>
              <w:pStyle w:val="TAC"/>
            </w:pPr>
            <w:r w:rsidRPr="00032D3A">
              <w:t>CA_n</w:t>
            </w:r>
            <w:r w:rsidRPr="00032D3A">
              <w:rPr>
                <w:lang w:eastAsia="zh-CN"/>
              </w:rPr>
              <w:t>28</w:t>
            </w:r>
            <w:r w:rsidRPr="00032D3A">
              <w:t>A-</w:t>
            </w:r>
            <w:r w:rsidRPr="00032D3A">
              <w:rPr>
                <w:lang w:eastAsia="zh-CN"/>
              </w:rPr>
              <w:t>n78</w:t>
            </w:r>
            <w:r w:rsidRPr="00032D3A">
              <w:t>A</w:t>
            </w:r>
            <w:r w:rsidRPr="00032D3A">
              <w:rPr>
                <w:lang w:eastAsia="zh-CN"/>
              </w:rPr>
              <w:t xml:space="preserve">, </w:t>
            </w:r>
            <w:r w:rsidRPr="00032D3A">
              <w:t>CA_n</w:t>
            </w:r>
            <w:r w:rsidRPr="00032D3A">
              <w:rPr>
                <w:lang w:eastAsia="zh-CN"/>
              </w:rPr>
              <w:t>28</w:t>
            </w:r>
            <w:r w:rsidRPr="00032D3A">
              <w:t>A-n</w:t>
            </w:r>
            <w:r w:rsidRPr="00032D3A">
              <w:rPr>
                <w:lang w:eastAsia="zh-CN"/>
              </w:rPr>
              <w:t>257</w:t>
            </w:r>
            <w:r w:rsidRPr="00032D3A">
              <w:t>A</w:t>
            </w:r>
            <w:r w:rsidRPr="00032D3A">
              <w:rPr>
                <w:lang w:eastAsia="zh-CN"/>
              </w:rPr>
              <w:t xml:space="preserve">, </w:t>
            </w:r>
            <w:r w:rsidRPr="00032D3A">
              <w:t>CA_</w:t>
            </w:r>
            <w:r w:rsidRPr="00032D3A">
              <w:rPr>
                <w:lang w:eastAsia="zh-CN"/>
              </w:rPr>
              <w:t>n78</w:t>
            </w:r>
            <w:r w:rsidRPr="00032D3A">
              <w:t>A-n</w:t>
            </w:r>
            <w:r w:rsidRPr="00032D3A">
              <w:rPr>
                <w:lang w:eastAsia="zh-CN"/>
              </w:rPr>
              <w:t>257</w:t>
            </w:r>
            <w:r w:rsidRPr="00032D3A">
              <w:t>A</w:t>
            </w:r>
          </w:p>
        </w:tc>
        <w:tc>
          <w:tcPr>
            <w:tcW w:w="1052" w:type="dxa"/>
            <w:tcBorders>
              <w:left w:val="single" w:sz="4" w:space="0" w:color="auto"/>
              <w:right w:val="single" w:sz="4" w:space="0" w:color="auto"/>
            </w:tcBorders>
            <w:vAlign w:val="center"/>
          </w:tcPr>
          <w:p w14:paraId="4C57DB38" w14:textId="77777777" w:rsidR="001B1511" w:rsidRPr="00032D3A" w:rsidRDefault="001B1511" w:rsidP="001B1511">
            <w:pPr>
              <w:pStyle w:val="TAC"/>
            </w:pPr>
            <w:r w:rsidRPr="00032D3A">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81E1B6" w14:textId="77777777" w:rsidR="001B1511" w:rsidRPr="00032D3A" w:rsidRDefault="001B1511" w:rsidP="001B1511">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4EBCF24F" w14:textId="77777777" w:rsidR="001B1511" w:rsidRPr="00032D3A" w:rsidRDefault="001B1511" w:rsidP="001B1511">
            <w:pPr>
              <w:pStyle w:val="TAC"/>
              <w:rPr>
                <w:lang w:eastAsia="zh-CN"/>
              </w:rPr>
            </w:pPr>
            <w:r w:rsidRPr="00032D3A">
              <w:rPr>
                <w:lang w:eastAsia="zh-CN"/>
              </w:rPr>
              <w:t>0</w:t>
            </w:r>
          </w:p>
        </w:tc>
      </w:tr>
      <w:tr w:rsidR="001B1511" w:rsidRPr="00032D3A" w14:paraId="62DDBBD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F6DCD1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2613E2D"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79B09F4"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D9CC06"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B750215" w14:textId="77777777" w:rsidR="001B1511" w:rsidRPr="00032D3A" w:rsidRDefault="001B1511" w:rsidP="001B1511">
            <w:pPr>
              <w:pStyle w:val="TAC"/>
            </w:pPr>
          </w:p>
        </w:tc>
      </w:tr>
      <w:tr w:rsidR="001B1511" w:rsidRPr="00032D3A" w14:paraId="5B67FA1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F7CFE2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92E0098"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4D9A181"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15CD59"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738FFF" w14:textId="77777777" w:rsidR="001B1511" w:rsidRPr="00032D3A" w:rsidRDefault="001B1511" w:rsidP="001B1511">
            <w:pPr>
              <w:pStyle w:val="TAC"/>
            </w:pPr>
          </w:p>
        </w:tc>
      </w:tr>
      <w:tr w:rsidR="001B1511" w:rsidRPr="00032D3A" w14:paraId="3E97E77A"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EF2E129" w14:textId="77777777" w:rsidR="001B1511" w:rsidRPr="00032D3A" w:rsidRDefault="001B1511" w:rsidP="001B1511">
            <w:pPr>
              <w:pStyle w:val="TAC"/>
            </w:pPr>
            <w:r w:rsidRPr="00032D3A">
              <w:t>CA_n28A-n78A-n257D</w:t>
            </w:r>
          </w:p>
        </w:tc>
        <w:tc>
          <w:tcPr>
            <w:tcW w:w="2397" w:type="dxa"/>
            <w:tcBorders>
              <w:left w:val="single" w:sz="4" w:space="0" w:color="auto"/>
              <w:bottom w:val="nil"/>
              <w:right w:val="single" w:sz="4" w:space="0" w:color="auto"/>
            </w:tcBorders>
            <w:shd w:val="clear" w:color="auto" w:fill="auto"/>
            <w:vAlign w:val="center"/>
          </w:tcPr>
          <w:p w14:paraId="06B4A555" w14:textId="77777777" w:rsidR="001B1511" w:rsidRPr="00032D3A" w:rsidRDefault="001B1511" w:rsidP="001B1511">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5B3773A3"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795C122C"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257D</w:t>
            </w:r>
          </w:p>
          <w:p w14:paraId="5C3219A5" w14:textId="77777777" w:rsidR="001B1511" w:rsidRPr="00032D3A" w:rsidRDefault="001B1511" w:rsidP="001B1511">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090EABEE" w14:textId="77777777" w:rsidR="001B1511" w:rsidRPr="00032D3A" w:rsidRDefault="001B1511" w:rsidP="001B1511">
            <w:pPr>
              <w:pStyle w:val="TAC"/>
            </w:pPr>
            <w:r w:rsidRPr="00032D3A">
              <w:t>CA_</w:t>
            </w:r>
            <w:r w:rsidRPr="00032D3A">
              <w:rPr>
                <w:lang w:eastAsia="zh-CN"/>
              </w:rPr>
              <w:t>n78</w:t>
            </w:r>
            <w:r w:rsidRPr="00032D3A">
              <w:t>A-n</w:t>
            </w:r>
            <w:r w:rsidRPr="00032D3A">
              <w:rPr>
                <w:lang w:eastAsia="zh-CN"/>
              </w:rPr>
              <w:t>257D</w:t>
            </w:r>
          </w:p>
        </w:tc>
        <w:tc>
          <w:tcPr>
            <w:tcW w:w="1052" w:type="dxa"/>
            <w:tcBorders>
              <w:left w:val="single" w:sz="4" w:space="0" w:color="auto"/>
              <w:right w:val="single" w:sz="4" w:space="0" w:color="auto"/>
            </w:tcBorders>
            <w:vAlign w:val="center"/>
          </w:tcPr>
          <w:p w14:paraId="12E68CE6" w14:textId="77777777" w:rsidR="001B1511" w:rsidRPr="00032D3A" w:rsidRDefault="001B1511" w:rsidP="001B1511">
            <w:pPr>
              <w:pStyle w:val="TAC"/>
            </w:pPr>
            <w:r w:rsidRPr="00032D3A">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B81950" w14:textId="77777777" w:rsidR="001B1511" w:rsidRPr="00032D3A" w:rsidRDefault="001B1511" w:rsidP="001B1511">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7EAFF005" w14:textId="77777777" w:rsidR="001B1511" w:rsidRPr="00032D3A" w:rsidRDefault="001B1511" w:rsidP="001B1511">
            <w:pPr>
              <w:pStyle w:val="TAC"/>
              <w:rPr>
                <w:lang w:eastAsia="zh-CN"/>
              </w:rPr>
            </w:pPr>
            <w:r w:rsidRPr="00032D3A">
              <w:rPr>
                <w:lang w:eastAsia="zh-CN"/>
              </w:rPr>
              <w:t>0</w:t>
            </w:r>
          </w:p>
        </w:tc>
      </w:tr>
      <w:tr w:rsidR="001B1511" w:rsidRPr="00032D3A" w14:paraId="636F3A0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498104E"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8B66A23"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9128679"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BDADEA"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5C5E1AC" w14:textId="77777777" w:rsidR="001B1511" w:rsidRPr="00032D3A" w:rsidRDefault="001B1511" w:rsidP="001B1511">
            <w:pPr>
              <w:pStyle w:val="TAC"/>
            </w:pPr>
          </w:p>
        </w:tc>
      </w:tr>
      <w:tr w:rsidR="001B1511" w:rsidRPr="00032D3A" w14:paraId="78BE767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D1227BD"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C8B4789"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64456B9"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6BFA5BE" w14:textId="77777777" w:rsidR="001B1511" w:rsidRPr="00032D3A" w:rsidRDefault="001B1511" w:rsidP="001B1511">
            <w:pPr>
              <w:pStyle w:val="TAC"/>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4615C9" w14:textId="77777777" w:rsidR="001B1511" w:rsidRPr="00032D3A" w:rsidRDefault="001B1511" w:rsidP="001B1511">
            <w:pPr>
              <w:pStyle w:val="TAC"/>
            </w:pPr>
          </w:p>
        </w:tc>
      </w:tr>
      <w:tr w:rsidR="001B1511" w:rsidRPr="00032D3A" w14:paraId="4EB25C09"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DD49BA3" w14:textId="77777777" w:rsidR="001B1511" w:rsidRPr="00032D3A" w:rsidRDefault="001B1511" w:rsidP="001B1511">
            <w:pPr>
              <w:pStyle w:val="TAC"/>
            </w:pPr>
            <w:r w:rsidRPr="00032D3A">
              <w:t>CA_n28A-n78A-n257G</w:t>
            </w:r>
          </w:p>
        </w:tc>
        <w:tc>
          <w:tcPr>
            <w:tcW w:w="2397" w:type="dxa"/>
            <w:tcBorders>
              <w:left w:val="single" w:sz="4" w:space="0" w:color="auto"/>
              <w:bottom w:val="nil"/>
              <w:right w:val="single" w:sz="4" w:space="0" w:color="auto"/>
            </w:tcBorders>
            <w:shd w:val="clear" w:color="auto" w:fill="auto"/>
            <w:vAlign w:val="center"/>
          </w:tcPr>
          <w:p w14:paraId="206395C2" w14:textId="77777777" w:rsidR="001B1511" w:rsidRPr="00032D3A" w:rsidRDefault="001B1511" w:rsidP="001B1511">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2774E947"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4B260C4E"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257G</w:t>
            </w:r>
          </w:p>
          <w:p w14:paraId="0DB2D911" w14:textId="77777777" w:rsidR="001B1511" w:rsidRPr="00032D3A" w:rsidRDefault="001B1511" w:rsidP="001B1511">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213E14A7" w14:textId="77777777" w:rsidR="001B1511" w:rsidRPr="00032D3A" w:rsidRDefault="001B1511" w:rsidP="001B1511">
            <w:pPr>
              <w:pStyle w:val="TAC"/>
            </w:pPr>
            <w:r w:rsidRPr="00032D3A">
              <w:t>CA_</w:t>
            </w:r>
            <w:r w:rsidRPr="00032D3A">
              <w:rPr>
                <w:lang w:eastAsia="zh-CN"/>
              </w:rPr>
              <w:t>n78</w:t>
            </w:r>
            <w:r w:rsidRPr="00032D3A">
              <w:t>A-n</w:t>
            </w:r>
            <w:r w:rsidRPr="00032D3A">
              <w:rPr>
                <w:lang w:eastAsia="zh-CN"/>
              </w:rPr>
              <w:t>257G</w:t>
            </w:r>
          </w:p>
        </w:tc>
        <w:tc>
          <w:tcPr>
            <w:tcW w:w="1052" w:type="dxa"/>
            <w:tcBorders>
              <w:left w:val="single" w:sz="4" w:space="0" w:color="auto"/>
              <w:right w:val="single" w:sz="4" w:space="0" w:color="auto"/>
            </w:tcBorders>
            <w:vAlign w:val="center"/>
          </w:tcPr>
          <w:p w14:paraId="65AB1C56" w14:textId="77777777" w:rsidR="001B1511" w:rsidRPr="00032D3A" w:rsidRDefault="001B1511" w:rsidP="001B1511">
            <w:pPr>
              <w:pStyle w:val="TAC"/>
            </w:pPr>
            <w:r w:rsidRPr="00032D3A">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6B0EFE" w14:textId="77777777" w:rsidR="001B1511" w:rsidRPr="00032D3A" w:rsidRDefault="001B1511" w:rsidP="001B1511">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62B1ADC" w14:textId="77777777" w:rsidR="001B1511" w:rsidRPr="00032D3A" w:rsidRDefault="001B1511" w:rsidP="001B1511">
            <w:pPr>
              <w:pStyle w:val="TAC"/>
              <w:rPr>
                <w:lang w:eastAsia="zh-CN"/>
              </w:rPr>
            </w:pPr>
            <w:r w:rsidRPr="00032D3A">
              <w:rPr>
                <w:lang w:eastAsia="zh-CN"/>
              </w:rPr>
              <w:t>0</w:t>
            </w:r>
          </w:p>
        </w:tc>
      </w:tr>
      <w:tr w:rsidR="001B1511" w:rsidRPr="00032D3A" w14:paraId="10DC485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B81B79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A6DBC8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EE7681B"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E91A974"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51E9238" w14:textId="77777777" w:rsidR="001B1511" w:rsidRPr="00032D3A" w:rsidRDefault="001B1511" w:rsidP="001B1511">
            <w:pPr>
              <w:pStyle w:val="TAC"/>
            </w:pPr>
          </w:p>
        </w:tc>
      </w:tr>
      <w:tr w:rsidR="001B1511" w:rsidRPr="00032D3A" w14:paraId="39E2D51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DCFC47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6B1C08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C34FCFF"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DAB4AE"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523C5F" w14:textId="77777777" w:rsidR="001B1511" w:rsidRPr="00032D3A" w:rsidRDefault="001B1511" w:rsidP="001B1511">
            <w:pPr>
              <w:pStyle w:val="TAC"/>
            </w:pPr>
          </w:p>
        </w:tc>
      </w:tr>
      <w:tr w:rsidR="001B1511" w:rsidRPr="00032D3A" w14:paraId="410E7080"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4E159F42" w14:textId="77777777" w:rsidR="001B1511" w:rsidRPr="00032D3A" w:rsidRDefault="001B1511" w:rsidP="001B1511">
            <w:pPr>
              <w:pStyle w:val="TAC"/>
            </w:pPr>
            <w:r w:rsidRPr="00032D3A">
              <w:t>CA_n28A-n78A-n257H</w:t>
            </w:r>
          </w:p>
        </w:tc>
        <w:tc>
          <w:tcPr>
            <w:tcW w:w="2397" w:type="dxa"/>
            <w:tcBorders>
              <w:left w:val="single" w:sz="4" w:space="0" w:color="auto"/>
              <w:bottom w:val="nil"/>
              <w:right w:val="single" w:sz="4" w:space="0" w:color="auto"/>
            </w:tcBorders>
            <w:shd w:val="clear" w:color="auto" w:fill="auto"/>
            <w:vAlign w:val="center"/>
          </w:tcPr>
          <w:p w14:paraId="2E8B80E4" w14:textId="77777777" w:rsidR="001B1511" w:rsidRPr="00032D3A" w:rsidRDefault="001B1511" w:rsidP="001B1511">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38DC8378"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7EAC67DC"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257G</w:t>
            </w:r>
          </w:p>
          <w:p w14:paraId="371957E3"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257H</w:t>
            </w:r>
          </w:p>
          <w:p w14:paraId="624D67C5" w14:textId="77777777" w:rsidR="001B1511" w:rsidRPr="00032D3A" w:rsidRDefault="001B1511" w:rsidP="001B1511">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4E92D545" w14:textId="77777777" w:rsidR="001B1511" w:rsidRPr="00032D3A" w:rsidRDefault="001B1511" w:rsidP="001B1511">
            <w:pPr>
              <w:pStyle w:val="TAC"/>
              <w:rPr>
                <w:rFonts w:cs="Arial"/>
                <w:lang w:eastAsia="zh-CN"/>
              </w:rPr>
            </w:pPr>
            <w:r w:rsidRPr="00032D3A">
              <w:t>CA_</w:t>
            </w:r>
            <w:r w:rsidRPr="00032D3A">
              <w:rPr>
                <w:lang w:eastAsia="zh-CN"/>
              </w:rPr>
              <w:t>n78</w:t>
            </w:r>
            <w:r w:rsidRPr="00032D3A">
              <w:t>A-n</w:t>
            </w:r>
            <w:r w:rsidRPr="00032D3A">
              <w:rPr>
                <w:lang w:eastAsia="zh-CN"/>
              </w:rPr>
              <w:t>257G</w:t>
            </w:r>
          </w:p>
          <w:p w14:paraId="720C96B3" w14:textId="77777777" w:rsidR="001B1511" w:rsidRPr="00032D3A" w:rsidRDefault="001B1511" w:rsidP="001B1511">
            <w:pPr>
              <w:pStyle w:val="TAC"/>
            </w:pPr>
            <w:r w:rsidRPr="00032D3A">
              <w:t>CA_</w:t>
            </w:r>
            <w:r w:rsidRPr="00032D3A">
              <w:rPr>
                <w:lang w:eastAsia="zh-CN"/>
              </w:rPr>
              <w:t>n78</w:t>
            </w:r>
            <w:r w:rsidRPr="00032D3A">
              <w:t>A-n</w:t>
            </w:r>
            <w:r w:rsidRPr="00032D3A">
              <w:rPr>
                <w:lang w:eastAsia="zh-CN"/>
              </w:rPr>
              <w:t>257H</w:t>
            </w:r>
          </w:p>
        </w:tc>
        <w:tc>
          <w:tcPr>
            <w:tcW w:w="1052" w:type="dxa"/>
            <w:tcBorders>
              <w:left w:val="single" w:sz="4" w:space="0" w:color="auto"/>
              <w:right w:val="single" w:sz="4" w:space="0" w:color="auto"/>
            </w:tcBorders>
            <w:vAlign w:val="center"/>
          </w:tcPr>
          <w:p w14:paraId="67FE3AAD" w14:textId="77777777" w:rsidR="001B1511" w:rsidRPr="00032D3A" w:rsidRDefault="001B1511" w:rsidP="001B1511">
            <w:pPr>
              <w:pStyle w:val="TAC"/>
            </w:pPr>
            <w:r w:rsidRPr="00032D3A">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1DDD2F" w14:textId="77777777" w:rsidR="001B1511" w:rsidRPr="00032D3A" w:rsidRDefault="001B1511" w:rsidP="001B1511">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57BB21D9" w14:textId="77777777" w:rsidR="001B1511" w:rsidRPr="00032D3A" w:rsidRDefault="001B1511" w:rsidP="001B1511">
            <w:pPr>
              <w:pStyle w:val="TAC"/>
              <w:rPr>
                <w:lang w:eastAsia="zh-CN"/>
              </w:rPr>
            </w:pPr>
            <w:r w:rsidRPr="00032D3A">
              <w:rPr>
                <w:lang w:eastAsia="zh-CN"/>
              </w:rPr>
              <w:t>0</w:t>
            </w:r>
          </w:p>
        </w:tc>
      </w:tr>
      <w:tr w:rsidR="001B1511" w:rsidRPr="00032D3A" w14:paraId="099A66F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1FEC33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5938087"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6B67E55"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193AB4"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CEDCB3B" w14:textId="77777777" w:rsidR="001B1511" w:rsidRPr="00032D3A" w:rsidRDefault="001B1511" w:rsidP="001B1511">
            <w:pPr>
              <w:pStyle w:val="TAC"/>
            </w:pPr>
          </w:p>
        </w:tc>
      </w:tr>
      <w:tr w:rsidR="001B1511" w:rsidRPr="00032D3A" w14:paraId="1571CBE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36D8F2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191765"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6A343D2"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6DD018"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FD4E569" w14:textId="77777777" w:rsidR="001B1511" w:rsidRPr="00032D3A" w:rsidRDefault="001B1511" w:rsidP="001B1511">
            <w:pPr>
              <w:pStyle w:val="TAC"/>
            </w:pPr>
          </w:p>
        </w:tc>
      </w:tr>
      <w:tr w:rsidR="001B1511" w:rsidRPr="00032D3A" w14:paraId="3271C2CC"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49A93AAF" w14:textId="77777777" w:rsidR="001B1511" w:rsidRPr="00032D3A" w:rsidRDefault="001B1511" w:rsidP="001B1511">
            <w:pPr>
              <w:pStyle w:val="TAC"/>
            </w:pPr>
            <w:r w:rsidRPr="00032D3A">
              <w:t>CA_n28A-n78A-n257I</w:t>
            </w:r>
          </w:p>
        </w:tc>
        <w:tc>
          <w:tcPr>
            <w:tcW w:w="2397" w:type="dxa"/>
            <w:tcBorders>
              <w:left w:val="single" w:sz="4" w:space="0" w:color="auto"/>
              <w:bottom w:val="nil"/>
              <w:right w:val="single" w:sz="4" w:space="0" w:color="auto"/>
            </w:tcBorders>
            <w:shd w:val="clear" w:color="auto" w:fill="auto"/>
            <w:vAlign w:val="center"/>
          </w:tcPr>
          <w:p w14:paraId="7C3D2183" w14:textId="77777777" w:rsidR="001B1511" w:rsidRPr="00032D3A" w:rsidRDefault="001B1511" w:rsidP="001B1511">
            <w:pPr>
              <w:pStyle w:val="TAC"/>
              <w:rPr>
                <w:rFonts w:cs="Arial"/>
                <w:lang w:eastAsia="zh-CN"/>
              </w:rPr>
            </w:pPr>
            <w:r w:rsidRPr="00032D3A">
              <w:t>CA_n</w:t>
            </w:r>
            <w:r w:rsidRPr="00032D3A">
              <w:rPr>
                <w:lang w:eastAsia="zh-CN"/>
              </w:rPr>
              <w:t>28</w:t>
            </w:r>
            <w:r w:rsidRPr="00032D3A">
              <w:t>A-</w:t>
            </w:r>
            <w:r w:rsidRPr="00032D3A">
              <w:rPr>
                <w:lang w:eastAsia="zh-CN"/>
              </w:rPr>
              <w:t>n78</w:t>
            </w:r>
            <w:r w:rsidRPr="00032D3A">
              <w:t>A</w:t>
            </w:r>
          </w:p>
          <w:p w14:paraId="503BABE7"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w:t>
            </w:r>
            <w:r w:rsidRPr="00032D3A">
              <w:t>A</w:t>
            </w:r>
          </w:p>
          <w:p w14:paraId="1C3EACF0"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257G</w:t>
            </w:r>
          </w:p>
          <w:p w14:paraId="2B7D3BDF"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257H</w:t>
            </w:r>
          </w:p>
          <w:p w14:paraId="7E6E94D4" w14:textId="77777777" w:rsidR="001B1511" w:rsidRPr="00032D3A" w:rsidRDefault="001B1511" w:rsidP="001B1511">
            <w:pPr>
              <w:pStyle w:val="TAC"/>
              <w:rPr>
                <w:rFonts w:cs="Arial"/>
                <w:lang w:eastAsia="zh-CN"/>
              </w:rPr>
            </w:pPr>
            <w:r w:rsidRPr="00032D3A">
              <w:t>CA_n</w:t>
            </w:r>
            <w:r w:rsidRPr="00032D3A">
              <w:rPr>
                <w:lang w:eastAsia="zh-CN"/>
              </w:rPr>
              <w:t>28</w:t>
            </w:r>
            <w:r w:rsidRPr="00032D3A">
              <w:t>A-n</w:t>
            </w:r>
            <w:r w:rsidRPr="00032D3A">
              <w:rPr>
                <w:lang w:eastAsia="zh-CN"/>
              </w:rPr>
              <w:t>257I</w:t>
            </w:r>
          </w:p>
          <w:p w14:paraId="73507968" w14:textId="77777777" w:rsidR="001B1511" w:rsidRPr="00032D3A" w:rsidRDefault="001B1511" w:rsidP="001B1511">
            <w:pPr>
              <w:pStyle w:val="TAC"/>
              <w:rPr>
                <w:rFonts w:cs="Arial"/>
                <w:lang w:eastAsia="zh-CN"/>
              </w:rPr>
            </w:pPr>
            <w:r w:rsidRPr="00032D3A">
              <w:t>CA_</w:t>
            </w:r>
            <w:r w:rsidRPr="00032D3A">
              <w:rPr>
                <w:lang w:eastAsia="zh-CN"/>
              </w:rPr>
              <w:t>n78</w:t>
            </w:r>
            <w:r w:rsidRPr="00032D3A">
              <w:t>A-n</w:t>
            </w:r>
            <w:r w:rsidRPr="00032D3A">
              <w:rPr>
                <w:lang w:eastAsia="zh-CN"/>
              </w:rPr>
              <w:t>257</w:t>
            </w:r>
            <w:r w:rsidRPr="00032D3A">
              <w:t>A</w:t>
            </w:r>
          </w:p>
          <w:p w14:paraId="714E764D" w14:textId="77777777" w:rsidR="001B1511" w:rsidRPr="00032D3A" w:rsidRDefault="001B1511" w:rsidP="001B1511">
            <w:pPr>
              <w:pStyle w:val="TAC"/>
              <w:rPr>
                <w:rFonts w:cs="Arial"/>
                <w:lang w:eastAsia="zh-CN"/>
              </w:rPr>
            </w:pPr>
            <w:r w:rsidRPr="00032D3A">
              <w:t>CA_</w:t>
            </w:r>
            <w:r w:rsidRPr="00032D3A">
              <w:rPr>
                <w:lang w:eastAsia="zh-CN"/>
              </w:rPr>
              <w:t>n78</w:t>
            </w:r>
            <w:r w:rsidRPr="00032D3A">
              <w:t>A-n</w:t>
            </w:r>
            <w:r w:rsidRPr="00032D3A">
              <w:rPr>
                <w:lang w:eastAsia="zh-CN"/>
              </w:rPr>
              <w:t>257G</w:t>
            </w:r>
          </w:p>
          <w:p w14:paraId="6A1D5AFC" w14:textId="77777777" w:rsidR="001B1511" w:rsidRPr="00032D3A" w:rsidRDefault="001B1511" w:rsidP="001B1511">
            <w:pPr>
              <w:pStyle w:val="TAC"/>
              <w:rPr>
                <w:rFonts w:cs="Arial"/>
                <w:lang w:eastAsia="zh-CN"/>
              </w:rPr>
            </w:pPr>
            <w:r w:rsidRPr="00032D3A">
              <w:t>CA_</w:t>
            </w:r>
            <w:r w:rsidRPr="00032D3A">
              <w:rPr>
                <w:lang w:eastAsia="zh-CN"/>
              </w:rPr>
              <w:t>n78</w:t>
            </w:r>
            <w:r w:rsidRPr="00032D3A">
              <w:t>A-n</w:t>
            </w:r>
            <w:r w:rsidRPr="00032D3A">
              <w:rPr>
                <w:lang w:eastAsia="zh-CN"/>
              </w:rPr>
              <w:t>257H</w:t>
            </w:r>
          </w:p>
          <w:p w14:paraId="03386EDC" w14:textId="77777777" w:rsidR="001B1511" w:rsidRPr="00032D3A" w:rsidRDefault="001B1511" w:rsidP="001B1511">
            <w:pPr>
              <w:pStyle w:val="TAC"/>
            </w:pPr>
            <w:r w:rsidRPr="00032D3A">
              <w:t>CA_</w:t>
            </w:r>
            <w:r w:rsidRPr="00032D3A">
              <w:rPr>
                <w:lang w:eastAsia="zh-CN"/>
              </w:rPr>
              <w:t>n78</w:t>
            </w:r>
            <w:r w:rsidRPr="00032D3A">
              <w:t>A-n</w:t>
            </w:r>
            <w:r w:rsidRPr="00032D3A">
              <w:rPr>
                <w:lang w:eastAsia="zh-CN"/>
              </w:rPr>
              <w:t>257I</w:t>
            </w:r>
          </w:p>
        </w:tc>
        <w:tc>
          <w:tcPr>
            <w:tcW w:w="1052" w:type="dxa"/>
            <w:tcBorders>
              <w:left w:val="single" w:sz="4" w:space="0" w:color="auto"/>
              <w:right w:val="single" w:sz="4" w:space="0" w:color="auto"/>
            </w:tcBorders>
            <w:vAlign w:val="center"/>
          </w:tcPr>
          <w:p w14:paraId="2701A452" w14:textId="77777777" w:rsidR="001B1511" w:rsidRPr="00032D3A" w:rsidRDefault="001B1511" w:rsidP="001B1511">
            <w:pPr>
              <w:pStyle w:val="TAC"/>
            </w:pPr>
            <w:r w:rsidRPr="00032D3A">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09B2B0" w14:textId="77777777" w:rsidR="001B1511" w:rsidRPr="00032D3A" w:rsidRDefault="001B1511" w:rsidP="001B1511">
            <w:pPr>
              <w:pStyle w:val="TAC"/>
            </w:pPr>
            <w:r w:rsidRPr="00032D3A">
              <w:rPr>
                <w:lang w:val="en-US" w:bidi="ar"/>
              </w:rPr>
              <w:t>5, 10, 15, 20</w:t>
            </w:r>
          </w:p>
        </w:tc>
        <w:tc>
          <w:tcPr>
            <w:tcW w:w="1864" w:type="dxa"/>
            <w:tcBorders>
              <w:left w:val="single" w:sz="4" w:space="0" w:color="auto"/>
              <w:bottom w:val="nil"/>
              <w:right w:val="single" w:sz="4" w:space="0" w:color="auto"/>
            </w:tcBorders>
            <w:shd w:val="clear" w:color="auto" w:fill="auto"/>
            <w:vAlign w:val="center"/>
          </w:tcPr>
          <w:p w14:paraId="6018CCB2" w14:textId="77777777" w:rsidR="001B1511" w:rsidRPr="00032D3A" w:rsidRDefault="001B1511" w:rsidP="001B1511">
            <w:pPr>
              <w:pStyle w:val="TAC"/>
              <w:rPr>
                <w:lang w:eastAsia="zh-CN"/>
              </w:rPr>
            </w:pPr>
            <w:r w:rsidRPr="00032D3A">
              <w:rPr>
                <w:lang w:eastAsia="zh-CN"/>
              </w:rPr>
              <w:t>0</w:t>
            </w:r>
          </w:p>
        </w:tc>
      </w:tr>
      <w:tr w:rsidR="001B1511" w:rsidRPr="00032D3A" w14:paraId="5DE9396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14AE8CC"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1D1A809"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3283784"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8E6790D"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CBEC71C" w14:textId="77777777" w:rsidR="001B1511" w:rsidRPr="00032D3A" w:rsidRDefault="001B1511" w:rsidP="001B1511">
            <w:pPr>
              <w:pStyle w:val="TAC"/>
              <w:rPr>
                <w:lang w:eastAsia="zh-CN"/>
              </w:rPr>
            </w:pPr>
          </w:p>
        </w:tc>
      </w:tr>
      <w:tr w:rsidR="001B1511" w:rsidRPr="00032D3A" w14:paraId="1DD97A8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74C72D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ADEB26B"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C6F8691"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8A3E65"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887ABD" w14:textId="77777777" w:rsidR="001B1511" w:rsidRPr="00032D3A" w:rsidRDefault="001B1511" w:rsidP="001B1511">
            <w:pPr>
              <w:pStyle w:val="TAC"/>
              <w:rPr>
                <w:lang w:eastAsia="zh-CN"/>
              </w:rPr>
            </w:pPr>
          </w:p>
        </w:tc>
      </w:tr>
      <w:tr w:rsidR="001B1511" w:rsidRPr="00032D3A" w14:paraId="2C6C600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B3E6D07" w14:textId="77777777" w:rsidR="001B1511" w:rsidRPr="00032D3A" w:rsidRDefault="001B1511" w:rsidP="001B1511">
            <w:pPr>
              <w:pStyle w:val="TAC"/>
            </w:pPr>
            <w:r w:rsidRPr="00032D3A">
              <w:rPr>
                <w:rFonts w:hint="eastAsia"/>
                <w:szCs w:val="18"/>
                <w:lang w:eastAsia="zh-CN"/>
              </w:rPr>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64E9732B" w14:textId="77777777" w:rsidR="001B1511" w:rsidRPr="00032D3A" w:rsidRDefault="001B1511" w:rsidP="001B1511">
            <w:pPr>
              <w:pStyle w:val="TAC"/>
              <w:rPr>
                <w:szCs w:val="18"/>
                <w:lang w:val="sv-SE"/>
              </w:rPr>
            </w:pPr>
            <w:r w:rsidRPr="00032D3A">
              <w:rPr>
                <w:szCs w:val="18"/>
                <w:lang w:val="sv-SE"/>
              </w:rPr>
              <w:t>CA_n28A-n79A</w:t>
            </w:r>
          </w:p>
          <w:p w14:paraId="6AF4195A" w14:textId="77777777" w:rsidR="001B1511" w:rsidRPr="00032D3A" w:rsidRDefault="001B1511" w:rsidP="001B1511">
            <w:pPr>
              <w:pStyle w:val="TAC"/>
              <w:rPr>
                <w:szCs w:val="18"/>
                <w:lang w:val="sv-SE"/>
              </w:rPr>
            </w:pPr>
            <w:r w:rsidRPr="00032D3A">
              <w:rPr>
                <w:szCs w:val="18"/>
                <w:lang w:val="sv-SE"/>
              </w:rPr>
              <w:t>CA_n28A-n257A</w:t>
            </w:r>
          </w:p>
          <w:p w14:paraId="317D7EA4" w14:textId="77777777" w:rsidR="001B1511" w:rsidRPr="00032D3A" w:rsidRDefault="001B1511" w:rsidP="001B1511">
            <w:pPr>
              <w:pStyle w:val="TAC"/>
            </w:pPr>
            <w:r w:rsidRPr="00032D3A">
              <w:rPr>
                <w:szCs w:val="18"/>
                <w:lang w:val="sv-SE"/>
              </w:rPr>
              <w:t>CA_n79A-n257A</w:t>
            </w:r>
          </w:p>
        </w:tc>
        <w:tc>
          <w:tcPr>
            <w:tcW w:w="1052" w:type="dxa"/>
            <w:tcBorders>
              <w:left w:val="single" w:sz="4" w:space="0" w:color="auto"/>
              <w:right w:val="single" w:sz="4" w:space="0" w:color="auto"/>
            </w:tcBorders>
            <w:vAlign w:val="center"/>
          </w:tcPr>
          <w:p w14:paraId="3670379D" w14:textId="77777777" w:rsidR="001B1511" w:rsidRPr="00032D3A" w:rsidRDefault="001B1511" w:rsidP="001B1511">
            <w:pPr>
              <w:pStyle w:val="TAC"/>
              <w:rPr>
                <w:color w:val="000000"/>
              </w:rPr>
            </w:pPr>
            <w:r w:rsidRPr="00032D3A">
              <w:rPr>
                <w:rFonts w:hint="eastAsia"/>
                <w:szCs w:val="18"/>
                <w:lang w:eastAsia="zh-CN"/>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125A4E" w14:textId="77777777" w:rsidR="001B1511" w:rsidRPr="00032D3A" w:rsidRDefault="001B1511" w:rsidP="001B1511">
            <w:pPr>
              <w:pStyle w:val="TAC"/>
            </w:pPr>
            <w:r w:rsidRPr="00032D3A">
              <w:rPr>
                <w:lang w:val="en-US" w:bidi="ar"/>
              </w:rPr>
              <w:t>5, 10, 15, 20, 30</w:t>
            </w:r>
          </w:p>
        </w:tc>
        <w:tc>
          <w:tcPr>
            <w:tcW w:w="1864" w:type="dxa"/>
            <w:tcBorders>
              <w:top w:val="nil"/>
              <w:left w:val="single" w:sz="4" w:space="0" w:color="auto"/>
              <w:bottom w:val="nil"/>
              <w:right w:val="single" w:sz="4" w:space="0" w:color="auto"/>
            </w:tcBorders>
            <w:shd w:val="clear" w:color="auto" w:fill="auto"/>
            <w:vAlign w:val="center"/>
          </w:tcPr>
          <w:p w14:paraId="7D1F14C2" w14:textId="77777777" w:rsidR="001B1511" w:rsidRPr="00032D3A" w:rsidRDefault="001B1511" w:rsidP="001B1511">
            <w:pPr>
              <w:pStyle w:val="TAC"/>
              <w:rPr>
                <w:lang w:eastAsia="zh-CN"/>
              </w:rPr>
            </w:pPr>
            <w:r w:rsidRPr="00032D3A">
              <w:rPr>
                <w:rFonts w:hint="eastAsia"/>
                <w:szCs w:val="18"/>
                <w:lang w:eastAsia="zh-CN"/>
              </w:rPr>
              <w:t>0</w:t>
            </w:r>
          </w:p>
        </w:tc>
      </w:tr>
      <w:tr w:rsidR="001B1511" w:rsidRPr="00032D3A" w14:paraId="525CB28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4AD72B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D16C5D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DB00659"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F03DE1"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F82A764" w14:textId="77777777" w:rsidR="001B1511" w:rsidRPr="00032D3A" w:rsidRDefault="001B1511" w:rsidP="001B1511">
            <w:pPr>
              <w:pStyle w:val="TAC"/>
              <w:rPr>
                <w:lang w:eastAsia="zh-CN"/>
              </w:rPr>
            </w:pPr>
          </w:p>
        </w:tc>
      </w:tr>
      <w:tr w:rsidR="001B1511" w:rsidRPr="00032D3A" w14:paraId="265CC11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93A6B3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1300C52"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B55A2D9"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551860"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9507E6" w14:textId="77777777" w:rsidR="001B1511" w:rsidRPr="00032D3A" w:rsidRDefault="001B1511" w:rsidP="001B1511">
            <w:pPr>
              <w:pStyle w:val="TAC"/>
              <w:rPr>
                <w:lang w:eastAsia="zh-CN"/>
              </w:rPr>
            </w:pPr>
          </w:p>
        </w:tc>
      </w:tr>
      <w:tr w:rsidR="001B1511" w:rsidRPr="00032D3A" w14:paraId="12AB3D7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F698F70" w14:textId="77777777" w:rsidR="001B1511" w:rsidRPr="00032D3A" w:rsidRDefault="001B1511" w:rsidP="001B1511">
            <w:pPr>
              <w:pStyle w:val="TAC"/>
            </w:pPr>
            <w:r w:rsidRPr="00032D3A">
              <w:rPr>
                <w:rFonts w:hint="eastAsia"/>
                <w:szCs w:val="18"/>
                <w:lang w:eastAsia="zh-CN"/>
              </w:rPr>
              <w:lastRenderedPageBreak/>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1FB098FA" w14:textId="77777777" w:rsidR="001B1511" w:rsidRPr="00032D3A" w:rsidRDefault="001B1511" w:rsidP="001B1511">
            <w:pPr>
              <w:pStyle w:val="TAC"/>
              <w:rPr>
                <w:szCs w:val="18"/>
                <w:lang w:val="sv-SE"/>
              </w:rPr>
            </w:pPr>
            <w:r w:rsidRPr="00032D3A">
              <w:rPr>
                <w:szCs w:val="18"/>
                <w:lang w:val="sv-SE"/>
              </w:rPr>
              <w:t>CA_n257G</w:t>
            </w:r>
          </w:p>
          <w:p w14:paraId="54E967C4" w14:textId="77777777" w:rsidR="001B1511" w:rsidRPr="00032D3A" w:rsidRDefault="001B1511" w:rsidP="001B1511">
            <w:pPr>
              <w:pStyle w:val="TAC"/>
              <w:rPr>
                <w:szCs w:val="18"/>
                <w:lang w:val="sv-SE"/>
              </w:rPr>
            </w:pPr>
            <w:r w:rsidRPr="00032D3A">
              <w:rPr>
                <w:szCs w:val="18"/>
                <w:lang w:val="sv-SE"/>
              </w:rPr>
              <w:t>CA_n28A-n79A</w:t>
            </w:r>
          </w:p>
          <w:p w14:paraId="193EA5D8" w14:textId="77777777" w:rsidR="001B1511" w:rsidRPr="00032D3A" w:rsidRDefault="001B1511" w:rsidP="001B1511">
            <w:pPr>
              <w:pStyle w:val="TAC"/>
              <w:rPr>
                <w:szCs w:val="18"/>
                <w:lang w:val="sv-SE"/>
              </w:rPr>
            </w:pPr>
            <w:r w:rsidRPr="00032D3A">
              <w:rPr>
                <w:szCs w:val="18"/>
                <w:lang w:val="sv-SE"/>
              </w:rPr>
              <w:t>CA_n28A-n257A</w:t>
            </w:r>
          </w:p>
          <w:p w14:paraId="136D0891" w14:textId="77777777" w:rsidR="001B1511" w:rsidRPr="00032D3A" w:rsidRDefault="001B1511" w:rsidP="001B1511">
            <w:pPr>
              <w:pStyle w:val="TAC"/>
              <w:rPr>
                <w:szCs w:val="18"/>
                <w:lang w:val="sv-SE"/>
              </w:rPr>
            </w:pPr>
            <w:r w:rsidRPr="00032D3A">
              <w:rPr>
                <w:szCs w:val="18"/>
                <w:lang w:val="sv-SE"/>
              </w:rPr>
              <w:t>CA_n28A-n257G</w:t>
            </w:r>
          </w:p>
          <w:p w14:paraId="58EE65E3" w14:textId="77777777" w:rsidR="001B1511" w:rsidRPr="00032D3A" w:rsidRDefault="001B1511" w:rsidP="001B1511">
            <w:pPr>
              <w:pStyle w:val="TAC"/>
              <w:rPr>
                <w:szCs w:val="18"/>
                <w:lang w:val="sv-SE"/>
              </w:rPr>
            </w:pPr>
            <w:r w:rsidRPr="00032D3A">
              <w:rPr>
                <w:szCs w:val="18"/>
                <w:lang w:val="sv-SE"/>
              </w:rPr>
              <w:t>CA_n79A-n257A</w:t>
            </w:r>
          </w:p>
          <w:p w14:paraId="4CC78CAE" w14:textId="77777777" w:rsidR="001B1511" w:rsidRPr="00032D3A" w:rsidRDefault="001B1511" w:rsidP="001B1511">
            <w:pPr>
              <w:pStyle w:val="TAC"/>
            </w:pPr>
            <w:r w:rsidRPr="00032D3A">
              <w:rPr>
                <w:szCs w:val="18"/>
                <w:lang w:val="sv-SE"/>
              </w:rPr>
              <w:t>CA_n79A-n257G</w:t>
            </w:r>
          </w:p>
        </w:tc>
        <w:tc>
          <w:tcPr>
            <w:tcW w:w="1052" w:type="dxa"/>
            <w:tcBorders>
              <w:left w:val="single" w:sz="4" w:space="0" w:color="auto"/>
              <w:right w:val="single" w:sz="4" w:space="0" w:color="auto"/>
            </w:tcBorders>
            <w:vAlign w:val="center"/>
          </w:tcPr>
          <w:p w14:paraId="1E6CD989" w14:textId="77777777" w:rsidR="001B1511" w:rsidRPr="00032D3A" w:rsidRDefault="001B1511" w:rsidP="001B1511">
            <w:pPr>
              <w:pStyle w:val="TAC"/>
              <w:rPr>
                <w:color w:val="000000"/>
              </w:rPr>
            </w:pPr>
            <w:r w:rsidRPr="00032D3A">
              <w:rPr>
                <w:rFonts w:hint="eastAsia"/>
                <w:szCs w:val="18"/>
                <w:lang w:eastAsia="zh-CN"/>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E22CF1" w14:textId="77777777" w:rsidR="001B1511" w:rsidRPr="00032D3A" w:rsidRDefault="001B1511" w:rsidP="001B1511">
            <w:pPr>
              <w:pStyle w:val="TAC"/>
            </w:pPr>
            <w:r w:rsidRPr="00032D3A">
              <w:rPr>
                <w:lang w:val="en-US" w:bidi="ar"/>
              </w:rPr>
              <w:t>5, 10, 15, 20, 30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FE30108" w14:textId="77777777" w:rsidR="001B1511" w:rsidRPr="00032D3A" w:rsidRDefault="001B1511" w:rsidP="001B1511">
            <w:pPr>
              <w:pStyle w:val="TAC"/>
              <w:rPr>
                <w:lang w:eastAsia="zh-CN"/>
              </w:rPr>
            </w:pPr>
            <w:r w:rsidRPr="00032D3A">
              <w:rPr>
                <w:rFonts w:hint="eastAsia"/>
                <w:szCs w:val="18"/>
                <w:lang w:eastAsia="zh-CN"/>
              </w:rPr>
              <w:t>0</w:t>
            </w:r>
          </w:p>
        </w:tc>
      </w:tr>
      <w:tr w:rsidR="001B1511" w:rsidRPr="00032D3A" w14:paraId="43CEF09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61C27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76F217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D635C80"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E0498F"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4272A91F" w14:textId="77777777" w:rsidR="001B1511" w:rsidRPr="00032D3A" w:rsidRDefault="001B1511" w:rsidP="001B1511">
            <w:pPr>
              <w:pStyle w:val="TAC"/>
              <w:rPr>
                <w:lang w:eastAsia="zh-CN"/>
              </w:rPr>
            </w:pPr>
          </w:p>
        </w:tc>
      </w:tr>
      <w:tr w:rsidR="001B1511" w:rsidRPr="00032D3A" w14:paraId="56AE327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F1958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301EB07"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BA251F9"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2F7CA0"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1CCBE52" w14:textId="77777777" w:rsidR="001B1511" w:rsidRPr="00032D3A" w:rsidRDefault="001B1511" w:rsidP="001B1511">
            <w:pPr>
              <w:pStyle w:val="TAC"/>
              <w:rPr>
                <w:lang w:eastAsia="zh-CN"/>
              </w:rPr>
            </w:pPr>
          </w:p>
        </w:tc>
      </w:tr>
      <w:tr w:rsidR="001B1511" w:rsidRPr="00032D3A" w14:paraId="2181A33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3D307F9" w14:textId="77777777" w:rsidR="001B1511" w:rsidRPr="00032D3A" w:rsidRDefault="001B1511" w:rsidP="001B1511">
            <w:pPr>
              <w:pStyle w:val="TAC"/>
            </w:pPr>
            <w:r w:rsidRPr="00032D3A">
              <w:rPr>
                <w:rFonts w:hint="eastAsia"/>
                <w:szCs w:val="18"/>
                <w:lang w:eastAsia="zh-CN"/>
              </w:rPr>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01E5C842" w14:textId="77777777" w:rsidR="001B1511" w:rsidRPr="00032D3A" w:rsidRDefault="001B1511" w:rsidP="001B1511">
            <w:pPr>
              <w:pStyle w:val="TAC"/>
              <w:rPr>
                <w:szCs w:val="18"/>
                <w:lang w:val="sv-SE"/>
              </w:rPr>
            </w:pPr>
            <w:r w:rsidRPr="00032D3A">
              <w:rPr>
                <w:szCs w:val="18"/>
                <w:lang w:val="sv-SE"/>
              </w:rPr>
              <w:t>CA_n257G</w:t>
            </w:r>
          </w:p>
          <w:p w14:paraId="6740358F" w14:textId="77777777" w:rsidR="001B1511" w:rsidRPr="00032D3A" w:rsidRDefault="001B1511" w:rsidP="001B1511">
            <w:pPr>
              <w:pStyle w:val="TAC"/>
              <w:rPr>
                <w:szCs w:val="18"/>
                <w:lang w:val="sv-SE"/>
              </w:rPr>
            </w:pPr>
            <w:r w:rsidRPr="00032D3A">
              <w:rPr>
                <w:szCs w:val="18"/>
                <w:lang w:val="sv-SE"/>
              </w:rPr>
              <w:t>CA_n257H</w:t>
            </w:r>
          </w:p>
          <w:p w14:paraId="2553A7E3" w14:textId="77777777" w:rsidR="001B1511" w:rsidRPr="00032D3A" w:rsidRDefault="001B1511" w:rsidP="001B1511">
            <w:pPr>
              <w:pStyle w:val="TAC"/>
              <w:rPr>
                <w:szCs w:val="18"/>
                <w:lang w:val="sv-SE"/>
              </w:rPr>
            </w:pPr>
            <w:r w:rsidRPr="00032D3A">
              <w:rPr>
                <w:szCs w:val="18"/>
                <w:lang w:val="sv-SE"/>
              </w:rPr>
              <w:t>CA_n28A-n79A</w:t>
            </w:r>
          </w:p>
          <w:p w14:paraId="155C8064" w14:textId="77777777" w:rsidR="001B1511" w:rsidRPr="00032D3A" w:rsidRDefault="001B1511" w:rsidP="001B1511">
            <w:pPr>
              <w:pStyle w:val="TAC"/>
              <w:rPr>
                <w:szCs w:val="18"/>
                <w:lang w:val="sv-SE"/>
              </w:rPr>
            </w:pPr>
            <w:r w:rsidRPr="00032D3A">
              <w:rPr>
                <w:szCs w:val="18"/>
                <w:lang w:val="sv-SE"/>
              </w:rPr>
              <w:t>CA_n28A-n257A</w:t>
            </w:r>
          </w:p>
          <w:p w14:paraId="18B63666" w14:textId="77777777" w:rsidR="001B1511" w:rsidRPr="00032D3A" w:rsidRDefault="001B1511" w:rsidP="001B1511">
            <w:pPr>
              <w:pStyle w:val="TAC"/>
              <w:rPr>
                <w:szCs w:val="18"/>
                <w:lang w:val="sv-SE"/>
              </w:rPr>
            </w:pPr>
            <w:r w:rsidRPr="00032D3A">
              <w:rPr>
                <w:szCs w:val="18"/>
                <w:lang w:val="sv-SE"/>
              </w:rPr>
              <w:t>CA_n28A-n257G</w:t>
            </w:r>
          </w:p>
          <w:p w14:paraId="2151B821" w14:textId="77777777" w:rsidR="001B1511" w:rsidRPr="00032D3A" w:rsidRDefault="001B1511" w:rsidP="001B1511">
            <w:pPr>
              <w:pStyle w:val="TAC"/>
              <w:rPr>
                <w:szCs w:val="18"/>
                <w:lang w:val="sv-SE"/>
              </w:rPr>
            </w:pPr>
            <w:r w:rsidRPr="00032D3A">
              <w:rPr>
                <w:szCs w:val="18"/>
                <w:lang w:val="sv-SE"/>
              </w:rPr>
              <w:t>CA_n28A-n257H</w:t>
            </w:r>
          </w:p>
          <w:p w14:paraId="571191FE" w14:textId="77777777" w:rsidR="001B1511" w:rsidRPr="00032D3A" w:rsidRDefault="001B1511" w:rsidP="001B1511">
            <w:pPr>
              <w:pStyle w:val="TAC"/>
              <w:rPr>
                <w:szCs w:val="18"/>
                <w:lang w:val="sv-SE"/>
              </w:rPr>
            </w:pPr>
            <w:r w:rsidRPr="00032D3A">
              <w:rPr>
                <w:szCs w:val="18"/>
                <w:lang w:val="sv-SE"/>
              </w:rPr>
              <w:t>CA_n79A-n257A</w:t>
            </w:r>
          </w:p>
          <w:p w14:paraId="581AAC77" w14:textId="77777777" w:rsidR="001B1511" w:rsidRPr="00032D3A" w:rsidRDefault="001B1511" w:rsidP="001B1511">
            <w:pPr>
              <w:pStyle w:val="TAC"/>
              <w:rPr>
                <w:szCs w:val="18"/>
                <w:lang w:val="sv-SE"/>
              </w:rPr>
            </w:pPr>
            <w:r w:rsidRPr="00032D3A">
              <w:rPr>
                <w:szCs w:val="18"/>
                <w:lang w:val="sv-SE"/>
              </w:rPr>
              <w:t>CA_n79A-n257G</w:t>
            </w:r>
          </w:p>
          <w:p w14:paraId="1257405A" w14:textId="77777777" w:rsidR="001B1511" w:rsidRPr="00032D3A" w:rsidRDefault="001B1511" w:rsidP="001B1511">
            <w:pPr>
              <w:pStyle w:val="TAC"/>
            </w:pPr>
            <w:r w:rsidRPr="00032D3A">
              <w:rPr>
                <w:szCs w:val="18"/>
                <w:lang w:val="sv-SE"/>
              </w:rPr>
              <w:t>CA_n79A-n257H</w:t>
            </w:r>
          </w:p>
        </w:tc>
        <w:tc>
          <w:tcPr>
            <w:tcW w:w="1052" w:type="dxa"/>
            <w:tcBorders>
              <w:left w:val="single" w:sz="4" w:space="0" w:color="auto"/>
              <w:right w:val="single" w:sz="4" w:space="0" w:color="auto"/>
            </w:tcBorders>
            <w:vAlign w:val="center"/>
          </w:tcPr>
          <w:p w14:paraId="384C7E7C" w14:textId="77777777" w:rsidR="001B1511" w:rsidRPr="00032D3A" w:rsidRDefault="001B1511" w:rsidP="001B1511">
            <w:pPr>
              <w:pStyle w:val="TAC"/>
              <w:rPr>
                <w:color w:val="000000"/>
              </w:rPr>
            </w:pPr>
            <w:r w:rsidRPr="00032D3A">
              <w:rPr>
                <w:rFonts w:hint="eastAsia"/>
                <w:szCs w:val="18"/>
                <w:lang w:eastAsia="zh-CN"/>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9D20F4" w14:textId="77777777" w:rsidR="001B1511" w:rsidRPr="00032D3A" w:rsidRDefault="001B1511" w:rsidP="001B1511">
            <w:pPr>
              <w:pStyle w:val="TAC"/>
            </w:pPr>
            <w:r w:rsidRPr="00032D3A">
              <w:rPr>
                <w:lang w:val="en-US" w:bidi="ar"/>
              </w:rPr>
              <w:t>5, 10, 15, 20, 30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C061C89" w14:textId="77777777" w:rsidR="001B1511" w:rsidRPr="00032D3A" w:rsidRDefault="001B1511" w:rsidP="001B1511">
            <w:pPr>
              <w:pStyle w:val="TAC"/>
              <w:rPr>
                <w:lang w:eastAsia="zh-CN"/>
              </w:rPr>
            </w:pPr>
            <w:r w:rsidRPr="00032D3A">
              <w:rPr>
                <w:rFonts w:hint="eastAsia"/>
                <w:szCs w:val="18"/>
              </w:rPr>
              <w:t>0</w:t>
            </w:r>
          </w:p>
        </w:tc>
      </w:tr>
      <w:tr w:rsidR="001B1511" w:rsidRPr="00032D3A" w14:paraId="0DEFA8D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55E461A"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CB408DF"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1C51A0B"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84F954"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55DE38E" w14:textId="77777777" w:rsidR="001B1511" w:rsidRPr="00032D3A" w:rsidRDefault="001B1511" w:rsidP="001B1511">
            <w:pPr>
              <w:pStyle w:val="TAC"/>
              <w:rPr>
                <w:lang w:eastAsia="zh-CN"/>
              </w:rPr>
            </w:pPr>
          </w:p>
        </w:tc>
      </w:tr>
      <w:tr w:rsidR="001B1511" w:rsidRPr="00032D3A" w14:paraId="0B72DCB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E2CE2F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B0B4982"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B0FFA22"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FBD880"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AD5A6C" w14:textId="77777777" w:rsidR="001B1511" w:rsidRPr="00032D3A" w:rsidRDefault="001B1511" w:rsidP="001B1511">
            <w:pPr>
              <w:pStyle w:val="TAC"/>
              <w:rPr>
                <w:lang w:eastAsia="zh-CN"/>
              </w:rPr>
            </w:pPr>
          </w:p>
        </w:tc>
      </w:tr>
      <w:tr w:rsidR="001B1511" w:rsidRPr="00032D3A" w14:paraId="2181B12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08A3F82" w14:textId="77777777" w:rsidR="001B1511" w:rsidRPr="00032D3A" w:rsidRDefault="001B1511" w:rsidP="001B1511">
            <w:pPr>
              <w:pStyle w:val="TAC"/>
            </w:pPr>
            <w:r w:rsidRPr="00032D3A">
              <w:rPr>
                <w:rFonts w:hint="eastAsia"/>
                <w:szCs w:val="18"/>
                <w:lang w:eastAsia="zh-CN"/>
              </w:rPr>
              <w:t>CA</w:t>
            </w:r>
            <w:r w:rsidRPr="00032D3A">
              <w:rPr>
                <w:szCs w:val="18"/>
              </w:rPr>
              <w:t>_</w:t>
            </w:r>
            <w:r w:rsidRPr="00032D3A">
              <w:rPr>
                <w:rFonts w:hint="eastAsia"/>
                <w:szCs w:val="18"/>
                <w:lang w:eastAsia="zh-CN"/>
              </w:rPr>
              <w:t>n28</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62B32EB3" w14:textId="77777777" w:rsidR="001B1511" w:rsidRPr="00032D3A" w:rsidRDefault="001B1511" w:rsidP="001B1511">
            <w:pPr>
              <w:pStyle w:val="TAC"/>
              <w:rPr>
                <w:szCs w:val="18"/>
                <w:lang w:val="sv-SE"/>
              </w:rPr>
            </w:pPr>
            <w:r w:rsidRPr="00032D3A">
              <w:rPr>
                <w:szCs w:val="18"/>
                <w:lang w:val="sv-SE"/>
              </w:rPr>
              <w:t>CA_n257G</w:t>
            </w:r>
          </w:p>
          <w:p w14:paraId="0F136604" w14:textId="77777777" w:rsidR="001B1511" w:rsidRPr="00032D3A" w:rsidRDefault="001B1511" w:rsidP="001B1511">
            <w:pPr>
              <w:pStyle w:val="TAC"/>
              <w:rPr>
                <w:szCs w:val="18"/>
                <w:lang w:val="sv-SE"/>
              </w:rPr>
            </w:pPr>
            <w:r w:rsidRPr="00032D3A">
              <w:rPr>
                <w:szCs w:val="18"/>
                <w:lang w:val="sv-SE"/>
              </w:rPr>
              <w:t>CA_n257H</w:t>
            </w:r>
          </w:p>
          <w:p w14:paraId="763D6AE3" w14:textId="77777777" w:rsidR="001B1511" w:rsidRPr="00032D3A" w:rsidRDefault="001B1511" w:rsidP="001B1511">
            <w:pPr>
              <w:pStyle w:val="TAC"/>
              <w:rPr>
                <w:szCs w:val="18"/>
                <w:lang w:val="sv-SE"/>
              </w:rPr>
            </w:pPr>
            <w:r w:rsidRPr="00032D3A">
              <w:rPr>
                <w:szCs w:val="18"/>
                <w:lang w:val="sv-SE"/>
              </w:rPr>
              <w:t>CA_n257I</w:t>
            </w:r>
          </w:p>
          <w:p w14:paraId="2D3A7296" w14:textId="77777777" w:rsidR="001B1511" w:rsidRPr="00032D3A" w:rsidRDefault="001B1511" w:rsidP="001B1511">
            <w:pPr>
              <w:pStyle w:val="TAC"/>
              <w:rPr>
                <w:szCs w:val="18"/>
                <w:lang w:val="sv-SE"/>
              </w:rPr>
            </w:pPr>
            <w:r w:rsidRPr="00032D3A">
              <w:rPr>
                <w:szCs w:val="18"/>
                <w:lang w:val="sv-SE"/>
              </w:rPr>
              <w:t>CA_n28A-n79A</w:t>
            </w:r>
          </w:p>
          <w:p w14:paraId="364AC287" w14:textId="77777777" w:rsidR="001B1511" w:rsidRPr="00032D3A" w:rsidRDefault="001B1511" w:rsidP="001B1511">
            <w:pPr>
              <w:pStyle w:val="TAC"/>
              <w:rPr>
                <w:szCs w:val="18"/>
                <w:lang w:val="sv-SE"/>
              </w:rPr>
            </w:pPr>
            <w:r w:rsidRPr="00032D3A">
              <w:rPr>
                <w:szCs w:val="18"/>
                <w:lang w:val="sv-SE"/>
              </w:rPr>
              <w:t>CA_n28A-n257A</w:t>
            </w:r>
          </w:p>
          <w:p w14:paraId="6D158D4E" w14:textId="77777777" w:rsidR="001B1511" w:rsidRPr="00032D3A" w:rsidRDefault="001B1511" w:rsidP="001B1511">
            <w:pPr>
              <w:pStyle w:val="TAC"/>
              <w:rPr>
                <w:szCs w:val="18"/>
                <w:lang w:val="sv-SE"/>
              </w:rPr>
            </w:pPr>
            <w:r w:rsidRPr="00032D3A">
              <w:rPr>
                <w:szCs w:val="18"/>
                <w:lang w:val="sv-SE"/>
              </w:rPr>
              <w:t>CA_n28A-n257G</w:t>
            </w:r>
          </w:p>
          <w:p w14:paraId="6EDAE87D" w14:textId="77777777" w:rsidR="001B1511" w:rsidRPr="00032D3A" w:rsidRDefault="001B1511" w:rsidP="001B1511">
            <w:pPr>
              <w:pStyle w:val="TAC"/>
              <w:rPr>
                <w:szCs w:val="18"/>
                <w:lang w:val="sv-SE"/>
              </w:rPr>
            </w:pPr>
            <w:r w:rsidRPr="00032D3A">
              <w:rPr>
                <w:szCs w:val="18"/>
                <w:lang w:val="sv-SE"/>
              </w:rPr>
              <w:t>CA_n28A-n257H</w:t>
            </w:r>
          </w:p>
          <w:p w14:paraId="5F15E6B0" w14:textId="77777777" w:rsidR="001B1511" w:rsidRPr="00032D3A" w:rsidRDefault="001B1511" w:rsidP="001B1511">
            <w:pPr>
              <w:pStyle w:val="TAC"/>
              <w:rPr>
                <w:szCs w:val="18"/>
                <w:lang w:val="sv-SE"/>
              </w:rPr>
            </w:pPr>
            <w:r w:rsidRPr="00032D3A">
              <w:rPr>
                <w:szCs w:val="18"/>
                <w:lang w:val="sv-SE"/>
              </w:rPr>
              <w:t>CA_n28A-n257I</w:t>
            </w:r>
          </w:p>
          <w:p w14:paraId="663FE1B3" w14:textId="77777777" w:rsidR="001B1511" w:rsidRPr="00032D3A" w:rsidRDefault="001B1511" w:rsidP="001B1511">
            <w:pPr>
              <w:pStyle w:val="TAC"/>
              <w:rPr>
                <w:szCs w:val="18"/>
                <w:lang w:val="sv-SE"/>
              </w:rPr>
            </w:pPr>
            <w:r w:rsidRPr="00032D3A">
              <w:rPr>
                <w:szCs w:val="18"/>
                <w:lang w:val="sv-SE"/>
              </w:rPr>
              <w:t>CA_n79A-n257A</w:t>
            </w:r>
          </w:p>
          <w:p w14:paraId="3BC28238" w14:textId="77777777" w:rsidR="001B1511" w:rsidRPr="00032D3A" w:rsidRDefault="001B1511" w:rsidP="001B1511">
            <w:pPr>
              <w:pStyle w:val="TAC"/>
              <w:rPr>
                <w:szCs w:val="18"/>
                <w:lang w:val="sv-SE"/>
              </w:rPr>
            </w:pPr>
            <w:r w:rsidRPr="00032D3A">
              <w:rPr>
                <w:szCs w:val="18"/>
                <w:lang w:val="sv-SE"/>
              </w:rPr>
              <w:t>CA_n79A-n257G</w:t>
            </w:r>
          </w:p>
          <w:p w14:paraId="300A714A" w14:textId="77777777" w:rsidR="001B1511" w:rsidRPr="00032D3A" w:rsidRDefault="001B1511" w:rsidP="001B1511">
            <w:pPr>
              <w:pStyle w:val="TAC"/>
              <w:rPr>
                <w:szCs w:val="18"/>
                <w:lang w:val="sv-SE"/>
              </w:rPr>
            </w:pPr>
            <w:r w:rsidRPr="00032D3A">
              <w:rPr>
                <w:szCs w:val="18"/>
                <w:lang w:val="sv-SE"/>
              </w:rPr>
              <w:t>CA_n79A-n257H</w:t>
            </w:r>
          </w:p>
          <w:p w14:paraId="1BA900A6" w14:textId="77777777" w:rsidR="001B1511" w:rsidRPr="00032D3A" w:rsidRDefault="001B1511" w:rsidP="001B1511">
            <w:pPr>
              <w:pStyle w:val="TAC"/>
            </w:pPr>
            <w:r w:rsidRPr="00032D3A">
              <w:rPr>
                <w:szCs w:val="18"/>
                <w:lang w:val="sv-SE"/>
              </w:rPr>
              <w:t>CA_n79A-n257I</w:t>
            </w:r>
          </w:p>
        </w:tc>
        <w:tc>
          <w:tcPr>
            <w:tcW w:w="1052" w:type="dxa"/>
            <w:tcBorders>
              <w:left w:val="single" w:sz="4" w:space="0" w:color="auto"/>
              <w:right w:val="single" w:sz="4" w:space="0" w:color="auto"/>
            </w:tcBorders>
            <w:vAlign w:val="center"/>
          </w:tcPr>
          <w:p w14:paraId="3D8A8ED6" w14:textId="77777777" w:rsidR="001B1511" w:rsidRPr="00032D3A" w:rsidRDefault="001B1511" w:rsidP="001B1511">
            <w:pPr>
              <w:pStyle w:val="TAC"/>
              <w:rPr>
                <w:color w:val="000000"/>
              </w:rPr>
            </w:pPr>
            <w:r w:rsidRPr="00032D3A">
              <w:rPr>
                <w:rFonts w:hint="eastAsia"/>
                <w:szCs w:val="18"/>
                <w:lang w:eastAsia="zh-CN"/>
              </w:rPr>
              <w:t>n28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9679DE" w14:textId="77777777" w:rsidR="001B1511" w:rsidRPr="00032D3A" w:rsidRDefault="001B1511" w:rsidP="001B1511">
            <w:pPr>
              <w:pStyle w:val="TAC"/>
            </w:pPr>
            <w:r w:rsidRPr="00032D3A">
              <w:rPr>
                <w:lang w:val="en-US" w:bidi="ar"/>
              </w:rPr>
              <w:t>5, 10, 15, 20, 30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2CDF01F" w14:textId="77777777" w:rsidR="001B1511" w:rsidRPr="00032D3A" w:rsidRDefault="001B1511" w:rsidP="001B1511">
            <w:pPr>
              <w:pStyle w:val="TAC"/>
              <w:rPr>
                <w:lang w:eastAsia="zh-CN"/>
              </w:rPr>
            </w:pPr>
            <w:r w:rsidRPr="00032D3A">
              <w:rPr>
                <w:rFonts w:hint="eastAsia"/>
                <w:szCs w:val="18"/>
              </w:rPr>
              <w:t>0</w:t>
            </w:r>
          </w:p>
        </w:tc>
      </w:tr>
      <w:tr w:rsidR="001B1511" w:rsidRPr="00032D3A" w14:paraId="7B7485F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774E6A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AC0655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1FC6C95"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DE6FE3"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F77368C" w14:textId="77777777" w:rsidR="001B1511" w:rsidRPr="00032D3A" w:rsidRDefault="001B1511" w:rsidP="001B1511">
            <w:pPr>
              <w:pStyle w:val="TAC"/>
              <w:rPr>
                <w:lang w:eastAsia="zh-CN"/>
              </w:rPr>
            </w:pPr>
          </w:p>
        </w:tc>
      </w:tr>
      <w:tr w:rsidR="001B1511" w:rsidRPr="00032D3A" w14:paraId="28DB4AA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43CD76"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42E1065"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637B513" w14:textId="77777777" w:rsidR="001B1511" w:rsidRPr="00032D3A" w:rsidRDefault="001B1511" w:rsidP="001B1511">
            <w:pPr>
              <w:pStyle w:val="TAC"/>
              <w:rPr>
                <w:color w:val="000000"/>
              </w:rPr>
            </w:pPr>
            <w:r w:rsidRPr="00032D3A">
              <w:rPr>
                <w:rFonts w:hint="eastAsia"/>
                <w:szCs w:val="18"/>
                <w:lang w:eastAsia="zh-CN"/>
              </w:rPr>
              <w:t>n</w:t>
            </w:r>
            <w:r w:rsidRPr="00032D3A">
              <w:rPr>
                <w:szCs w:val="18"/>
                <w:lang w:eastAsia="zh-CN"/>
              </w:rPr>
              <w:t>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2A978E"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70513F4" w14:textId="77777777" w:rsidR="001B1511" w:rsidRPr="00032D3A" w:rsidRDefault="001B1511" w:rsidP="001B1511">
            <w:pPr>
              <w:pStyle w:val="TAC"/>
              <w:rPr>
                <w:lang w:eastAsia="zh-CN"/>
              </w:rPr>
            </w:pPr>
          </w:p>
        </w:tc>
      </w:tr>
      <w:tr w:rsidR="001B1511" w:rsidRPr="00032D3A" w14:paraId="7A913F9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FCC191F" w14:textId="77777777" w:rsidR="001B1511" w:rsidRPr="00032D3A" w:rsidRDefault="001B1511" w:rsidP="001B1511">
            <w:pPr>
              <w:pStyle w:val="TAC"/>
            </w:pPr>
            <w:r w:rsidRPr="00032D3A">
              <w:rPr>
                <w:lang w:val="en-US"/>
              </w:rPr>
              <w:t>CA_n30A-n66A-n260A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53ECB166" w14:textId="77777777" w:rsidR="001B1511" w:rsidRPr="00032D3A" w:rsidRDefault="001B1511" w:rsidP="001B1511">
            <w:pPr>
              <w:pStyle w:val="TAC"/>
            </w:pPr>
            <w:r w:rsidRPr="00032D3A">
              <w:rPr>
                <w:rFonts w:cs="Arial"/>
                <w:lang w:eastAsia="zh-CN"/>
              </w:rPr>
              <w:t>CA_n30A-n66A CA_n30A-n260A CA_n66A-n260A</w:t>
            </w:r>
          </w:p>
        </w:tc>
        <w:tc>
          <w:tcPr>
            <w:tcW w:w="1052" w:type="dxa"/>
            <w:tcBorders>
              <w:left w:val="single" w:sz="4" w:space="0" w:color="auto"/>
              <w:right w:val="single" w:sz="4" w:space="0" w:color="auto"/>
            </w:tcBorders>
            <w:vAlign w:val="center"/>
          </w:tcPr>
          <w:p w14:paraId="3A5E68B4"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E38247"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09C32B"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0C76193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142083C"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D42A111"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029D6A8"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1C9777"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3EB7F0E" w14:textId="77777777" w:rsidR="001B1511" w:rsidRPr="00032D3A" w:rsidRDefault="001B1511" w:rsidP="001B1511">
            <w:pPr>
              <w:pStyle w:val="TAC"/>
              <w:rPr>
                <w:lang w:eastAsia="zh-CN"/>
              </w:rPr>
            </w:pPr>
          </w:p>
        </w:tc>
      </w:tr>
      <w:tr w:rsidR="001B1511" w:rsidRPr="00032D3A" w14:paraId="3CDDC33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9B2711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DA8F025"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5119A27"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53946C"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71CD4D" w14:textId="77777777" w:rsidR="001B1511" w:rsidRPr="00032D3A" w:rsidRDefault="001B1511" w:rsidP="001B1511">
            <w:pPr>
              <w:pStyle w:val="TAC"/>
              <w:rPr>
                <w:lang w:eastAsia="zh-CN"/>
              </w:rPr>
            </w:pPr>
          </w:p>
        </w:tc>
      </w:tr>
      <w:tr w:rsidR="001B1511" w:rsidRPr="00032D3A" w14:paraId="5017248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295D577" w14:textId="77777777" w:rsidR="001B1511" w:rsidRPr="00032D3A" w:rsidRDefault="001B1511" w:rsidP="001B1511">
            <w:pPr>
              <w:pStyle w:val="TAC"/>
            </w:pPr>
            <w:r w:rsidRPr="00032D3A">
              <w:rPr>
                <w:lang w:val="en-US"/>
              </w:rPr>
              <w:t>CA_n30A-n66A-n260G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692B0594" w14:textId="77777777" w:rsidR="001B1511" w:rsidRPr="00032D3A" w:rsidRDefault="001B1511" w:rsidP="001B1511">
            <w:pPr>
              <w:pStyle w:val="TAC"/>
              <w:rPr>
                <w:rFonts w:cs="Arial"/>
                <w:lang w:eastAsia="zh-CN"/>
              </w:rPr>
            </w:pPr>
            <w:r w:rsidRPr="00032D3A">
              <w:rPr>
                <w:rFonts w:cs="Arial"/>
                <w:lang w:eastAsia="zh-CN"/>
              </w:rPr>
              <w:t>CA_n30A-n66A</w:t>
            </w:r>
          </w:p>
          <w:p w14:paraId="3281E651" w14:textId="77777777" w:rsidR="001B1511" w:rsidRPr="00032D3A" w:rsidRDefault="001B1511" w:rsidP="001B1511">
            <w:pPr>
              <w:pStyle w:val="TAC"/>
              <w:rPr>
                <w:rFonts w:cs="Arial"/>
                <w:lang w:eastAsia="zh-CN"/>
              </w:rPr>
            </w:pPr>
            <w:r w:rsidRPr="00032D3A">
              <w:rPr>
                <w:rFonts w:cs="Arial"/>
                <w:lang w:eastAsia="zh-CN"/>
              </w:rPr>
              <w:t>CA_n30A-n260A CA_n66A-n260A</w:t>
            </w:r>
          </w:p>
          <w:p w14:paraId="3C6D8C50" w14:textId="77777777" w:rsidR="001B1511" w:rsidRPr="00032D3A" w:rsidRDefault="001B1511" w:rsidP="001B1511">
            <w:pPr>
              <w:pStyle w:val="TAC"/>
            </w:pPr>
            <w:r w:rsidRPr="00032D3A">
              <w:rPr>
                <w:rFonts w:cs="Arial"/>
                <w:lang w:eastAsia="zh-CN"/>
              </w:rPr>
              <w:t>CA_n30A-n260G CA_n66A-n260G</w:t>
            </w:r>
          </w:p>
        </w:tc>
        <w:tc>
          <w:tcPr>
            <w:tcW w:w="1052" w:type="dxa"/>
            <w:tcBorders>
              <w:left w:val="single" w:sz="4" w:space="0" w:color="auto"/>
              <w:right w:val="single" w:sz="4" w:space="0" w:color="auto"/>
            </w:tcBorders>
            <w:vAlign w:val="center"/>
          </w:tcPr>
          <w:p w14:paraId="51ACBF90"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3DE3BB"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05676C4"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081B542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2E13B6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5B037D5"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45AAB50"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6AFA18"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4096959" w14:textId="77777777" w:rsidR="001B1511" w:rsidRPr="00032D3A" w:rsidRDefault="001B1511" w:rsidP="001B1511">
            <w:pPr>
              <w:pStyle w:val="TAC"/>
              <w:rPr>
                <w:lang w:eastAsia="zh-CN"/>
              </w:rPr>
            </w:pPr>
          </w:p>
        </w:tc>
      </w:tr>
      <w:tr w:rsidR="001B1511" w:rsidRPr="00032D3A" w14:paraId="406E774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B770C7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1261DF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E57E29E"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9DC474" w14:textId="77777777" w:rsidR="001B1511" w:rsidRPr="00032D3A" w:rsidRDefault="001B1511" w:rsidP="001B1511">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867621" w14:textId="77777777" w:rsidR="001B1511" w:rsidRPr="00032D3A" w:rsidRDefault="001B1511" w:rsidP="001B1511">
            <w:pPr>
              <w:pStyle w:val="TAC"/>
              <w:rPr>
                <w:lang w:eastAsia="zh-CN"/>
              </w:rPr>
            </w:pPr>
          </w:p>
        </w:tc>
      </w:tr>
      <w:tr w:rsidR="001B1511" w:rsidRPr="00032D3A" w14:paraId="2B8CFC4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8E1B2FB" w14:textId="77777777" w:rsidR="001B1511" w:rsidRPr="00032D3A" w:rsidRDefault="001B1511" w:rsidP="001B1511">
            <w:pPr>
              <w:pStyle w:val="TAC"/>
            </w:pPr>
            <w:r w:rsidRPr="00032D3A">
              <w:rPr>
                <w:lang w:val="en-US"/>
              </w:rPr>
              <w:lastRenderedPageBreak/>
              <w:t>CA_n30A-n66A-n260H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359C3421" w14:textId="77777777" w:rsidR="001B1511" w:rsidRPr="00032D3A" w:rsidRDefault="001B1511" w:rsidP="001B1511">
            <w:pPr>
              <w:pStyle w:val="TAC"/>
              <w:rPr>
                <w:rFonts w:cs="Arial"/>
                <w:lang w:eastAsia="zh-CN"/>
              </w:rPr>
            </w:pPr>
            <w:r w:rsidRPr="00032D3A">
              <w:rPr>
                <w:rFonts w:cs="Arial"/>
                <w:lang w:eastAsia="zh-CN"/>
              </w:rPr>
              <w:t>CA_n30A-n66A</w:t>
            </w:r>
          </w:p>
          <w:p w14:paraId="4488B3E0" w14:textId="77777777" w:rsidR="001B1511" w:rsidRPr="00032D3A" w:rsidRDefault="001B1511" w:rsidP="001B1511">
            <w:pPr>
              <w:pStyle w:val="TAC"/>
              <w:rPr>
                <w:rFonts w:cs="Arial"/>
                <w:lang w:eastAsia="zh-CN"/>
              </w:rPr>
            </w:pPr>
            <w:r w:rsidRPr="00032D3A">
              <w:rPr>
                <w:rFonts w:cs="Arial"/>
                <w:lang w:eastAsia="zh-CN"/>
              </w:rPr>
              <w:t>CA_n30A-n260A CA_n66A-n260A</w:t>
            </w:r>
          </w:p>
          <w:p w14:paraId="4B6962B4" w14:textId="77777777" w:rsidR="001B1511" w:rsidRPr="00032D3A" w:rsidRDefault="001B1511" w:rsidP="001B1511">
            <w:pPr>
              <w:pStyle w:val="TAC"/>
              <w:rPr>
                <w:rFonts w:cs="Arial"/>
                <w:lang w:eastAsia="zh-CN"/>
              </w:rPr>
            </w:pPr>
            <w:r w:rsidRPr="00032D3A">
              <w:rPr>
                <w:rFonts w:cs="Arial"/>
                <w:lang w:eastAsia="zh-CN"/>
              </w:rPr>
              <w:t>CA_n30A-n260G CA_n66A-n260G</w:t>
            </w:r>
          </w:p>
          <w:p w14:paraId="24FC746D" w14:textId="77777777" w:rsidR="001B1511" w:rsidRPr="00032D3A" w:rsidRDefault="001B1511" w:rsidP="001B1511">
            <w:pPr>
              <w:pStyle w:val="TAC"/>
            </w:pPr>
            <w:r w:rsidRPr="00032D3A">
              <w:rPr>
                <w:rFonts w:cs="Arial"/>
                <w:lang w:eastAsia="zh-CN"/>
              </w:rPr>
              <w:t>CA_n30A-n260H CA_n66A-n260H</w:t>
            </w:r>
          </w:p>
        </w:tc>
        <w:tc>
          <w:tcPr>
            <w:tcW w:w="1052" w:type="dxa"/>
            <w:tcBorders>
              <w:left w:val="single" w:sz="4" w:space="0" w:color="auto"/>
              <w:right w:val="single" w:sz="4" w:space="0" w:color="auto"/>
            </w:tcBorders>
            <w:vAlign w:val="center"/>
          </w:tcPr>
          <w:p w14:paraId="040B35B2"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1794B4"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CB08938"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5F27599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AB77FA5"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CA8B1D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EBB30DC"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4E6B1E"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51706033" w14:textId="77777777" w:rsidR="001B1511" w:rsidRPr="00032D3A" w:rsidRDefault="001B1511" w:rsidP="001B1511">
            <w:pPr>
              <w:pStyle w:val="TAC"/>
              <w:rPr>
                <w:lang w:eastAsia="zh-CN"/>
              </w:rPr>
            </w:pPr>
          </w:p>
        </w:tc>
      </w:tr>
      <w:tr w:rsidR="001B1511" w:rsidRPr="00032D3A" w14:paraId="1CFD958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3A4161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8F091AD"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0117675"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FA53D3" w14:textId="77777777" w:rsidR="001B1511" w:rsidRPr="00032D3A" w:rsidRDefault="001B1511" w:rsidP="001B1511">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6EA004" w14:textId="77777777" w:rsidR="001B1511" w:rsidRPr="00032D3A" w:rsidRDefault="001B1511" w:rsidP="001B1511">
            <w:pPr>
              <w:pStyle w:val="TAC"/>
              <w:rPr>
                <w:lang w:eastAsia="zh-CN"/>
              </w:rPr>
            </w:pPr>
          </w:p>
        </w:tc>
      </w:tr>
      <w:tr w:rsidR="001B1511" w:rsidRPr="00032D3A" w14:paraId="1D0433A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75EB20A" w14:textId="77777777" w:rsidR="001B1511" w:rsidRPr="00032D3A" w:rsidRDefault="001B1511" w:rsidP="001B1511">
            <w:pPr>
              <w:pStyle w:val="TAC"/>
            </w:pPr>
            <w:r w:rsidRPr="00032D3A">
              <w:rPr>
                <w:lang w:val="en-US"/>
              </w:rPr>
              <w:t>CA_n30A-n66A-n260I</w:t>
            </w:r>
          </w:p>
        </w:tc>
        <w:tc>
          <w:tcPr>
            <w:tcW w:w="2397" w:type="dxa"/>
            <w:tcBorders>
              <w:top w:val="single" w:sz="4" w:space="0" w:color="auto"/>
              <w:left w:val="single" w:sz="4" w:space="0" w:color="auto"/>
              <w:bottom w:val="nil"/>
              <w:right w:val="single" w:sz="4" w:space="0" w:color="auto"/>
            </w:tcBorders>
            <w:shd w:val="clear" w:color="auto" w:fill="auto"/>
            <w:vAlign w:val="center"/>
          </w:tcPr>
          <w:p w14:paraId="16E0FA7C" w14:textId="77777777" w:rsidR="001B1511" w:rsidRPr="00032D3A" w:rsidRDefault="001B1511" w:rsidP="001B1511">
            <w:pPr>
              <w:pStyle w:val="TAC"/>
              <w:rPr>
                <w:rFonts w:cs="Arial"/>
                <w:lang w:eastAsia="zh-CN"/>
              </w:rPr>
            </w:pPr>
            <w:r w:rsidRPr="00032D3A">
              <w:rPr>
                <w:rFonts w:cs="Arial"/>
                <w:lang w:eastAsia="zh-CN"/>
              </w:rPr>
              <w:t>CA_n30A-n66A</w:t>
            </w:r>
          </w:p>
          <w:p w14:paraId="4FF61A26" w14:textId="77777777" w:rsidR="001B1511" w:rsidRPr="00032D3A" w:rsidRDefault="001B1511" w:rsidP="001B1511">
            <w:pPr>
              <w:pStyle w:val="TAC"/>
              <w:rPr>
                <w:rFonts w:cs="Arial"/>
                <w:lang w:eastAsia="zh-CN"/>
              </w:rPr>
            </w:pPr>
            <w:r w:rsidRPr="00032D3A">
              <w:rPr>
                <w:rFonts w:cs="Arial"/>
                <w:lang w:eastAsia="zh-CN"/>
              </w:rPr>
              <w:t>CA_n30A-n260A CA_n66A-n260A</w:t>
            </w:r>
          </w:p>
          <w:p w14:paraId="2F55F900" w14:textId="77777777" w:rsidR="001B1511" w:rsidRPr="00032D3A" w:rsidRDefault="001B1511" w:rsidP="001B1511">
            <w:pPr>
              <w:pStyle w:val="TAC"/>
              <w:rPr>
                <w:rFonts w:cs="Arial"/>
                <w:lang w:eastAsia="zh-CN"/>
              </w:rPr>
            </w:pPr>
            <w:r w:rsidRPr="00032D3A">
              <w:rPr>
                <w:rFonts w:cs="Arial"/>
                <w:lang w:eastAsia="zh-CN"/>
              </w:rPr>
              <w:t>CA_n30A-n260G CA_n66A-n260G</w:t>
            </w:r>
          </w:p>
          <w:p w14:paraId="103E3CA2" w14:textId="77777777" w:rsidR="001B1511" w:rsidRPr="00032D3A" w:rsidRDefault="001B1511" w:rsidP="001B1511">
            <w:pPr>
              <w:pStyle w:val="TAC"/>
              <w:rPr>
                <w:rFonts w:cs="Arial"/>
                <w:lang w:eastAsia="zh-CN"/>
              </w:rPr>
            </w:pPr>
            <w:r w:rsidRPr="00032D3A">
              <w:rPr>
                <w:rFonts w:cs="Arial"/>
                <w:lang w:eastAsia="zh-CN"/>
              </w:rPr>
              <w:t>CA_n30A-n260H CA_n66A-n260H</w:t>
            </w:r>
          </w:p>
          <w:p w14:paraId="3EA8DF34" w14:textId="77777777" w:rsidR="001B1511" w:rsidRPr="00032D3A" w:rsidRDefault="001B1511" w:rsidP="001B1511">
            <w:pPr>
              <w:pStyle w:val="TAC"/>
            </w:pPr>
            <w:r w:rsidRPr="00032D3A">
              <w:rPr>
                <w:rFonts w:cs="Arial"/>
                <w:lang w:eastAsia="zh-CN"/>
              </w:rPr>
              <w:t>CA_n30A-n260I CA_n66A-n260I</w:t>
            </w:r>
          </w:p>
        </w:tc>
        <w:tc>
          <w:tcPr>
            <w:tcW w:w="1052" w:type="dxa"/>
            <w:tcBorders>
              <w:left w:val="single" w:sz="4" w:space="0" w:color="auto"/>
              <w:right w:val="single" w:sz="4" w:space="0" w:color="auto"/>
            </w:tcBorders>
            <w:vAlign w:val="center"/>
          </w:tcPr>
          <w:p w14:paraId="6F87AB40"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C19C87"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89EBEA3"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33A57A4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53E6F9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74C29EF"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FF17824"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9AA70A"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106F9AE" w14:textId="77777777" w:rsidR="001B1511" w:rsidRPr="00032D3A" w:rsidRDefault="001B1511" w:rsidP="001B1511">
            <w:pPr>
              <w:pStyle w:val="TAC"/>
              <w:rPr>
                <w:lang w:eastAsia="zh-CN"/>
              </w:rPr>
            </w:pPr>
          </w:p>
        </w:tc>
      </w:tr>
      <w:tr w:rsidR="001B1511" w:rsidRPr="00032D3A" w14:paraId="45FE835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E4FD4C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7A27C83"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F8F5346"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7AB2A5" w14:textId="77777777" w:rsidR="001B1511" w:rsidRPr="00032D3A" w:rsidRDefault="001B1511" w:rsidP="001B1511">
            <w:pPr>
              <w:pStyle w:val="TAC"/>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24347D" w14:textId="77777777" w:rsidR="001B1511" w:rsidRPr="00032D3A" w:rsidRDefault="001B1511" w:rsidP="001B1511">
            <w:pPr>
              <w:pStyle w:val="TAC"/>
              <w:rPr>
                <w:lang w:eastAsia="zh-CN"/>
              </w:rPr>
            </w:pPr>
          </w:p>
        </w:tc>
      </w:tr>
      <w:tr w:rsidR="001B1511" w:rsidRPr="00032D3A" w14:paraId="286BFE5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0026C76" w14:textId="77777777" w:rsidR="001B1511" w:rsidRPr="00032D3A" w:rsidRDefault="001B1511" w:rsidP="001B1511">
            <w:pPr>
              <w:pStyle w:val="TAC"/>
            </w:pPr>
            <w:r w:rsidRPr="00032D3A">
              <w:rPr>
                <w:lang w:val="en-US"/>
              </w:rPr>
              <w:t>CA_n30A-n66A-n260J</w:t>
            </w:r>
          </w:p>
        </w:tc>
        <w:tc>
          <w:tcPr>
            <w:tcW w:w="2397" w:type="dxa"/>
            <w:tcBorders>
              <w:top w:val="single" w:sz="4" w:space="0" w:color="auto"/>
              <w:left w:val="single" w:sz="4" w:space="0" w:color="auto"/>
              <w:bottom w:val="nil"/>
              <w:right w:val="single" w:sz="4" w:space="0" w:color="auto"/>
            </w:tcBorders>
            <w:shd w:val="clear" w:color="auto" w:fill="auto"/>
            <w:vAlign w:val="center"/>
          </w:tcPr>
          <w:p w14:paraId="0807D75E" w14:textId="77777777" w:rsidR="001B1511" w:rsidRPr="00032D3A" w:rsidRDefault="001B1511" w:rsidP="001B1511">
            <w:pPr>
              <w:pStyle w:val="TAC"/>
              <w:rPr>
                <w:rFonts w:cs="Arial"/>
                <w:lang w:eastAsia="zh-CN"/>
              </w:rPr>
            </w:pPr>
            <w:r w:rsidRPr="00032D3A">
              <w:rPr>
                <w:rFonts w:cs="Arial"/>
                <w:lang w:eastAsia="zh-CN"/>
              </w:rPr>
              <w:t>CA_n30A-n66A</w:t>
            </w:r>
          </w:p>
          <w:p w14:paraId="2FDDE53A" w14:textId="77777777" w:rsidR="001B1511" w:rsidRPr="00032D3A" w:rsidRDefault="001B1511" w:rsidP="001B1511">
            <w:pPr>
              <w:pStyle w:val="TAC"/>
              <w:rPr>
                <w:rFonts w:cs="Arial"/>
                <w:lang w:eastAsia="zh-CN"/>
              </w:rPr>
            </w:pPr>
            <w:r w:rsidRPr="00032D3A">
              <w:rPr>
                <w:rFonts w:cs="Arial"/>
                <w:lang w:eastAsia="zh-CN"/>
              </w:rPr>
              <w:t>CA_n30A-n260A CA_n66A-n260A</w:t>
            </w:r>
          </w:p>
          <w:p w14:paraId="6EAF9EC2" w14:textId="77777777" w:rsidR="001B1511" w:rsidRPr="00032D3A" w:rsidRDefault="001B1511" w:rsidP="001B1511">
            <w:pPr>
              <w:pStyle w:val="TAC"/>
              <w:rPr>
                <w:rFonts w:cs="Arial"/>
                <w:lang w:eastAsia="zh-CN"/>
              </w:rPr>
            </w:pPr>
            <w:r w:rsidRPr="00032D3A">
              <w:rPr>
                <w:rFonts w:cs="Arial"/>
                <w:lang w:eastAsia="zh-CN"/>
              </w:rPr>
              <w:t>CA_n30A-n260G CA_n66A-n260G</w:t>
            </w:r>
          </w:p>
          <w:p w14:paraId="626A7D9F" w14:textId="77777777" w:rsidR="001B1511" w:rsidRPr="00032D3A" w:rsidRDefault="001B1511" w:rsidP="001B1511">
            <w:pPr>
              <w:pStyle w:val="TAC"/>
              <w:rPr>
                <w:rFonts w:cs="Arial"/>
                <w:lang w:eastAsia="zh-CN"/>
              </w:rPr>
            </w:pPr>
            <w:r w:rsidRPr="00032D3A">
              <w:rPr>
                <w:rFonts w:cs="Arial"/>
                <w:lang w:eastAsia="zh-CN"/>
              </w:rPr>
              <w:t>CA_n30A-n260H CA_n66A-n260H</w:t>
            </w:r>
          </w:p>
          <w:p w14:paraId="2A62346D" w14:textId="77777777" w:rsidR="001B1511" w:rsidRPr="00032D3A" w:rsidRDefault="001B1511" w:rsidP="001B1511">
            <w:pPr>
              <w:pStyle w:val="TAC"/>
              <w:rPr>
                <w:rFonts w:cs="Arial"/>
                <w:lang w:eastAsia="zh-CN"/>
              </w:rPr>
            </w:pPr>
            <w:r w:rsidRPr="00032D3A">
              <w:rPr>
                <w:rFonts w:cs="Arial"/>
                <w:lang w:eastAsia="zh-CN"/>
              </w:rPr>
              <w:t>CA_n30A-n260I CA_n66A-n260I</w:t>
            </w:r>
          </w:p>
          <w:p w14:paraId="1481F026" w14:textId="77777777" w:rsidR="001B1511" w:rsidRPr="00032D3A" w:rsidRDefault="001B1511" w:rsidP="001B1511">
            <w:pPr>
              <w:pStyle w:val="TAC"/>
            </w:pPr>
            <w:r w:rsidRPr="00032D3A">
              <w:rPr>
                <w:rFonts w:cs="Arial"/>
                <w:lang w:eastAsia="zh-CN"/>
              </w:rPr>
              <w:t>CA_n30A-n260J CA_n66A-n260J</w:t>
            </w:r>
          </w:p>
        </w:tc>
        <w:tc>
          <w:tcPr>
            <w:tcW w:w="1052" w:type="dxa"/>
            <w:tcBorders>
              <w:left w:val="single" w:sz="4" w:space="0" w:color="auto"/>
              <w:right w:val="single" w:sz="4" w:space="0" w:color="auto"/>
            </w:tcBorders>
            <w:vAlign w:val="center"/>
          </w:tcPr>
          <w:p w14:paraId="57E69E45"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52AD4F"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FCF8D4A"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3977D1E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2091AC2"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254656F"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AC42ED0"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44B316"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D971E72" w14:textId="77777777" w:rsidR="001B1511" w:rsidRPr="00032D3A" w:rsidRDefault="001B1511" w:rsidP="001B1511">
            <w:pPr>
              <w:pStyle w:val="TAC"/>
              <w:rPr>
                <w:lang w:eastAsia="zh-CN"/>
              </w:rPr>
            </w:pPr>
          </w:p>
        </w:tc>
      </w:tr>
      <w:tr w:rsidR="001B1511" w:rsidRPr="00032D3A" w14:paraId="08314EB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BB961B"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B7A5CD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04814BF"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50B43B" w14:textId="77777777" w:rsidR="001B1511" w:rsidRPr="00032D3A" w:rsidRDefault="001B1511" w:rsidP="001B1511">
            <w:pPr>
              <w:pStyle w:val="TAC"/>
            </w:pPr>
            <w:r w:rsidRPr="00032D3A">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4B1F3B43" w14:textId="77777777" w:rsidR="001B1511" w:rsidRPr="00032D3A" w:rsidRDefault="001B1511" w:rsidP="001B1511">
            <w:pPr>
              <w:pStyle w:val="TAC"/>
              <w:rPr>
                <w:lang w:eastAsia="zh-CN"/>
              </w:rPr>
            </w:pPr>
          </w:p>
        </w:tc>
      </w:tr>
      <w:tr w:rsidR="001B1511" w:rsidRPr="00032D3A" w14:paraId="66FB8F3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6A46524" w14:textId="77777777" w:rsidR="001B1511" w:rsidRPr="00032D3A" w:rsidRDefault="001B1511" w:rsidP="001B1511">
            <w:pPr>
              <w:pStyle w:val="TAC"/>
            </w:pPr>
            <w:r w:rsidRPr="00032D3A">
              <w:rPr>
                <w:lang w:val="en-US"/>
              </w:rPr>
              <w:t>CA_n30A-n66A-n260K</w:t>
            </w:r>
          </w:p>
        </w:tc>
        <w:tc>
          <w:tcPr>
            <w:tcW w:w="2397" w:type="dxa"/>
            <w:tcBorders>
              <w:top w:val="single" w:sz="4" w:space="0" w:color="auto"/>
              <w:left w:val="single" w:sz="4" w:space="0" w:color="auto"/>
              <w:bottom w:val="nil"/>
              <w:right w:val="single" w:sz="4" w:space="0" w:color="auto"/>
            </w:tcBorders>
            <w:shd w:val="clear" w:color="auto" w:fill="auto"/>
            <w:vAlign w:val="center"/>
          </w:tcPr>
          <w:p w14:paraId="4BC9008D" w14:textId="77777777" w:rsidR="001B1511" w:rsidRPr="00032D3A" w:rsidRDefault="001B1511" w:rsidP="001B1511">
            <w:pPr>
              <w:pStyle w:val="TAC"/>
              <w:rPr>
                <w:rFonts w:cs="Arial"/>
                <w:lang w:eastAsia="zh-CN"/>
              </w:rPr>
            </w:pPr>
            <w:r w:rsidRPr="00032D3A">
              <w:rPr>
                <w:rFonts w:cs="Arial"/>
                <w:lang w:eastAsia="zh-CN"/>
              </w:rPr>
              <w:t>CA_n30A-n66A</w:t>
            </w:r>
          </w:p>
          <w:p w14:paraId="7926FF54" w14:textId="77777777" w:rsidR="001B1511" w:rsidRPr="00032D3A" w:rsidRDefault="001B1511" w:rsidP="001B1511">
            <w:pPr>
              <w:pStyle w:val="TAC"/>
              <w:rPr>
                <w:rFonts w:cs="Arial"/>
                <w:lang w:eastAsia="zh-CN"/>
              </w:rPr>
            </w:pPr>
            <w:r w:rsidRPr="00032D3A">
              <w:rPr>
                <w:rFonts w:cs="Arial"/>
                <w:lang w:eastAsia="zh-CN"/>
              </w:rPr>
              <w:t>CA_n30A-n260A CA_n66A-n260A</w:t>
            </w:r>
          </w:p>
          <w:p w14:paraId="681E3F1C" w14:textId="77777777" w:rsidR="001B1511" w:rsidRPr="00032D3A" w:rsidRDefault="001B1511" w:rsidP="001B1511">
            <w:pPr>
              <w:pStyle w:val="TAC"/>
              <w:rPr>
                <w:rFonts w:cs="Arial"/>
                <w:lang w:eastAsia="zh-CN"/>
              </w:rPr>
            </w:pPr>
            <w:r w:rsidRPr="00032D3A">
              <w:rPr>
                <w:rFonts w:cs="Arial"/>
                <w:lang w:eastAsia="zh-CN"/>
              </w:rPr>
              <w:t>CA_n30A-n260G CA_n66A-n260G</w:t>
            </w:r>
          </w:p>
          <w:p w14:paraId="6B681047" w14:textId="77777777" w:rsidR="001B1511" w:rsidRPr="00032D3A" w:rsidRDefault="001B1511" w:rsidP="001B1511">
            <w:pPr>
              <w:pStyle w:val="TAC"/>
              <w:rPr>
                <w:rFonts w:cs="Arial"/>
                <w:lang w:eastAsia="zh-CN"/>
              </w:rPr>
            </w:pPr>
            <w:r w:rsidRPr="00032D3A">
              <w:rPr>
                <w:rFonts w:cs="Arial"/>
                <w:lang w:eastAsia="zh-CN"/>
              </w:rPr>
              <w:t>CA_n30A-n260H CA_n66A-n260H</w:t>
            </w:r>
          </w:p>
          <w:p w14:paraId="12455E58" w14:textId="77777777" w:rsidR="001B1511" w:rsidRPr="00032D3A" w:rsidRDefault="001B1511" w:rsidP="001B1511">
            <w:pPr>
              <w:pStyle w:val="TAC"/>
              <w:rPr>
                <w:rFonts w:cs="Arial"/>
                <w:lang w:eastAsia="zh-CN"/>
              </w:rPr>
            </w:pPr>
            <w:r w:rsidRPr="00032D3A">
              <w:rPr>
                <w:rFonts w:cs="Arial"/>
                <w:lang w:eastAsia="zh-CN"/>
              </w:rPr>
              <w:t>CA_n30A-n260I CA_n66A-n260I</w:t>
            </w:r>
          </w:p>
          <w:p w14:paraId="0A4114D6" w14:textId="77777777" w:rsidR="001B1511" w:rsidRPr="00032D3A" w:rsidRDefault="001B1511" w:rsidP="001B1511">
            <w:pPr>
              <w:pStyle w:val="TAC"/>
              <w:rPr>
                <w:rFonts w:cs="Arial"/>
                <w:lang w:eastAsia="zh-CN"/>
              </w:rPr>
            </w:pPr>
            <w:r w:rsidRPr="00032D3A">
              <w:rPr>
                <w:rFonts w:cs="Arial"/>
                <w:lang w:eastAsia="zh-CN"/>
              </w:rPr>
              <w:t>CA_n30A-n260J CA_n66A-n260J</w:t>
            </w:r>
          </w:p>
          <w:p w14:paraId="7DC9186D" w14:textId="77777777" w:rsidR="001B1511" w:rsidRPr="00032D3A" w:rsidRDefault="001B1511" w:rsidP="001B1511">
            <w:pPr>
              <w:pStyle w:val="TAC"/>
            </w:pPr>
            <w:r w:rsidRPr="00032D3A">
              <w:rPr>
                <w:rFonts w:cs="Arial"/>
                <w:lang w:eastAsia="zh-CN"/>
              </w:rPr>
              <w:t>CA_n30A-n260K CA_n66A-n260K</w:t>
            </w:r>
          </w:p>
        </w:tc>
        <w:tc>
          <w:tcPr>
            <w:tcW w:w="1052" w:type="dxa"/>
            <w:tcBorders>
              <w:left w:val="single" w:sz="4" w:space="0" w:color="auto"/>
              <w:right w:val="single" w:sz="4" w:space="0" w:color="auto"/>
            </w:tcBorders>
            <w:vAlign w:val="center"/>
          </w:tcPr>
          <w:p w14:paraId="26BB00C4"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1919B8"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FCA2BA"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772CB4F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BB1FC0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61FA570"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71A994C"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77C9C1"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7883E673" w14:textId="77777777" w:rsidR="001B1511" w:rsidRPr="00032D3A" w:rsidRDefault="001B1511" w:rsidP="001B1511">
            <w:pPr>
              <w:pStyle w:val="TAC"/>
              <w:rPr>
                <w:lang w:eastAsia="zh-CN"/>
              </w:rPr>
            </w:pPr>
          </w:p>
        </w:tc>
      </w:tr>
      <w:tr w:rsidR="001B1511" w:rsidRPr="00032D3A" w14:paraId="3397749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928982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5618081"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88BD67D"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B05C8A" w14:textId="77777777" w:rsidR="001B1511" w:rsidRPr="00032D3A" w:rsidRDefault="001B1511" w:rsidP="001B1511">
            <w:pPr>
              <w:pStyle w:val="TAC"/>
            </w:pPr>
            <w:r w:rsidRPr="00032D3A">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73DAFFE2" w14:textId="77777777" w:rsidR="001B1511" w:rsidRPr="00032D3A" w:rsidRDefault="001B1511" w:rsidP="001B1511">
            <w:pPr>
              <w:pStyle w:val="TAC"/>
              <w:rPr>
                <w:lang w:eastAsia="zh-CN"/>
              </w:rPr>
            </w:pPr>
          </w:p>
        </w:tc>
      </w:tr>
      <w:tr w:rsidR="001B1511" w:rsidRPr="00032D3A" w14:paraId="5BB9335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45FB511" w14:textId="77777777" w:rsidR="001B1511" w:rsidRPr="00032D3A" w:rsidRDefault="001B1511" w:rsidP="001B1511">
            <w:pPr>
              <w:pStyle w:val="TAC"/>
            </w:pPr>
            <w:r w:rsidRPr="00032D3A">
              <w:rPr>
                <w:lang w:val="en-US"/>
              </w:rPr>
              <w:t>CA_n30A-n66A-n260L</w:t>
            </w:r>
          </w:p>
        </w:tc>
        <w:tc>
          <w:tcPr>
            <w:tcW w:w="2397" w:type="dxa"/>
            <w:tcBorders>
              <w:top w:val="single" w:sz="4" w:space="0" w:color="auto"/>
              <w:left w:val="single" w:sz="4" w:space="0" w:color="auto"/>
              <w:bottom w:val="nil"/>
              <w:right w:val="single" w:sz="4" w:space="0" w:color="auto"/>
            </w:tcBorders>
            <w:shd w:val="clear" w:color="auto" w:fill="auto"/>
            <w:vAlign w:val="center"/>
          </w:tcPr>
          <w:p w14:paraId="76B23792" w14:textId="77777777" w:rsidR="001B1511" w:rsidRPr="00032D3A" w:rsidRDefault="001B1511" w:rsidP="001B1511">
            <w:pPr>
              <w:pStyle w:val="TAC"/>
              <w:rPr>
                <w:rFonts w:cs="Arial"/>
                <w:lang w:eastAsia="zh-CN"/>
              </w:rPr>
            </w:pPr>
            <w:r w:rsidRPr="00032D3A">
              <w:rPr>
                <w:rFonts w:cs="Arial"/>
                <w:lang w:eastAsia="zh-CN"/>
              </w:rPr>
              <w:t>CA_n30A-n66A</w:t>
            </w:r>
          </w:p>
          <w:p w14:paraId="2E0AD98C" w14:textId="77777777" w:rsidR="001B1511" w:rsidRPr="00032D3A" w:rsidRDefault="001B1511" w:rsidP="001B1511">
            <w:pPr>
              <w:pStyle w:val="TAC"/>
              <w:rPr>
                <w:rFonts w:cs="Arial"/>
                <w:lang w:eastAsia="zh-CN"/>
              </w:rPr>
            </w:pPr>
            <w:r w:rsidRPr="00032D3A">
              <w:rPr>
                <w:rFonts w:cs="Arial"/>
                <w:lang w:eastAsia="zh-CN"/>
              </w:rPr>
              <w:t>CA_n30A-n260A CA_n66A-n260A</w:t>
            </w:r>
          </w:p>
          <w:p w14:paraId="71488CEC" w14:textId="77777777" w:rsidR="001B1511" w:rsidRPr="00032D3A" w:rsidRDefault="001B1511" w:rsidP="001B1511">
            <w:pPr>
              <w:pStyle w:val="TAC"/>
              <w:rPr>
                <w:rFonts w:cs="Arial"/>
                <w:lang w:eastAsia="zh-CN"/>
              </w:rPr>
            </w:pPr>
            <w:r w:rsidRPr="00032D3A">
              <w:rPr>
                <w:rFonts w:cs="Arial"/>
                <w:lang w:eastAsia="zh-CN"/>
              </w:rPr>
              <w:t>CA_n30A-n260G CA_n66A-n260G</w:t>
            </w:r>
          </w:p>
          <w:p w14:paraId="07533B5D" w14:textId="77777777" w:rsidR="001B1511" w:rsidRPr="00032D3A" w:rsidRDefault="001B1511" w:rsidP="001B1511">
            <w:pPr>
              <w:pStyle w:val="TAC"/>
              <w:rPr>
                <w:rFonts w:cs="Arial"/>
                <w:lang w:eastAsia="zh-CN"/>
              </w:rPr>
            </w:pPr>
            <w:r w:rsidRPr="00032D3A">
              <w:rPr>
                <w:rFonts w:cs="Arial"/>
                <w:lang w:eastAsia="zh-CN"/>
              </w:rPr>
              <w:t>CA_n30A-n260H CA_n66A-n260H</w:t>
            </w:r>
          </w:p>
          <w:p w14:paraId="1F191B8E" w14:textId="77777777" w:rsidR="001B1511" w:rsidRPr="00032D3A" w:rsidRDefault="001B1511" w:rsidP="001B1511">
            <w:pPr>
              <w:pStyle w:val="TAC"/>
              <w:rPr>
                <w:rFonts w:cs="Arial"/>
                <w:lang w:eastAsia="zh-CN"/>
              </w:rPr>
            </w:pPr>
            <w:r w:rsidRPr="00032D3A">
              <w:rPr>
                <w:rFonts w:cs="Arial"/>
                <w:lang w:eastAsia="zh-CN"/>
              </w:rPr>
              <w:t>CA_n30A-n260I CA_n66A-n260I</w:t>
            </w:r>
          </w:p>
          <w:p w14:paraId="2142D5FA" w14:textId="77777777" w:rsidR="001B1511" w:rsidRPr="00032D3A" w:rsidRDefault="001B1511" w:rsidP="001B1511">
            <w:pPr>
              <w:pStyle w:val="TAC"/>
              <w:rPr>
                <w:rFonts w:cs="Arial"/>
                <w:lang w:eastAsia="zh-CN"/>
              </w:rPr>
            </w:pPr>
            <w:r w:rsidRPr="00032D3A">
              <w:rPr>
                <w:rFonts w:cs="Arial"/>
                <w:lang w:eastAsia="zh-CN"/>
              </w:rPr>
              <w:t>CA_n30A-n260J CA_n66A-n260J</w:t>
            </w:r>
          </w:p>
          <w:p w14:paraId="1C17A4ED" w14:textId="77777777" w:rsidR="001B1511" w:rsidRPr="00032D3A" w:rsidRDefault="001B1511" w:rsidP="001B1511">
            <w:pPr>
              <w:pStyle w:val="TAC"/>
              <w:rPr>
                <w:rFonts w:cs="Arial"/>
                <w:lang w:eastAsia="zh-CN"/>
              </w:rPr>
            </w:pPr>
            <w:r w:rsidRPr="00032D3A">
              <w:rPr>
                <w:rFonts w:cs="Arial"/>
                <w:lang w:eastAsia="zh-CN"/>
              </w:rPr>
              <w:t>CA_n30A-n260K CA_n66A-n260K</w:t>
            </w:r>
          </w:p>
          <w:p w14:paraId="521EC80D" w14:textId="77777777" w:rsidR="001B1511" w:rsidRPr="00032D3A" w:rsidRDefault="001B1511" w:rsidP="001B1511">
            <w:pPr>
              <w:pStyle w:val="TAC"/>
            </w:pPr>
            <w:r w:rsidRPr="00032D3A">
              <w:rPr>
                <w:rFonts w:cs="Arial"/>
                <w:lang w:eastAsia="zh-CN"/>
              </w:rPr>
              <w:t>CA_n30A-n260L CA_n66A-n260L</w:t>
            </w:r>
          </w:p>
        </w:tc>
        <w:tc>
          <w:tcPr>
            <w:tcW w:w="1052" w:type="dxa"/>
            <w:tcBorders>
              <w:left w:val="single" w:sz="4" w:space="0" w:color="auto"/>
              <w:right w:val="single" w:sz="4" w:space="0" w:color="auto"/>
            </w:tcBorders>
            <w:vAlign w:val="center"/>
          </w:tcPr>
          <w:p w14:paraId="01ED7E28"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0D796F"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F853F2"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258ABB7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AF48FC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33D0EC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86CAC68"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1EC988"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64261F46" w14:textId="77777777" w:rsidR="001B1511" w:rsidRPr="00032D3A" w:rsidRDefault="001B1511" w:rsidP="001B1511">
            <w:pPr>
              <w:pStyle w:val="TAC"/>
              <w:rPr>
                <w:lang w:eastAsia="zh-CN"/>
              </w:rPr>
            </w:pPr>
          </w:p>
        </w:tc>
      </w:tr>
      <w:tr w:rsidR="001B1511" w:rsidRPr="00032D3A" w14:paraId="127B6D2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646817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9E0DB9C"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255F0C5"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02B47E" w14:textId="77777777" w:rsidR="001B1511" w:rsidRPr="00032D3A" w:rsidRDefault="001B1511" w:rsidP="001B1511">
            <w:pPr>
              <w:pStyle w:val="TAC"/>
            </w:pPr>
            <w:r w:rsidRPr="00032D3A">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0D33A97" w14:textId="77777777" w:rsidR="001B1511" w:rsidRPr="00032D3A" w:rsidRDefault="001B1511" w:rsidP="001B1511">
            <w:pPr>
              <w:pStyle w:val="TAC"/>
              <w:rPr>
                <w:lang w:eastAsia="zh-CN"/>
              </w:rPr>
            </w:pPr>
          </w:p>
        </w:tc>
      </w:tr>
      <w:tr w:rsidR="001B1511" w:rsidRPr="00032D3A" w14:paraId="6863CC4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41730C9" w14:textId="77777777" w:rsidR="001B1511" w:rsidRPr="00032D3A" w:rsidRDefault="001B1511" w:rsidP="001B1511">
            <w:pPr>
              <w:pStyle w:val="TAC"/>
            </w:pPr>
            <w:r w:rsidRPr="00032D3A">
              <w:rPr>
                <w:lang w:val="en-US"/>
              </w:rPr>
              <w:t>CA_n30A-n66A-n260M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B74AAA" w14:textId="77777777" w:rsidR="001B1511" w:rsidRPr="00032D3A" w:rsidRDefault="001B1511" w:rsidP="001B1511">
            <w:pPr>
              <w:pStyle w:val="TAC"/>
              <w:rPr>
                <w:rFonts w:cs="Arial"/>
                <w:lang w:eastAsia="zh-CN"/>
              </w:rPr>
            </w:pPr>
            <w:r w:rsidRPr="00032D3A">
              <w:rPr>
                <w:rFonts w:cs="Arial"/>
                <w:lang w:eastAsia="zh-CN"/>
              </w:rPr>
              <w:t>CA_n30A-n66A</w:t>
            </w:r>
          </w:p>
          <w:p w14:paraId="1AB825B7" w14:textId="77777777" w:rsidR="001B1511" w:rsidRPr="00032D3A" w:rsidRDefault="001B1511" w:rsidP="001B1511">
            <w:pPr>
              <w:pStyle w:val="TAC"/>
              <w:rPr>
                <w:rFonts w:cs="Arial"/>
                <w:lang w:eastAsia="zh-CN"/>
              </w:rPr>
            </w:pPr>
            <w:r w:rsidRPr="00032D3A">
              <w:rPr>
                <w:rFonts w:cs="Arial"/>
                <w:lang w:eastAsia="zh-CN"/>
              </w:rPr>
              <w:t>CA_n30A-n260A CA_n66A-n260A</w:t>
            </w:r>
          </w:p>
          <w:p w14:paraId="258B9BAC" w14:textId="77777777" w:rsidR="001B1511" w:rsidRPr="00032D3A" w:rsidRDefault="001B1511" w:rsidP="001B1511">
            <w:pPr>
              <w:pStyle w:val="TAC"/>
              <w:rPr>
                <w:rFonts w:cs="Arial"/>
                <w:lang w:eastAsia="zh-CN"/>
              </w:rPr>
            </w:pPr>
            <w:r w:rsidRPr="00032D3A">
              <w:rPr>
                <w:rFonts w:cs="Arial"/>
                <w:lang w:eastAsia="zh-CN"/>
              </w:rPr>
              <w:t>CA_n30A-n260G CA_n66A-n260G</w:t>
            </w:r>
          </w:p>
          <w:p w14:paraId="77DFE62E" w14:textId="77777777" w:rsidR="001B1511" w:rsidRPr="00032D3A" w:rsidRDefault="001B1511" w:rsidP="001B1511">
            <w:pPr>
              <w:pStyle w:val="TAC"/>
              <w:rPr>
                <w:rFonts w:cs="Arial"/>
                <w:lang w:eastAsia="zh-CN"/>
              </w:rPr>
            </w:pPr>
            <w:r w:rsidRPr="00032D3A">
              <w:rPr>
                <w:rFonts w:cs="Arial"/>
                <w:lang w:eastAsia="zh-CN"/>
              </w:rPr>
              <w:t>CA_n30A-n260H CA_n66A-n260H</w:t>
            </w:r>
          </w:p>
          <w:p w14:paraId="638E649A" w14:textId="77777777" w:rsidR="001B1511" w:rsidRPr="00032D3A" w:rsidRDefault="001B1511" w:rsidP="001B1511">
            <w:pPr>
              <w:pStyle w:val="TAC"/>
              <w:rPr>
                <w:rFonts w:cs="Arial"/>
                <w:lang w:eastAsia="zh-CN"/>
              </w:rPr>
            </w:pPr>
            <w:r w:rsidRPr="00032D3A">
              <w:rPr>
                <w:rFonts w:cs="Arial"/>
                <w:lang w:eastAsia="zh-CN"/>
              </w:rPr>
              <w:t>CA_n30A-n260I CA_n66A-n260I</w:t>
            </w:r>
          </w:p>
          <w:p w14:paraId="68B64561" w14:textId="77777777" w:rsidR="001B1511" w:rsidRPr="00032D3A" w:rsidRDefault="001B1511" w:rsidP="001B1511">
            <w:pPr>
              <w:pStyle w:val="TAC"/>
              <w:rPr>
                <w:rFonts w:cs="Arial"/>
                <w:lang w:eastAsia="zh-CN"/>
              </w:rPr>
            </w:pPr>
            <w:r w:rsidRPr="00032D3A">
              <w:rPr>
                <w:rFonts w:cs="Arial"/>
                <w:lang w:eastAsia="zh-CN"/>
              </w:rPr>
              <w:t>CA_n30A-n260J CA_n66A-n260J</w:t>
            </w:r>
          </w:p>
          <w:p w14:paraId="3390877C" w14:textId="77777777" w:rsidR="001B1511" w:rsidRPr="00032D3A" w:rsidRDefault="001B1511" w:rsidP="001B1511">
            <w:pPr>
              <w:pStyle w:val="TAC"/>
              <w:rPr>
                <w:rFonts w:cs="Arial"/>
                <w:lang w:eastAsia="zh-CN"/>
              </w:rPr>
            </w:pPr>
            <w:r w:rsidRPr="00032D3A">
              <w:rPr>
                <w:rFonts w:cs="Arial"/>
                <w:lang w:eastAsia="zh-CN"/>
              </w:rPr>
              <w:t>CA_n30A-n260K CA_n66A-n260K</w:t>
            </w:r>
          </w:p>
          <w:p w14:paraId="4AAA7371" w14:textId="77777777" w:rsidR="001B1511" w:rsidRPr="00032D3A" w:rsidRDefault="001B1511" w:rsidP="001B1511">
            <w:pPr>
              <w:pStyle w:val="TAC"/>
            </w:pPr>
            <w:r w:rsidRPr="00032D3A">
              <w:rPr>
                <w:rFonts w:cs="Arial"/>
                <w:lang w:eastAsia="zh-CN"/>
              </w:rPr>
              <w:t>CA_n30A-n260L CA_n66A-n260L CA_n30A-n260M CA_n66A-n260M</w:t>
            </w:r>
          </w:p>
        </w:tc>
        <w:tc>
          <w:tcPr>
            <w:tcW w:w="1052" w:type="dxa"/>
            <w:tcBorders>
              <w:left w:val="single" w:sz="4" w:space="0" w:color="auto"/>
              <w:right w:val="single" w:sz="4" w:space="0" w:color="auto"/>
            </w:tcBorders>
            <w:vAlign w:val="center"/>
          </w:tcPr>
          <w:p w14:paraId="081B9643" w14:textId="77777777" w:rsidR="001B1511" w:rsidRPr="00032D3A" w:rsidRDefault="001B1511" w:rsidP="001B1511">
            <w:pPr>
              <w:pStyle w:val="TAC"/>
              <w:rPr>
                <w:szCs w:val="18"/>
                <w:lang w:eastAsia="zh-CN"/>
              </w:rPr>
            </w:pPr>
            <w:r w:rsidRPr="00032D3A">
              <w:t>n30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604482" w14:textId="77777777" w:rsidR="001B1511" w:rsidRPr="00032D3A" w:rsidRDefault="001B1511" w:rsidP="001B1511">
            <w:pPr>
              <w:pStyle w:val="TAC"/>
            </w:pPr>
            <w:r w:rsidRPr="00032D3A">
              <w:rPr>
                <w:lang w:val="en-US" w:bidi="ar"/>
              </w:rPr>
              <w:t>5, 10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310398"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0F301E6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7A1064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77AB200"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90B8C89" w14:textId="77777777" w:rsidR="001B1511" w:rsidRPr="00032D3A" w:rsidRDefault="001B1511" w:rsidP="001B1511">
            <w:pPr>
              <w:pStyle w:val="TAC"/>
              <w:rPr>
                <w:szCs w:val="18"/>
                <w:lang w:eastAsia="zh-CN"/>
              </w:rPr>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1B11C6" w14:textId="77777777" w:rsidR="001B1511" w:rsidRPr="00032D3A" w:rsidRDefault="001B1511" w:rsidP="001B1511">
            <w:pPr>
              <w:pStyle w:val="TAC"/>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0885C701" w14:textId="77777777" w:rsidR="001B1511" w:rsidRPr="00032D3A" w:rsidRDefault="001B1511" w:rsidP="001B1511">
            <w:pPr>
              <w:pStyle w:val="TAC"/>
              <w:rPr>
                <w:lang w:eastAsia="zh-CN"/>
              </w:rPr>
            </w:pPr>
          </w:p>
        </w:tc>
      </w:tr>
      <w:tr w:rsidR="001B1511" w:rsidRPr="00032D3A" w14:paraId="40BC97B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0AE8E6"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195A215"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477FA5D" w14:textId="77777777" w:rsidR="001B1511" w:rsidRPr="00032D3A" w:rsidRDefault="001B1511" w:rsidP="001B1511">
            <w:pPr>
              <w:pStyle w:val="TAC"/>
              <w:rPr>
                <w:szCs w:val="18"/>
                <w:lang w:eastAsia="zh-CN"/>
              </w:rPr>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CC89A4" w14:textId="77777777" w:rsidR="001B1511" w:rsidRPr="00032D3A" w:rsidRDefault="001B1511" w:rsidP="001B1511">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6C939D6" w14:textId="77777777" w:rsidR="001B1511" w:rsidRPr="00032D3A" w:rsidRDefault="001B1511" w:rsidP="001B1511">
            <w:pPr>
              <w:pStyle w:val="TAC"/>
              <w:rPr>
                <w:lang w:eastAsia="zh-CN"/>
              </w:rPr>
            </w:pPr>
          </w:p>
        </w:tc>
      </w:tr>
      <w:tr w:rsidR="001B1511" w14:paraId="6F4D1E42" w14:textId="77777777" w:rsidTr="0063466B">
        <w:trPr>
          <w:trHeight w:val="187"/>
          <w:jc w:val="center"/>
          <w:ins w:id="5595"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56ECCF0C" w14:textId="77777777" w:rsidR="001B1511" w:rsidRDefault="001B1511" w:rsidP="001B1511">
            <w:pPr>
              <w:pStyle w:val="TAC"/>
              <w:rPr>
                <w:ins w:id="5596" w:author="ZTE-Ma Zhifeng" w:date="2022-05-22T18:29:00Z"/>
              </w:rPr>
            </w:pPr>
            <w:ins w:id="5597" w:author="ZTE-Ma Zhifeng" w:date="2022-05-22T18:29:00Z">
              <w:r w:rsidRPr="006B5692">
                <w:t>CA_</w:t>
              </w:r>
              <w:r>
                <w:t>n30A-n77A</w:t>
              </w:r>
              <w:r w:rsidRPr="006B5692">
                <w:t>-n260</w:t>
              </w:r>
              <w:r>
                <w:t>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5CFF080" w14:textId="77777777" w:rsidR="001B1511" w:rsidRDefault="001B1511" w:rsidP="001B1511">
            <w:pPr>
              <w:pStyle w:val="TAC"/>
              <w:rPr>
                <w:ins w:id="5598" w:author="ZTE-Ma Zhifeng" w:date="2022-05-22T18:29:00Z"/>
              </w:rPr>
            </w:pPr>
            <w:ins w:id="5599" w:author="ZTE-Ma Zhifeng" w:date="2022-05-22T18:29:00Z">
              <w:r>
                <w:t>CA_n30A-n77A</w:t>
              </w:r>
            </w:ins>
          </w:p>
          <w:p w14:paraId="254A42FB" w14:textId="77777777" w:rsidR="001B1511" w:rsidRDefault="001B1511" w:rsidP="001B1511">
            <w:pPr>
              <w:pStyle w:val="TAC"/>
              <w:rPr>
                <w:ins w:id="5600" w:author="ZTE-Ma Zhifeng" w:date="2022-05-22T18:29:00Z"/>
              </w:rPr>
            </w:pPr>
            <w:ins w:id="5601" w:author="ZTE-Ma Zhifeng" w:date="2022-05-22T18:29:00Z">
              <w:r>
                <w:t>CA_n30A-n260A</w:t>
              </w:r>
            </w:ins>
          </w:p>
          <w:p w14:paraId="2CF860EA" w14:textId="77777777" w:rsidR="001B1511" w:rsidRDefault="001B1511" w:rsidP="001B1511">
            <w:pPr>
              <w:pStyle w:val="TAC"/>
              <w:rPr>
                <w:ins w:id="5602" w:author="ZTE-Ma Zhifeng" w:date="2022-05-22T18:29:00Z"/>
              </w:rPr>
            </w:pPr>
            <w:ins w:id="5603" w:author="ZTE-Ma Zhifeng" w:date="2022-05-22T18:29:00Z">
              <w:r>
                <w:t>CA_n77A-n260A</w:t>
              </w:r>
            </w:ins>
          </w:p>
        </w:tc>
        <w:tc>
          <w:tcPr>
            <w:tcW w:w="1052" w:type="dxa"/>
            <w:tcBorders>
              <w:left w:val="single" w:sz="4" w:space="0" w:color="auto"/>
              <w:right w:val="single" w:sz="4" w:space="0" w:color="auto"/>
            </w:tcBorders>
            <w:vAlign w:val="center"/>
          </w:tcPr>
          <w:p w14:paraId="4FAAC0A8" w14:textId="77777777" w:rsidR="001B1511" w:rsidRDefault="001B1511" w:rsidP="001B1511">
            <w:pPr>
              <w:pStyle w:val="TAC"/>
              <w:rPr>
                <w:ins w:id="5604" w:author="ZTE-Ma Zhifeng" w:date="2022-05-22T18:29:00Z"/>
              </w:rPr>
            </w:pPr>
            <w:ins w:id="5605"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ADCA17" w14:textId="77777777" w:rsidR="001B1511" w:rsidRDefault="001B1511" w:rsidP="001B1511">
            <w:pPr>
              <w:pStyle w:val="TAC"/>
              <w:rPr>
                <w:ins w:id="5606" w:author="ZTE-Ma Zhifeng" w:date="2022-05-22T18:29:00Z"/>
              </w:rPr>
            </w:pPr>
            <w:ins w:id="5607"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7A2EC51F" w14:textId="77777777" w:rsidR="001B1511" w:rsidRDefault="001B1511" w:rsidP="001B1511">
            <w:pPr>
              <w:pStyle w:val="TAC"/>
              <w:rPr>
                <w:ins w:id="5608" w:author="ZTE-Ma Zhifeng" w:date="2022-05-22T18:29:00Z"/>
              </w:rPr>
            </w:pPr>
            <w:ins w:id="5609" w:author="ZTE-Ma Zhifeng" w:date="2022-05-22T18:29:00Z">
              <w:r>
                <w:t>0</w:t>
              </w:r>
            </w:ins>
          </w:p>
        </w:tc>
      </w:tr>
      <w:tr w:rsidR="001B1511" w14:paraId="252FBF8D" w14:textId="77777777" w:rsidTr="0063466B">
        <w:trPr>
          <w:trHeight w:val="187"/>
          <w:jc w:val="center"/>
          <w:ins w:id="5610"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7C8ECEAC" w14:textId="77777777" w:rsidR="001B1511" w:rsidRDefault="001B1511" w:rsidP="001B1511">
            <w:pPr>
              <w:pStyle w:val="TAC"/>
              <w:rPr>
                <w:ins w:id="5611"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0D9B90B4" w14:textId="77777777" w:rsidR="001B1511" w:rsidRDefault="001B1511" w:rsidP="001B1511">
            <w:pPr>
              <w:pStyle w:val="TAC"/>
              <w:rPr>
                <w:ins w:id="5612" w:author="ZTE-Ma Zhifeng" w:date="2022-05-22T18:29:00Z"/>
              </w:rPr>
            </w:pPr>
          </w:p>
        </w:tc>
        <w:tc>
          <w:tcPr>
            <w:tcW w:w="1052" w:type="dxa"/>
            <w:tcBorders>
              <w:left w:val="single" w:sz="4" w:space="0" w:color="auto"/>
              <w:right w:val="single" w:sz="4" w:space="0" w:color="auto"/>
            </w:tcBorders>
            <w:vAlign w:val="center"/>
          </w:tcPr>
          <w:p w14:paraId="240AF261" w14:textId="77777777" w:rsidR="001B1511" w:rsidRDefault="001B1511" w:rsidP="001B1511">
            <w:pPr>
              <w:pStyle w:val="TAC"/>
              <w:rPr>
                <w:ins w:id="5613" w:author="ZTE-Ma Zhifeng" w:date="2022-05-22T18:29:00Z"/>
              </w:rPr>
            </w:pPr>
            <w:ins w:id="5614"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01346D" w14:textId="77777777" w:rsidR="001B1511" w:rsidRDefault="001B1511" w:rsidP="001B1511">
            <w:pPr>
              <w:pStyle w:val="TAC"/>
              <w:rPr>
                <w:ins w:id="5615" w:author="ZTE-Ma Zhifeng" w:date="2022-05-22T18:29:00Z"/>
              </w:rPr>
            </w:pPr>
            <w:ins w:id="5616"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7045147C" w14:textId="77777777" w:rsidR="001B1511" w:rsidRDefault="001B1511" w:rsidP="001B1511">
            <w:pPr>
              <w:pStyle w:val="TAC"/>
              <w:rPr>
                <w:ins w:id="5617" w:author="ZTE-Ma Zhifeng" w:date="2022-05-22T18:29:00Z"/>
              </w:rPr>
            </w:pPr>
          </w:p>
        </w:tc>
      </w:tr>
      <w:tr w:rsidR="001B1511" w14:paraId="11BC3469" w14:textId="77777777" w:rsidTr="0063466B">
        <w:trPr>
          <w:trHeight w:val="187"/>
          <w:jc w:val="center"/>
          <w:ins w:id="5618"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33D44A48" w14:textId="77777777" w:rsidR="001B1511" w:rsidRDefault="001B1511" w:rsidP="001B1511">
            <w:pPr>
              <w:pStyle w:val="TAC"/>
              <w:rPr>
                <w:ins w:id="5619"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327FA0" w14:textId="77777777" w:rsidR="001B1511" w:rsidRDefault="001B1511" w:rsidP="001B1511">
            <w:pPr>
              <w:pStyle w:val="TAC"/>
              <w:rPr>
                <w:ins w:id="5620" w:author="ZTE-Ma Zhifeng" w:date="2022-05-22T18:29:00Z"/>
              </w:rPr>
            </w:pPr>
          </w:p>
        </w:tc>
        <w:tc>
          <w:tcPr>
            <w:tcW w:w="1052" w:type="dxa"/>
            <w:tcBorders>
              <w:left w:val="single" w:sz="4" w:space="0" w:color="auto"/>
              <w:right w:val="single" w:sz="4" w:space="0" w:color="auto"/>
            </w:tcBorders>
            <w:vAlign w:val="center"/>
          </w:tcPr>
          <w:p w14:paraId="1657044E" w14:textId="77777777" w:rsidR="001B1511" w:rsidRDefault="001B1511" w:rsidP="001B1511">
            <w:pPr>
              <w:pStyle w:val="TAC"/>
              <w:rPr>
                <w:ins w:id="5621" w:author="ZTE-Ma Zhifeng" w:date="2022-05-22T18:29:00Z"/>
              </w:rPr>
            </w:pPr>
            <w:ins w:id="5622"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4CDC76" w14:textId="77777777" w:rsidR="001B1511" w:rsidRDefault="001B1511" w:rsidP="001B1511">
            <w:pPr>
              <w:pStyle w:val="TAC"/>
              <w:rPr>
                <w:ins w:id="5623" w:author="ZTE-Ma Zhifeng" w:date="2022-05-22T18:29:00Z"/>
              </w:rPr>
            </w:pPr>
            <w:ins w:id="5624" w:author="ZTE-Ma Zhifeng" w:date="2022-05-22T18:29: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6B25037" w14:textId="77777777" w:rsidR="001B1511" w:rsidRDefault="001B1511" w:rsidP="001B1511">
            <w:pPr>
              <w:pStyle w:val="TAC"/>
              <w:rPr>
                <w:ins w:id="5625" w:author="ZTE-Ma Zhifeng" w:date="2022-05-22T18:29:00Z"/>
              </w:rPr>
            </w:pPr>
          </w:p>
        </w:tc>
      </w:tr>
      <w:tr w:rsidR="001B1511" w14:paraId="76F05234" w14:textId="77777777" w:rsidTr="0063466B">
        <w:trPr>
          <w:trHeight w:val="187"/>
          <w:jc w:val="center"/>
          <w:ins w:id="5626"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7C335F3B" w14:textId="77777777" w:rsidR="001B1511" w:rsidRDefault="001B1511" w:rsidP="001B1511">
            <w:pPr>
              <w:pStyle w:val="TAC"/>
              <w:rPr>
                <w:ins w:id="5627" w:author="ZTE-Ma Zhifeng" w:date="2022-05-22T18:29:00Z"/>
              </w:rPr>
            </w:pPr>
            <w:ins w:id="5628" w:author="ZTE-Ma Zhifeng" w:date="2022-05-22T18:29:00Z">
              <w:r w:rsidRPr="006B5692">
                <w:lastRenderedPageBreak/>
                <w:t>CA_</w:t>
              </w:r>
              <w:r>
                <w:t>n30A-n77A</w:t>
              </w:r>
              <w:r w:rsidRPr="006B5692">
                <w:t>-n260</w:t>
              </w:r>
              <w:r>
                <w:t>G</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9D95863" w14:textId="77777777" w:rsidR="001B1511" w:rsidRDefault="001B1511" w:rsidP="001B1511">
            <w:pPr>
              <w:pStyle w:val="TAC"/>
              <w:rPr>
                <w:ins w:id="5629" w:author="ZTE-Ma Zhifeng" w:date="2022-05-22T18:29:00Z"/>
              </w:rPr>
            </w:pPr>
            <w:ins w:id="5630" w:author="ZTE-Ma Zhifeng" w:date="2022-05-22T18:29:00Z">
              <w:r>
                <w:t>CA_n30A-n77A</w:t>
              </w:r>
            </w:ins>
          </w:p>
          <w:p w14:paraId="0220B4D8" w14:textId="77777777" w:rsidR="001B1511" w:rsidRDefault="001B1511" w:rsidP="001B1511">
            <w:pPr>
              <w:pStyle w:val="TAC"/>
              <w:rPr>
                <w:ins w:id="5631" w:author="ZTE-Ma Zhifeng" w:date="2022-05-22T18:29:00Z"/>
              </w:rPr>
            </w:pPr>
            <w:ins w:id="5632" w:author="ZTE-Ma Zhifeng" w:date="2022-05-22T18:29:00Z">
              <w:r>
                <w:t>CA_n30A-n260A</w:t>
              </w:r>
            </w:ins>
          </w:p>
          <w:p w14:paraId="3BC68501" w14:textId="77777777" w:rsidR="001B1511" w:rsidRDefault="001B1511" w:rsidP="001B1511">
            <w:pPr>
              <w:pStyle w:val="TAC"/>
              <w:rPr>
                <w:ins w:id="5633" w:author="ZTE-Ma Zhifeng" w:date="2022-05-22T18:29:00Z"/>
              </w:rPr>
            </w:pPr>
            <w:ins w:id="5634" w:author="ZTE-Ma Zhifeng" w:date="2022-05-22T18:29:00Z">
              <w:r>
                <w:t>CA_n77A-n260A</w:t>
              </w:r>
            </w:ins>
          </w:p>
          <w:p w14:paraId="49E95C98" w14:textId="77777777" w:rsidR="001B1511" w:rsidRDefault="001B1511" w:rsidP="001B1511">
            <w:pPr>
              <w:pStyle w:val="TAC"/>
              <w:rPr>
                <w:ins w:id="5635" w:author="ZTE-Ma Zhifeng" w:date="2022-05-22T18:29:00Z"/>
              </w:rPr>
            </w:pPr>
            <w:ins w:id="5636" w:author="ZTE-Ma Zhifeng" w:date="2022-05-22T18:29:00Z">
              <w:r>
                <w:t>CA_n30A-n260G</w:t>
              </w:r>
            </w:ins>
          </w:p>
          <w:p w14:paraId="18920CE9" w14:textId="77777777" w:rsidR="001B1511" w:rsidRDefault="001B1511" w:rsidP="001B1511">
            <w:pPr>
              <w:pStyle w:val="TAC"/>
              <w:rPr>
                <w:ins w:id="5637" w:author="ZTE-Ma Zhifeng" w:date="2022-05-22T18:29:00Z"/>
              </w:rPr>
            </w:pPr>
            <w:ins w:id="5638" w:author="ZTE-Ma Zhifeng" w:date="2022-05-22T18:29:00Z">
              <w:r>
                <w:t>CA_n77A-n260G</w:t>
              </w:r>
            </w:ins>
          </w:p>
        </w:tc>
        <w:tc>
          <w:tcPr>
            <w:tcW w:w="1052" w:type="dxa"/>
            <w:tcBorders>
              <w:left w:val="single" w:sz="4" w:space="0" w:color="auto"/>
              <w:right w:val="single" w:sz="4" w:space="0" w:color="auto"/>
            </w:tcBorders>
            <w:vAlign w:val="center"/>
          </w:tcPr>
          <w:p w14:paraId="36060A61" w14:textId="77777777" w:rsidR="001B1511" w:rsidRDefault="001B1511" w:rsidP="001B1511">
            <w:pPr>
              <w:pStyle w:val="TAC"/>
              <w:rPr>
                <w:ins w:id="5639" w:author="ZTE-Ma Zhifeng" w:date="2022-05-22T18:29:00Z"/>
              </w:rPr>
            </w:pPr>
            <w:ins w:id="5640"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C90CDF" w14:textId="77777777" w:rsidR="001B1511" w:rsidRDefault="001B1511" w:rsidP="001B1511">
            <w:pPr>
              <w:pStyle w:val="TAC"/>
              <w:rPr>
                <w:ins w:id="5641" w:author="ZTE-Ma Zhifeng" w:date="2022-05-22T18:29:00Z"/>
              </w:rPr>
            </w:pPr>
            <w:ins w:id="5642"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BFF947C" w14:textId="77777777" w:rsidR="001B1511" w:rsidRDefault="001B1511" w:rsidP="001B1511">
            <w:pPr>
              <w:pStyle w:val="TAC"/>
              <w:rPr>
                <w:ins w:id="5643" w:author="ZTE-Ma Zhifeng" w:date="2022-05-22T18:29:00Z"/>
              </w:rPr>
            </w:pPr>
            <w:ins w:id="5644" w:author="ZTE-Ma Zhifeng" w:date="2022-05-22T18:29:00Z">
              <w:r>
                <w:t>0</w:t>
              </w:r>
            </w:ins>
          </w:p>
        </w:tc>
      </w:tr>
      <w:tr w:rsidR="001B1511" w14:paraId="452FF97A" w14:textId="77777777" w:rsidTr="0063466B">
        <w:trPr>
          <w:trHeight w:val="187"/>
          <w:jc w:val="center"/>
          <w:ins w:id="5645"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7C8E8A13" w14:textId="77777777" w:rsidR="001B1511" w:rsidRDefault="001B1511" w:rsidP="001B1511">
            <w:pPr>
              <w:pStyle w:val="TAC"/>
              <w:rPr>
                <w:ins w:id="5646"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0353FE68" w14:textId="77777777" w:rsidR="001B1511" w:rsidRDefault="001B1511" w:rsidP="001B1511">
            <w:pPr>
              <w:pStyle w:val="TAC"/>
              <w:rPr>
                <w:ins w:id="5647" w:author="ZTE-Ma Zhifeng" w:date="2022-05-22T18:29:00Z"/>
              </w:rPr>
            </w:pPr>
          </w:p>
        </w:tc>
        <w:tc>
          <w:tcPr>
            <w:tcW w:w="1052" w:type="dxa"/>
            <w:tcBorders>
              <w:left w:val="single" w:sz="4" w:space="0" w:color="auto"/>
              <w:right w:val="single" w:sz="4" w:space="0" w:color="auto"/>
            </w:tcBorders>
            <w:vAlign w:val="center"/>
          </w:tcPr>
          <w:p w14:paraId="485386DD" w14:textId="77777777" w:rsidR="001B1511" w:rsidRDefault="001B1511" w:rsidP="001B1511">
            <w:pPr>
              <w:pStyle w:val="TAC"/>
              <w:rPr>
                <w:ins w:id="5648" w:author="ZTE-Ma Zhifeng" w:date="2022-05-22T18:29:00Z"/>
              </w:rPr>
            </w:pPr>
            <w:ins w:id="5649"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69B723" w14:textId="77777777" w:rsidR="001B1511" w:rsidRDefault="001B1511" w:rsidP="001B1511">
            <w:pPr>
              <w:pStyle w:val="TAC"/>
              <w:rPr>
                <w:ins w:id="5650" w:author="ZTE-Ma Zhifeng" w:date="2022-05-22T18:29:00Z"/>
              </w:rPr>
            </w:pPr>
            <w:ins w:id="5651"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3DA384F1" w14:textId="77777777" w:rsidR="001B1511" w:rsidRDefault="001B1511" w:rsidP="001B1511">
            <w:pPr>
              <w:pStyle w:val="TAC"/>
              <w:rPr>
                <w:ins w:id="5652" w:author="ZTE-Ma Zhifeng" w:date="2022-05-22T18:29:00Z"/>
              </w:rPr>
            </w:pPr>
          </w:p>
        </w:tc>
      </w:tr>
      <w:tr w:rsidR="001B1511" w14:paraId="3AF3620D" w14:textId="77777777" w:rsidTr="0063466B">
        <w:trPr>
          <w:trHeight w:val="187"/>
          <w:jc w:val="center"/>
          <w:ins w:id="5653"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5C8294AF" w14:textId="77777777" w:rsidR="001B1511" w:rsidRDefault="001B1511" w:rsidP="001B1511">
            <w:pPr>
              <w:pStyle w:val="TAC"/>
              <w:rPr>
                <w:ins w:id="5654"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88EF5D6" w14:textId="77777777" w:rsidR="001B1511" w:rsidRDefault="001B1511" w:rsidP="001B1511">
            <w:pPr>
              <w:pStyle w:val="TAC"/>
              <w:rPr>
                <w:ins w:id="5655" w:author="ZTE-Ma Zhifeng" w:date="2022-05-22T18:29:00Z"/>
              </w:rPr>
            </w:pPr>
          </w:p>
        </w:tc>
        <w:tc>
          <w:tcPr>
            <w:tcW w:w="1052" w:type="dxa"/>
            <w:tcBorders>
              <w:left w:val="single" w:sz="4" w:space="0" w:color="auto"/>
              <w:right w:val="single" w:sz="4" w:space="0" w:color="auto"/>
            </w:tcBorders>
            <w:vAlign w:val="center"/>
          </w:tcPr>
          <w:p w14:paraId="3F79DAAC" w14:textId="77777777" w:rsidR="001B1511" w:rsidRDefault="001B1511" w:rsidP="001B1511">
            <w:pPr>
              <w:pStyle w:val="TAC"/>
              <w:rPr>
                <w:ins w:id="5656" w:author="ZTE-Ma Zhifeng" w:date="2022-05-22T18:29:00Z"/>
              </w:rPr>
            </w:pPr>
            <w:ins w:id="5657"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C6E0B6" w14:textId="77777777" w:rsidR="001B1511" w:rsidRDefault="001B1511" w:rsidP="001B1511">
            <w:pPr>
              <w:pStyle w:val="TAC"/>
              <w:rPr>
                <w:ins w:id="5658" w:author="ZTE-Ma Zhifeng" w:date="2022-05-22T18:29:00Z"/>
              </w:rPr>
            </w:pPr>
            <w:ins w:id="5659" w:author="ZTE-Ma Zhifeng" w:date="2022-05-22T18:29: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8A772FF" w14:textId="77777777" w:rsidR="001B1511" w:rsidRDefault="001B1511" w:rsidP="001B1511">
            <w:pPr>
              <w:pStyle w:val="TAC"/>
              <w:rPr>
                <w:ins w:id="5660" w:author="ZTE-Ma Zhifeng" w:date="2022-05-22T18:29:00Z"/>
              </w:rPr>
            </w:pPr>
          </w:p>
        </w:tc>
      </w:tr>
      <w:tr w:rsidR="001B1511" w14:paraId="4D0B05AE" w14:textId="77777777" w:rsidTr="0063466B">
        <w:trPr>
          <w:trHeight w:val="187"/>
          <w:jc w:val="center"/>
          <w:ins w:id="5661"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26055627" w14:textId="77777777" w:rsidR="001B1511" w:rsidRDefault="001B1511" w:rsidP="001B1511">
            <w:pPr>
              <w:pStyle w:val="TAC"/>
              <w:rPr>
                <w:ins w:id="5662" w:author="ZTE-Ma Zhifeng" w:date="2022-05-22T18:29:00Z"/>
              </w:rPr>
            </w:pPr>
            <w:ins w:id="5663" w:author="ZTE-Ma Zhifeng" w:date="2022-05-22T18:29:00Z">
              <w:r w:rsidRPr="006B5692">
                <w:t>CA_</w:t>
              </w:r>
              <w:r>
                <w:t>n30A-n77A</w:t>
              </w:r>
              <w:r w:rsidRPr="006B5692">
                <w:t>-n260</w:t>
              </w:r>
              <w:r>
                <w:t>H</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5C6F04F" w14:textId="77777777" w:rsidR="001B1511" w:rsidRDefault="001B1511" w:rsidP="001B1511">
            <w:pPr>
              <w:pStyle w:val="TAC"/>
              <w:rPr>
                <w:ins w:id="5664" w:author="ZTE-Ma Zhifeng" w:date="2022-05-22T18:29:00Z"/>
              </w:rPr>
            </w:pPr>
            <w:ins w:id="5665" w:author="ZTE-Ma Zhifeng" w:date="2022-05-22T18:29:00Z">
              <w:r>
                <w:t>CA_n30A-n77A</w:t>
              </w:r>
            </w:ins>
          </w:p>
          <w:p w14:paraId="2BFDCDE2" w14:textId="77777777" w:rsidR="001B1511" w:rsidRDefault="001B1511" w:rsidP="001B1511">
            <w:pPr>
              <w:pStyle w:val="TAC"/>
              <w:rPr>
                <w:ins w:id="5666" w:author="ZTE-Ma Zhifeng" w:date="2022-05-22T18:29:00Z"/>
              </w:rPr>
            </w:pPr>
            <w:ins w:id="5667" w:author="ZTE-Ma Zhifeng" w:date="2022-05-22T18:29:00Z">
              <w:r>
                <w:t>CA_n30A-n260A</w:t>
              </w:r>
            </w:ins>
          </w:p>
          <w:p w14:paraId="42D02002" w14:textId="77777777" w:rsidR="001B1511" w:rsidRDefault="001B1511" w:rsidP="001B1511">
            <w:pPr>
              <w:pStyle w:val="TAC"/>
              <w:rPr>
                <w:ins w:id="5668" w:author="ZTE-Ma Zhifeng" w:date="2022-05-22T18:29:00Z"/>
              </w:rPr>
            </w:pPr>
            <w:ins w:id="5669" w:author="ZTE-Ma Zhifeng" w:date="2022-05-22T18:29:00Z">
              <w:r>
                <w:t>CA_n77A-n260A</w:t>
              </w:r>
            </w:ins>
          </w:p>
          <w:p w14:paraId="4568BC73" w14:textId="77777777" w:rsidR="001B1511" w:rsidRDefault="001B1511" w:rsidP="001B1511">
            <w:pPr>
              <w:pStyle w:val="TAC"/>
              <w:rPr>
                <w:ins w:id="5670" w:author="ZTE-Ma Zhifeng" w:date="2022-05-22T18:29:00Z"/>
              </w:rPr>
            </w:pPr>
            <w:ins w:id="5671" w:author="ZTE-Ma Zhifeng" w:date="2022-05-22T18:29:00Z">
              <w:r>
                <w:t>CA_n30A-n260G</w:t>
              </w:r>
            </w:ins>
          </w:p>
          <w:p w14:paraId="5E126BCE" w14:textId="77777777" w:rsidR="001B1511" w:rsidRDefault="001B1511" w:rsidP="001B1511">
            <w:pPr>
              <w:pStyle w:val="TAC"/>
              <w:rPr>
                <w:ins w:id="5672" w:author="ZTE-Ma Zhifeng" w:date="2022-05-22T18:29:00Z"/>
              </w:rPr>
            </w:pPr>
            <w:ins w:id="5673" w:author="ZTE-Ma Zhifeng" w:date="2022-05-22T18:29:00Z">
              <w:r>
                <w:t>CA_n77A-n260G</w:t>
              </w:r>
            </w:ins>
          </w:p>
          <w:p w14:paraId="03BEAA7C" w14:textId="77777777" w:rsidR="001B1511" w:rsidRDefault="001B1511" w:rsidP="001B1511">
            <w:pPr>
              <w:pStyle w:val="TAC"/>
              <w:rPr>
                <w:ins w:id="5674" w:author="ZTE-Ma Zhifeng" w:date="2022-05-22T18:29:00Z"/>
              </w:rPr>
            </w:pPr>
            <w:ins w:id="5675" w:author="ZTE-Ma Zhifeng" w:date="2022-05-22T18:29:00Z">
              <w:r>
                <w:t>CA_n30A-n260H</w:t>
              </w:r>
            </w:ins>
          </w:p>
          <w:p w14:paraId="449F190F" w14:textId="77777777" w:rsidR="001B1511" w:rsidRDefault="001B1511" w:rsidP="001B1511">
            <w:pPr>
              <w:pStyle w:val="TAC"/>
              <w:rPr>
                <w:ins w:id="5676" w:author="ZTE-Ma Zhifeng" w:date="2022-05-22T18:29:00Z"/>
              </w:rPr>
            </w:pPr>
            <w:ins w:id="5677" w:author="ZTE-Ma Zhifeng" w:date="2022-05-22T18:29:00Z">
              <w:r>
                <w:t>CA_n77A-n260H</w:t>
              </w:r>
            </w:ins>
          </w:p>
        </w:tc>
        <w:tc>
          <w:tcPr>
            <w:tcW w:w="1052" w:type="dxa"/>
            <w:tcBorders>
              <w:left w:val="single" w:sz="4" w:space="0" w:color="auto"/>
              <w:right w:val="single" w:sz="4" w:space="0" w:color="auto"/>
            </w:tcBorders>
            <w:vAlign w:val="center"/>
          </w:tcPr>
          <w:p w14:paraId="26912F44" w14:textId="77777777" w:rsidR="001B1511" w:rsidRDefault="001B1511" w:rsidP="001B1511">
            <w:pPr>
              <w:pStyle w:val="TAC"/>
              <w:rPr>
                <w:ins w:id="5678" w:author="ZTE-Ma Zhifeng" w:date="2022-05-22T18:29:00Z"/>
              </w:rPr>
            </w:pPr>
            <w:ins w:id="5679"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CEFCE0" w14:textId="77777777" w:rsidR="001B1511" w:rsidRDefault="001B1511" w:rsidP="001B1511">
            <w:pPr>
              <w:pStyle w:val="TAC"/>
              <w:rPr>
                <w:ins w:id="5680" w:author="ZTE-Ma Zhifeng" w:date="2022-05-22T18:29:00Z"/>
              </w:rPr>
            </w:pPr>
            <w:ins w:id="5681"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1C7E78D" w14:textId="77777777" w:rsidR="001B1511" w:rsidRDefault="001B1511" w:rsidP="001B1511">
            <w:pPr>
              <w:pStyle w:val="TAC"/>
              <w:rPr>
                <w:ins w:id="5682" w:author="ZTE-Ma Zhifeng" w:date="2022-05-22T18:29:00Z"/>
              </w:rPr>
            </w:pPr>
            <w:ins w:id="5683" w:author="ZTE-Ma Zhifeng" w:date="2022-05-22T18:29:00Z">
              <w:r>
                <w:t>0</w:t>
              </w:r>
            </w:ins>
          </w:p>
        </w:tc>
      </w:tr>
      <w:tr w:rsidR="001B1511" w14:paraId="375540FD" w14:textId="77777777" w:rsidTr="0063466B">
        <w:trPr>
          <w:trHeight w:val="187"/>
          <w:jc w:val="center"/>
          <w:ins w:id="5684"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3AE5CEE9" w14:textId="77777777" w:rsidR="001B1511" w:rsidRDefault="001B1511" w:rsidP="001B1511">
            <w:pPr>
              <w:pStyle w:val="TAC"/>
              <w:rPr>
                <w:ins w:id="5685"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1D3F8D4C" w14:textId="77777777" w:rsidR="001B1511" w:rsidRDefault="001B1511" w:rsidP="001B1511">
            <w:pPr>
              <w:pStyle w:val="TAC"/>
              <w:rPr>
                <w:ins w:id="5686" w:author="ZTE-Ma Zhifeng" w:date="2022-05-22T18:29:00Z"/>
              </w:rPr>
            </w:pPr>
          </w:p>
        </w:tc>
        <w:tc>
          <w:tcPr>
            <w:tcW w:w="1052" w:type="dxa"/>
            <w:tcBorders>
              <w:left w:val="single" w:sz="4" w:space="0" w:color="auto"/>
              <w:right w:val="single" w:sz="4" w:space="0" w:color="auto"/>
            </w:tcBorders>
            <w:vAlign w:val="center"/>
          </w:tcPr>
          <w:p w14:paraId="2A1C6F7B" w14:textId="77777777" w:rsidR="001B1511" w:rsidRDefault="001B1511" w:rsidP="001B1511">
            <w:pPr>
              <w:pStyle w:val="TAC"/>
              <w:rPr>
                <w:ins w:id="5687" w:author="ZTE-Ma Zhifeng" w:date="2022-05-22T18:29:00Z"/>
              </w:rPr>
            </w:pPr>
            <w:ins w:id="5688"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ED977B" w14:textId="77777777" w:rsidR="001B1511" w:rsidRDefault="001B1511" w:rsidP="001B1511">
            <w:pPr>
              <w:pStyle w:val="TAC"/>
              <w:rPr>
                <w:ins w:id="5689" w:author="ZTE-Ma Zhifeng" w:date="2022-05-22T18:29:00Z"/>
              </w:rPr>
            </w:pPr>
            <w:ins w:id="5690"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78D8FC55" w14:textId="77777777" w:rsidR="001B1511" w:rsidRDefault="001B1511" w:rsidP="001B1511">
            <w:pPr>
              <w:pStyle w:val="TAC"/>
              <w:rPr>
                <w:ins w:id="5691" w:author="ZTE-Ma Zhifeng" w:date="2022-05-22T18:29:00Z"/>
              </w:rPr>
            </w:pPr>
          </w:p>
        </w:tc>
      </w:tr>
      <w:tr w:rsidR="001B1511" w14:paraId="6E166D98" w14:textId="77777777" w:rsidTr="0063466B">
        <w:trPr>
          <w:trHeight w:val="187"/>
          <w:jc w:val="center"/>
          <w:ins w:id="5692"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5CAB0A57" w14:textId="77777777" w:rsidR="001B1511" w:rsidRDefault="001B1511" w:rsidP="001B1511">
            <w:pPr>
              <w:pStyle w:val="TAC"/>
              <w:rPr>
                <w:ins w:id="5693"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8B8A30B" w14:textId="77777777" w:rsidR="001B1511" w:rsidRDefault="001B1511" w:rsidP="001B1511">
            <w:pPr>
              <w:pStyle w:val="TAC"/>
              <w:rPr>
                <w:ins w:id="5694" w:author="ZTE-Ma Zhifeng" w:date="2022-05-22T18:29:00Z"/>
              </w:rPr>
            </w:pPr>
          </w:p>
        </w:tc>
        <w:tc>
          <w:tcPr>
            <w:tcW w:w="1052" w:type="dxa"/>
            <w:tcBorders>
              <w:left w:val="single" w:sz="4" w:space="0" w:color="auto"/>
              <w:right w:val="single" w:sz="4" w:space="0" w:color="auto"/>
            </w:tcBorders>
            <w:vAlign w:val="center"/>
          </w:tcPr>
          <w:p w14:paraId="4E53A500" w14:textId="77777777" w:rsidR="001B1511" w:rsidRDefault="001B1511" w:rsidP="001B1511">
            <w:pPr>
              <w:pStyle w:val="TAC"/>
              <w:rPr>
                <w:ins w:id="5695" w:author="ZTE-Ma Zhifeng" w:date="2022-05-22T18:29:00Z"/>
              </w:rPr>
            </w:pPr>
            <w:ins w:id="5696"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EDE031" w14:textId="77777777" w:rsidR="001B1511" w:rsidRDefault="001B1511" w:rsidP="001B1511">
            <w:pPr>
              <w:pStyle w:val="TAC"/>
              <w:rPr>
                <w:ins w:id="5697" w:author="ZTE-Ma Zhifeng" w:date="2022-05-22T18:29:00Z"/>
              </w:rPr>
            </w:pPr>
            <w:ins w:id="5698" w:author="ZTE-Ma Zhifeng" w:date="2022-05-22T18:29: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5BEA6EC" w14:textId="77777777" w:rsidR="001B1511" w:rsidRDefault="001B1511" w:rsidP="001B1511">
            <w:pPr>
              <w:pStyle w:val="TAC"/>
              <w:rPr>
                <w:ins w:id="5699" w:author="ZTE-Ma Zhifeng" w:date="2022-05-22T18:29:00Z"/>
              </w:rPr>
            </w:pPr>
          </w:p>
        </w:tc>
      </w:tr>
      <w:tr w:rsidR="001B1511" w14:paraId="7DE776EE" w14:textId="77777777" w:rsidTr="0063466B">
        <w:trPr>
          <w:trHeight w:val="187"/>
          <w:jc w:val="center"/>
          <w:ins w:id="5700"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6D775375" w14:textId="77777777" w:rsidR="001B1511" w:rsidRDefault="001B1511" w:rsidP="001B1511">
            <w:pPr>
              <w:pStyle w:val="TAC"/>
              <w:rPr>
                <w:ins w:id="5701" w:author="ZTE-Ma Zhifeng" w:date="2022-05-22T18:29:00Z"/>
              </w:rPr>
            </w:pPr>
            <w:ins w:id="5702" w:author="ZTE-Ma Zhifeng" w:date="2022-05-22T18:29:00Z">
              <w:r w:rsidRPr="006B5692">
                <w:t>CA_</w:t>
              </w:r>
              <w:r>
                <w:t>n30A-n77A</w:t>
              </w:r>
              <w:r w:rsidRPr="006B5692">
                <w:t>-n260</w:t>
              </w:r>
              <w:r>
                <w:t>I</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15C9976F" w14:textId="77777777" w:rsidR="001B1511" w:rsidRDefault="001B1511" w:rsidP="001B1511">
            <w:pPr>
              <w:pStyle w:val="TAC"/>
              <w:rPr>
                <w:ins w:id="5703" w:author="ZTE-Ma Zhifeng" w:date="2022-05-22T18:29:00Z"/>
              </w:rPr>
            </w:pPr>
            <w:ins w:id="5704" w:author="ZTE-Ma Zhifeng" w:date="2022-05-22T18:29:00Z">
              <w:r>
                <w:t>CA_n30A-n77A</w:t>
              </w:r>
            </w:ins>
          </w:p>
          <w:p w14:paraId="71C32E66" w14:textId="77777777" w:rsidR="001B1511" w:rsidRDefault="001B1511" w:rsidP="001B1511">
            <w:pPr>
              <w:pStyle w:val="TAC"/>
              <w:rPr>
                <w:ins w:id="5705" w:author="ZTE-Ma Zhifeng" w:date="2022-05-22T18:29:00Z"/>
              </w:rPr>
            </w:pPr>
            <w:ins w:id="5706" w:author="ZTE-Ma Zhifeng" w:date="2022-05-22T18:29:00Z">
              <w:r>
                <w:t>CA_n30A-n260A</w:t>
              </w:r>
            </w:ins>
          </w:p>
          <w:p w14:paraId="67D7FE48" w14:textId="77777777" w:rsidR="001B1511" w:rsidRDefault="001B1511" w:rsidP="001B1511">
            <w:pPr>
              <w:pStyle w:val="TAC"/>
              <w:rPr>
                <w:ins w:id="5707" w:author="ZTE-Ma Zhifeng" w:date="2022-05-22T18:29:00Z"/>
              </w:rPr>
            </w:pPr>
            <w:ins w:id="5708" w:author="ZTE-Ma Zhifeng" w:date="2022-05-22T18:29:00Z">
              <w:r>
                <w:t>CA_n77A-n260A</w:t>
              </w:r>
            </w:ins>
          </w:p>
          <w:p w14:paraId="6442FA7A" w14:textId="77777777" w:rsidR="001B1511" w:rsidRDefault="001B1511" w:rsidP="001B1511">
            <w:pPr>
              <w:pStyle w:val="TAC"/>
              <w:rPr>
                <w:ins w:id="5709" w:author="ZTE-Ma Zhifeng" w:date="2022-05-22T18:29:00Z"/>
              </w:rPr>
            </w:pPr>
            <w:ins w:id="5710" w:author="ZTE-Ma Zhifeng" w:date="2022-05-22T18:29:00Z">
              <w:r>
                <w:t>CA_n30A-n260G</w:t>
              </w:r>
            </w:ins>
          </w:p>
          <w:p w14:paraId="789010DB" w14:textId="77777777" w:rsidR="001B1511" w:rsidRDefault="001B1511" w:rsidP="001B1511">
            <w:pPr>
              <w:pStyle w:val="TAC"/>
              <w:rPr>
                <w:ins w:id="5711" w:author="ZTE-Ma Zhifeng" w:date="2022-05-22T18:29:00Z"/>
              </w:rPr>
            </w:pPr>
            <w:ins w:id="5712" w:author="ZTE-Ma Zhifeng" w:date="2022-05-22T18:29:00Z">
              <w:r>
                <w:t>CA_n77A-n260G</w:t>
              </w:r>
            </w:ins>
          </w:p>
          <w:p w14:paraId="49E38909" w14:textId="77777777" w:rsidR="001B1511" w:rsidRDefault="001B1511" w:rsidP="001B1511">
            <w:pPr>
              <w:pStyle w:val="TAC"/>
              <w:rPr>
                <w:ins w:id="5713" w:author="ZTE-Ma Zhifeng" w:date="2022-05-22T18:29:00Z"/>
              </w:rPr>
            </w:pPr>
            <w:ins w:id="5714" w:author="ZTE-Ma Zhifeng" w:date="2022-05-22T18:29:00Z">
              <w:r>
                <w:t>CA_n30A-n260H</w:t>
              </w:r>
            </w:ins>
          </w:p>
          <w:p w14:paraId="390CF244" w14:textId="77777777" w:rsidR="001B1511" w:rsidRDefault="001B1511" w:rsidP="001B1511">
            <w:pPr>
              <w:pStyle w:val="TAC"/>
              <w:rPr>
                <w:ins w:id="5715" w:author="ZTE-Ma Zhifeng" w:date="2022-05-22T18:29:00Z"/>
              </w:rPr>
            </w:pPr>
            <w:ins w:id="5716" w:author="ZTE-Ma Zhifeng" w:date="2022-05-22T18:29:00Z">
              <w:r>
                <w:t>CA_n77A-n260H</w:t>
              </w:r>
            </w:ins>
          </w:p>
          <w:p w14:paraId="40B6E5EE" w14:textId="77777777" w:rsidR="001B1511" w:rsidRDefault="001B1511" w:rsidP="001B1511">
            <w:pPr>
              <w:pStyle w:val="TAC"/>
              <w:rPr>
                <w:ins w:id="5717" w:author="ZTE-Ma Zhifeng" w:date="2022-05-22T18:29:00Z"/>
              </w:rPr>
            </w:pPr>
            <w:ins w:id="5718" w:author="ZTE-Ma Zhifeng" w:date="2022-05-22T18:29:00Z">
              <w:r>
                <w:t>CA_n30A-n260I</w:t>
              </w:r>
            </w:ins>
          </w:p>
          <w:p w14:paraId="439FC363" w14:textId="77777777" w:rsidR="001B1511" w:rsidRDefault="001B1511" w:rsidP="001B1511">
            <w:pPr>
              <w:pStyle w:val="TAC"/>
              <w:rPr>
                <w:ins w:id="5719" w:author="ZTE-Ma Zhifeng" w:date="2022-05-22T18:29:00Z"/>
              </w:rPr>
            </w:pPr>
            <w:ins w:id="5720" w:author="ZTE-Ma Zhifeng" w:date="2022-05-22T18:29:00Z">
              <w:r>
                <w:t>CA_n77A-n260I</w:t>
              </w:r>
            </w:ins>
          </w:p>
        </w:tc>
        <w:tc>
          <w:tcPr>
            <w:tcW w:w="1052" w:type="dxa"/>
            <w:tcBorders>
              <w:left w:val="single" w:sz="4" w:space="0" w:color="auto"/>
              <w:right w:val="single" w:sz="4" w:space="0" w:color="auto"/>
            </w:tcBorders>
            <w:vAlign w:val="center"/>
          </w:tcPr>
          <w:p w14:paraId="63178454" w14:textId="77777777" w:rsidR="001B1511" w:rsidRDefault="001B1511" w:rsidP="001B1511">
            <w:pPr>
              <w:pStyle w:val="TAC"/>
              <w:rPr>
                <w:ins w:id="5721" w:author="ZTE-Ma Zhifeng" w:date="2022-05-22T18:29:00Z"/>
              </w:rPr>
            </w:pPr>
            <w:ins w:id="5722"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3C82C7" w14:textId="77777777" w:rsidR="001B1511" w:rsidRDefault="001B1511" w:rsidP="001B1511">
            <w:pPr>
              <w:pStyle w:val="TAC"/>
              <w:rPr>
                <w:ins w:id="5723" w:author="ZTE-Ma Zhifeng" w:date="2022-05-22T18:29:00Z"/>
              </w:rPr>
            </w:pPr>
            <w:ins w:id="5724"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6471D439" w14:textId="77777777" w:rsidR="001B1511" w:rsidRDefault="001B1511" w:rsidP="001B1511">
            <w:pPr>
              <w:pStyle w:val="TAC"/>
              <w:rPr>
                <w:ins w:id="5725" w:author="ZTE-Ma Zhifeng" w:date="2022-05-22T18:29:00Z"/>
              </w:rPr>
            </w:pPr>
            <w:ins w:id="5726" w:author="ZTE-Ma Zhifeng" w:date="2022-05-22T18:29:00Z">
              <w:r>
                <w:t>0</w:t>
              </w:r>
            </w:ins>
          </w:p>
        </w:tc>
      </w:tr>
      <w:tr w:rsidR="001B1511" w14:paraId="16789E18" w14:textId="77777777" w:rsidTr="0063466B">
        <w:trPr>
          <w:trHeight w:val="187"/>
          <w:jc w:val="center"/>
          <w:ins w:id="5727"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33CA7BB4" w14:textId="77777777" w:rsidR="001B1511" w:rsidRDefault="001B1511" w:rsidP="001B1511">
            <w:pPr>
              <w:pStyle w:val="TAC"/>
              <w:rPr>
                <w:ins w:id="5728"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79F869F3" w14:textId="77777777" w:rsidR="001B1511" w:rsidRDefault="001B1511" w:rsidP="001B1511">
            <w:pPr>
              <w:pStyle w:val="TAC"/>
              <w:rPr>
                <w:ins w:id="5729" w:author="ZTE-Ma Zhifeng" w:date="2022-05-22T18:29:00Z"/>
              </w:rPr>
            </w:pPr>
          </w:p>
        </w:tc>
        <w:tc>
          <w:tcPr>
            <w:tcW w:w="1052" w:type="dxa"/>
            <w:tcBorders>
              <w:left w:val="single" w:sz="4" w:space="0" w:color="auto"/>
              <w:right w:val="single" w:sz="4" w:space="0" w:color="auto"/>
            </w:tcBorders>
            <w:vAlign w:val="center"/>
          </w:tcPr>
          <w:p w14:paraId="4A058D02" w14:textId="77777777" w:rsidR="001B1511" w:rsidRDefault="001B1511" w:rsidP="001B1511">
            <w:pPr>
              <w:pStyle w:val="TAC"/>
              <w:rPr>
                <w:ins w:id="5730" w:author="ZTE-Ma Zhifeng" w:date="2022-05-22T18:29:00Z"/>
              </w:rPr>
            </w:pPr>
            <w:ins w:id="5731"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FF57C6" w14:textId="77777777" w:rsidR="001B1511" w:rsidRDefault="001B1511" w:rsidP="001B1511">
            <w:pPr>
              <w:pStyle w:val="TAC"/>
              <w:rPr>
                <w:ins w:id="5732" w:author="ZTE-Ma Zhifeng" w:date="2022-05-22T18:29:00Z"/>
              </w:rPr>
            </w:pPr>
            <w:ins w:id="5733"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4BD71CCC" w14:textId="77777777" w:rsidR="001B1511" w:rsidRDefault="001B1511" w:rsidP="001B1511">
            <w:pPr>
              <w:pStyle w:val="TAC"/>
              <w:rPr>
                <w:ins w:id="5734" w:author="ZTE-Ma Zhifeng" w:date="2022-05-22T18:29:00Z"/>
              </w:rPr>
            </w:pPr>
          </w:p>
        </w:tc>
      </w:tr>
      <w:tr w:rsidR="001B1511" w14:paraId="3780AF6C" w14:textId="77777777" w:rsidTr="0063466B">
        <w:trPr>
          <w:trHeight w:val="187"/>
          <w:jc w:val="center"/>
          <w:ins w:id="5735"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2C55CC59" w14:textId="77777777" w:rsidR="001B1511" w:rsidRDefault="001B1511" w:rsidP="001B1511">
            <w:pPr>
              <w:pStyle w:val="TAC"/>
              <w:rPr>
                <w:ins w:id="5736"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8D2CB3" w14:textId="77777777" w:rsidR="001B1511" w:rsidRDefault="001B1511" w:rsidP="001B1511">
            <w:pPr>
              <w:pStyle w:val="TAC"/>
              <w:rPr>
                <w:ins w:id="5737" w:author="ZTE-Ma Zhifeng" w:date="2022-05-22T18:29:00Z"/>
              </w:rPr>
            </w:pPr>
          </w:p>
        </w:tc>
        <w:tc>
          <w:tcPr>
            <w:tcW w:w="1052" w:type="dxa"/>
            <w:tcBorders>
              <w:left w:val="single" w:sz="4" w:space="0" w:color="auto"/>
              <w:right w:val="single" w:sz="4" w:space="0" w:color="auto"/>
            </w:tcBorders>
            <w:vAlign w:val="center"/>
          </w:tcPr>
          <w:p w14:paraId="2CF8BBF9" w14:textId="77777777" w:rsidR="001B1511" w:rsidRDefault="001B1511" w:rsidP="001B1511">
            <w:pPr>
              <w:pStyle w:val="TAC"/>
              <w:rPr>
                <w:ins w:id="5738" w:author="ZTE-Ma Zhifeng" w:date="2022-05-22T18:29:00Z"/>
              </w:rPr>
            </w:pPr>
            <w:ins w:id="5739"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501D7E" w14:textId="77777777" w:rsidR="001B1511" w:rsidRDefault="001B1511" w:rsidP="001B1511">
            <w:pPr>
              <w:pStyle w:val="TAC"/>
              <w:rPr>
                <w:ins w:id="5740" w:author="ZTE-Ma Zhifeng" w:date="2022-05-22T18:29:00Z"/>
              </w:rPr>
            </w:pPr>
            <w:ins w:id="5741" w:author="ZTE-Ma Zhifeng" w:date="2022-05-22T18:29: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5884309" w14:textId="77777777" w:rsidR="001B1511" w:rsidRDefault="001B1511" w:rsidP="001B1511">
            <w:pPr>
              <w:pStyle w:val="TAC"/>
              <w:rPr>
                <w:ins w:id="5742" w:author="ZTE-Ma Zhifeng" w:date="2022-05-22T18:29:00Z"/>
              </w:rPr>
            </w:pPr>
          </w:p>
        </w:tc>
      </w:tr>
      <w:tr w:rsidR="001B1511" w14:paraId="1791FF58" w14:textId="77777777" w:rsidTr="0063466B">
        <w:trPr>
          <w:trHeight w:val="187"/>
          <w:jc w:val="center"/>
          <w:ins w:id="5743"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5ED6A570" w14:textId="77777777" w:rsidR="001B1511" w:rsidRDefault="001B1511" w:rsidP="001B1511">
            <w:pPr>
              <w:pStyle w:val="TAC"/>
              <w:rPr>
                <w:ins w:id="5744" w:author="ZTE-Ma Zhifeng" w:date="2022-05-22T18:29:00Z"/>
              </w:rPr>
            </w:pPr>
            <w:ins w:id="5745" w:author="ZTE-Ma Zhifeng" w:date="2022-05-22T18:29:00Z">
              <w:r w:rsidRPr="006B5692">
                <w:t>CA_</w:t>
              </w:r>
              <w:r>
                <w:t>n30A-n77A</w:t>
              </w:r>
              <w:r w:rsidRPr="006B5692">
                <w:t>-n260</w:t>
              </w:r>
              <w:r>
                <w:t>J</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B95A668" w14:textId="77777777" w:rsidR="001B1511" w:rsidRDefault="001B1511" w:rsidP="001B1511">
            <w:pPr>
              <w:pStyle w:val="TAC"/>
              <w:rPr>
                <w:ins w:id="5746" w:author="ZTE-Ma Zhifeng" w:date="2022-05-22T18:29:00Z"/>
              </w:rPr>
            </w:pPr>
            <w:ins w:id="5747" w:author="ZTE-Ma Zhifeng" w:date="2022-05-22T18:29:00Z">
              <w:r>
                <w:t>CA_n30A-n77A</w:t>
              </w:r>
            </w:ins>
          </w:p>
          <w:p w14:paraId="671DD31F" w14:textId="77777777" w:rsidR="001B1511" w:rsidRDefault="001B1511" w:rsidP="001B1511">
            <w:pPr>
              <w:pStyle w:val="TAC"/>
              <w:rPr>
                <w:ins w:id="5748" w:author="ZTE-Ma Zhifeng" w:date="2022-05-22T18:29:00Z"/>
              </w:rPr>
            </w:pPr>
            <w:ins w:id="5749" w:author="ZTE-Ma Zhifeng" w:date="2022-05-22T18:29:00Z">
              <w:r>
                <w:t>CA_n30A-n260A</w:t>
              </w:r>
            </w:ins>
          </w:p>
          <w:p w14:paraId="7E394977" w14:textId="77777777" w:rsidR="001B1511" w:rsidRDefault="001B1511" w:rsidP="001B1511">
            <w:pPr>
              <w:pStyle w:val="TAC"/>
              <w:rPr>
                <w:ins w:id="5750" w:author="ZTE-Ma Zhifeng" w:date="2022-05-22T18:29:00Z"/>
              </w:rPr>
            </w:pPr>
            <w:ins w:id="5751" w:author="ZTE-Ma Zhifeng" w:date="2022-05-22T18:29:00Z">
              <w:r>
                <w:t>CA_n77A-n260A</w:t>
              </w:r>
            </w:ins>
          </w:p>
          <w:p w14:paraId="76C44813" w14:textId="77777777" w:rsidR="001B1511" w:rsidRDefault="001B1511" w:rsidP="001B1511">
            <w:pPr>
              <w:pStyle w:val="TAC"/>
              <w:rPr>
                <w:ins w:id="5752" w:author="ZTE-Ma Zhifeng" w:date="2022-05-22T18:29:00Z"/>
              </w:rPr>
            </w:pPr>
            <w:ins w:id="5753" w:author="ZTE-Ma Zhifeng" w:date="2022-05-22T18:29:00Z">
              <w:r>
                <w:t>CA_n30A-n260G</w:t>
              </w:r>
            </w:ins>
          </w:p>
          <w:p w14:paraId="630DE5D4" w14:textId="77777777" w:rsidR="001B1511" w:rsidRDefault="001B1511" w:rsidP="001B1511">
            <w:pPr>
              <w:pStyle w:val="TAC"/>
              <w:rPr>
                <w:ins w:id="5754" w:author="ZTE-Ma Zhifeng" w:date="2022-05-22T18:29:00Z"/>
              </w:rPr>
            </w:pPr>
            <w:ins w:id="5755" w:author="ZTE-Ma Zhifeng" w:date="2022-05-22T18:29:00Z">
              <w:r>
                <w:t>CA_n77A-n260G</w:t>
              </w:r>
            </w:ins>
          </w:p>
          <w:p w14:paraId="2736E9A2" w14:textId="77777777" w:rsidR="001B1511" w:rsidRDefault="001B1511" w:rsidP="001B1511">
            <w:pPr>
              <w:pStyle w:val="TAC"/>
              <w:rPr>
                <w:ins w:id="5756" w:author="ZTE-Ma Zhifeng" w:date="2022-05-22T18:29:00Z"/>
              </w:rPr>
            </w:pPr>
            <w:ins w:id="5757" w:author="ZTE-Ma Zhifeng" w:date="2022-05-22T18:29:00Z">
              <w:r>
                <w:t>CA_n30A-n260H</w:t>
              </w:r>
            </w:ins>
          </w:p>
          <w:p w14:paraId="00ADA9BF" w14:textId="77777777" w:rsidR="001B1511" w:rsidRDefault="001B1511" w:rsidP="001B1511">
            <w:pPr>
              <w:pStyle w:val="TAC"/>
              <w:rPr>
                <w:ins w:id="5758" w:author="ZTE-Ma Zhifeng" w:date="2022-05-22T18:29:00Z"/>
              </w:rPr>
            </w:pPr>
            <w:ins w:id="5759" w:author="ZTE-Ma Zhifeng" w:date="2022-05-22T18:29:00Z">
              <w:r>
                <w:t>CA_n77A-n260H</w:t>
              </w:r>
            </w:ins>
          </w:p>
          <w:p w14:paraId="2155B937" w14:textId="77777777" w:rsidR="001B1511" w:rsidRDefault="001B1511" w:rsidP="001B1511">
            <w:pPr>
              <w:pStyle w:val="TAC"/>
              <w:rPr>
                <w:ins w:id="5760" w:author="ZTE-Ma Zhifeng" w:date="2022-05-22T18:29:00Z"/>
              </w:rPr>
            </w:pPr>
            <w:ins w:id="5761" w:author="ZTE-Ma Zhifeng" w:date="2022-05-22T18:29:00Z">
              <w:r>
                <w:t>CA_n30A-n260I</w:t>
              </w:r>
            </w:ins>
          </w:p>
          <w:p w14:paraId="70AF28A1" w14:textId="77777777" w:rsidR="001B1511" w:rsidRDefault="001B1511" w:rsidP="001B1511">
            <w:pPr>
              <w:pStyle w:val="TAC"/>
              <w:rPr>
                <w:ins w:id="5762" w:author="ZTE-Ma Zhifeng" w:date="2022-05-22T18:29:00Z"/>
              </w:rPr>
            </w:pPr>
            <w:ins w:id="5763" w:author="ZTE-Ma Zhifeng" w:date="2022-05-22T18:29:00Z">
              <w:r>
                <w:t>CA_n77A-n260I</w:t>
              </w:r>
            </w:ins>
          </w:p>
          <w:p w14:paraId="0AB68FEE" w14:textId="77777777" w:rsidR="001B1511" w:rsidRDefault="001B1511" w:rsidP="001B1511">
            <w:pPr>
              <w:pStyle w:val="TAC"/>
              <w:rPr>
                <w:ins w:id="5764" w:author="ZTE-Ma Zhifeng" w:date="2022-05-22T18:29:00Z"/>
              </w:rPr>
            </w:pPr>
            <w:ins w:id="5765" w:author="ZTE-Ma Zhifeng" w:date="2022-05-22T18:29:00Z">
              <w:r>
                <w:t>CA_n30A-n260J</w:t>
              </w:r>
            </w:ins>
          </w:p>
          <w:p w14:paraId="18BC5AD4" w14:textId="77777777" w:rsidR="001B1511" w:rsidRDefault="001B1511" w:rsidP="001B1511">
            <w:pPr>
              <w:pStyle w:val="TAC"/>
              <w:rPr>
                <w:ins w:id="5766" w:author="ZTE-Ma Zhifeng" w:date="2022-05-22T18:29:00Z"/>
              </w:rPr>
            </w:pPr>
            <w:ins w:id="5767" w:author="ZTE-Ma Zhifeng" w:date="2022-05-22T18:29:00Z">
              <w:r>
                <w:t>CA_n77A-n260J</w:t>
              </w:r>
            </w:ins>
          </w:p>
        </w:tc>
        <w:tc>
          <w:tcPr>
            <w:tcW w:w="1052" w:type="dxa"/>
            <w:tcBorders>
              <w:left w:val="single" w:sz="4" w:space="0" w:color="auto"/>
              <w:right w:val="single" w:sz="4" w:space="0" w:color="auto"/>
            </w:tcBorders>
            <w:vAlign w:val="center"/>
          </w:tcPr>
          <w:p w14:paraId="0CF547CB" w14:textId="77777777" w:rsidR="001B1511" w:rsidRDefault="001B1511" w:rsidP="001B1511">
            <w:pPr>
              <w:pStyle w:val="TAC"/>
              <w:rPr>
                <w:ins w:id="5768" w:author="ZTE-Ma Zhifeng" w:date="2022-05-22T18:29:00Z"/>
              </w:rPr>
            </w:pPr>
            <w:ins w:id="5769"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CFE2E1" w14:textId="77777777" w:rsidR="001B1511" w:rsidRDefault="001B1511" w:rsidP="001B1511">
            <w:pPr>
              <w:pStyle w:val="TAC"/>
              <w:rPr>
                <w:ins w:id="5770" w:author="ZTE-Ma Zhifeng" w:date="2022-05-22T18:29:00Z"/>
              </w:rPr>
            </w:pPr>
            <w:ins w:id="5771"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A3FAB0E" w14:textId="77777777" w:rsidR="001B1511" w:rsidRDefault="001B1511" w:rsidP="001B1511">
            <w:pPr>
              <w:pStyle w:val="TAC"/>
              <w:rPr>
                <w:ins w:id="5772" w:author="ZTE-Ma Zhifeng" w:date="2022-05-22T18:29:00Z"/>
              </w:rPr>
            </w:pPr>
            <w:ins w:id="5773" w:author="ZTE-Ma Zhifeng" w:date="2022-05-22T18:29:00Z">
              <w:r>
                <w:t>0</w:t>
              </w:r>
            </w:ins>
          </w:p>
        </w:tc>
      </w:tr>
      <w:tr w:rsidR="001B1511" w14:paraId="17AE3216" w14:textId="77777777" w:rsidTr="0063466B">
        <w:trPr>
          <w:trHeight w:val="187"/>
          <w:jc w:val="center"/>
          <w:ins w:id="5774"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56FDA2D7" w14:textId="77777777" w:rsidR="001B1511" w:rsidRDefault="001B1511" w:rsidP="001B1511">
            <w:pPr>
              <w:pStyle w:val="TAC"/>
              <w:rPr>
                <w:ins w:id="5775"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5B5D0412" w14:textId="77777777" w:rsidR="001B1511" w:rsidRDefault="001B1511" w:rsidP="001B1511">
            <w:pPr>
              <w:pStyle w:val="TAC"/>
              <w:rPr>
                <w:ins w:id="5776" w:author="ZTE-Ma Zhifeng" w:date="2022-05-22T18:29:00Z"/>
              </w:rPr>
            </w:pPr>
          </w:p>
        </w:tc>
        <w:tc>
          <w:tcPr>
            <w:tcW w:w="1052" w:type="dxa"/>
            <w:tcBorders>
              <w:left w:val="single" w:sz="4" w:space="0" w:color="auto"/>
              <w:right w:val="single" w:sz="4" w:space="0" w:color="auto"/>
            </w:tcBorders>
            <w:vAlign w:val="center"/>
          </w:tcPr>
          <w:p w14:paraId="1A720AF2" w14:textId="77777777" w:rsidR="001B1511" w:rsidRDefault="001B1511" w:rsidP="001B1511">
            <w:pPr>
              <w:pStyle w:val="TAC"/>
              <w:rPr>
                <w:ins w:id="5777" w:author="ZTE-Ma Zhifeng" w:date="2022-05-22T18:29:00Z"/>
              </w:rPr>
            </w:pPr>
            <w:ins w:id="5778"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1AA8AD" w14:textId="77777777" w:rsidR="001B1511" w:rsidRDefault="001B1511" w:rsidP="001B1511">
            <w:pPr>
              <w:pStyle w:val="TAC"/>
              <w:rPr>
                <w:ins w:id="5779" w:author="ZTE-Ma Zhifeng" w:date="2022-05-22T18:29:00Z"/>
              </w:rPr>
            </w:pPr>
            <w:ins w:id="5780"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2DC5C89E" w14:textId="77777777" w:rsidR="001B1511" w:rsidRDefault="001B1511" w:rsidP="001B1511">
            <w:pPr>
              <w:pStyle w:val="TAC"/>
              <w:rPr>
                <w:ins w:id="5781" w:author="ZTE-Ma Zhifeng" w:date="2022-05-22T18:29:00Z"/>
              </w:rPr>
            </w:pPr>
          </w:p>
        </w:tc>
      </w:tr>
      <w:tr w:rsidR="001B1511" w14:paraId="6DFCBB12" w14:textId="77777777" w:rsidTr="0063466B">
        <w:trPr>
          <w:trHeight w:val="187"/>
          <w:jc w:val="center"/>
          <w:ins w:id="5782"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10C443EC" w14:textId="77777777" w:rsidR="001B1511" w:rsidRDefault="001B1511" w:rsidP="001B1511">
            <w:pPr>
              <w:pStyle w:val="TAC"/>
              <w:rPr>
                <w:ins w:id="5783"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46E649D" w14:textId="77777777" w:rsidR="001B1511" w:rsidRDefault="001B1511" w:rsidP="001B1511">
            <w:pPr>
              <w:pStyle w:val="TAC"/>
              <w:rPr>
                <w:ins w:id="5784" w:author="ZTE-Ma Zhifeng" w:date="2022-05-22T18:29:00Z"/>
              </w:rPr>
            </w:pPr>
          </w:p>
        </w:tc>
        <w:tc>
          <w:tcPr>
            <w:tcW w:w="1052" w:type="dxa"/>
            <w:tcBorders>
              <w:left w:val="single" w:sz="4" w:space="0" w:color="auto"/>
              <w:right w:val="single" w:sz="4" w:space="0" w:color="auto"/>
            </w:tcBorders>
            <w:vAlign w:val="center"/>
          </w:tcPr>
          <w:p w14:paraId="2A16B780" w14:textId="77777777" w:rsidR="001B1511" w:rsidRDefault="001B1511" w:rsidP="001B1511">
            <w:pPr>
              <w:pStyle w:val="TAC"/>
              <w:rPr>
                <w:ins w:id="5785" w:author="ZTE-Ma Zhifeng" w:date="2022-05-22T18:29:00Z"/>
              </w:rPr>
            </w:pPr>
            <w:ins w:id="5786"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8A6285" w14:textId="77777777" w:rsidR="001B1511" w:rsidRDefault="001B1511" w:rsidP="001B1511">
            <w:pPr>
              <w:pStyle w:val="TAC"/>
              <w:rPr>
                <w:ins w:id="5787" w:author="ZTE-Ma Zhifeng" w:date="2022-05-22T18:29:00Z"/>
              </w:rPr>
            </w:pPr>
            <w:ins w:id="5788" w:author="ZTE-Ma Zhifeng" w:date="2022-05-22T18:29: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BF26AED" w14:textId="77777777" w:rsidR="001B1511" w:rsidRDefault="001B1511" w:rsidP="001B1511">
            <w:pPr>
              <w:pStyle w:val="TAC"/>
              <w:rPr>
                <w:ins w:id="5789" w:author="ZTE-Ma Zhifeng" w:date="2022-05-22T18:29:00Z"/>
              </w:rPr>
            </w:pPr>
          </w:p>
        </w:tc>
      </w:tr>
      <w:tr w:rsidR="001B1511" w14:paraId="57B7AB88" w14:textId="77777777" w:rsidTr="0063466B">
        <w:trPr>
          <w:trHeight w:val="187"/>
          <w:jc w:val="center"/>
          <w:ins w:id="5790"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13A18B7E" w14:textId="77777777" w:rsidR="001B1511" w:rsidRDefault="001B1511" w:rsidP="001B1511">
            <w:pPr>
              <w:pStyle w:val="TAC"/>
              <w:rPr>
                <w:ins w:id="5791" w:author="ZTE-Ma Zhifeng" w:date="2022-05-22T18:29:00Z"/>
              </w:rPr>
            </w:pPr>
            <w:ins w:id="5792" w:author="ZTE-Ma Zhifeng" w:date="2022-05-22T18:29:00Z">
              <w:r w:rsidRPr="006B5692">
                <w:lastRenderedPageBreak/>
                <w:t>CA_</w:t>
              </w:r>
              <w:r>
                <w:t>n30A-n77A</w:t>
              </w:r>
              <w:r w:rsidRPr="006B5692">
                <w:t>-n260</w:t>
              </w:r>
              <w:r>
                <w:t>K</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37710E41" w14:textId="77777777" w:rsidR="001B1511" w:rsidRDefault="001B1511" w:rsidP="001B1511">
            <w:pPr>
              <w:pStyle w:val="TAC"/>
              <w:rPr>
                <w:ins w:id="5793" w:author="ZTE-Ma Zhifeng" w:date="2022-05-22T18:29:00Z"/>
              </w:rPr>
            </w:pPr>
            <w:ins w:id="5794" w:author="ZTE-Ma Zhifeng" w:date="2022-05-22T18:29:00Z">
              <w:r>
                <w:t>CA_n30A-n77A</w:t>
              </w:r>
            </w:ins>
          </w:p>
          <w:p w14:paraId="073CB746" w14:textId="77777777" w:rsidR="001B1511" w:rsidRDefault="001B1511" w:rsidP="001B1511">
            <w:pPr>
              <w:pStyle w:val="TAC"/>
              <w:rPr>
                <w:ins w:id="5795" w:author="ZTE-Ma Zhifeng" w:date="2022-05-22T18:29:00Z"/>
              </w:rPr>
            </w:pPr>
            <w:ins w:id="5796" w:author="ZTE-Ma Zhifeng" w:date="2022-05-22T18:29:00Z">
              <w:r>
                <w:t>CA_n30A-n260A</w:t>
              </w:r>
            </w:ins>
          </w:p>
          <w:p w14:paraId="3F4F9BDF" w14:textId="77777777" w:rsidR="001B1511" w:rsidRDefault="001B1511" w:rsidP="001B1511">
            <w:pPr>
              <w:pStyle w:val="TAC"/>
              <w:rPr>
                <w:ins w:id="5797" w:author="ZTE-Ma Zhifeng" w:date="2022-05-22T18:29:00Z"/>
              </w:rPr>
            </w:pPr>
            <w:ins w:id="5798" w:author="ZTE-Ma Zhifeng" w:date="2022-05-22T18:29:00Z">
              <w:r>
                <w:t>CA_n77A-n260A</w:t>
              </w:r>
            </w:ins>
          </w:p>
          <w:p w14:paraId="6C1B90A0" w14:textId="77777777" w:rsidR="001B1511" w:rsidRDefault="001B1511" w:rsidP="001B1511">
            <w:pPr>
              <w:pStyle w:val="TAC"/>
              <w:rPr>
                <w:ins w:id="5799" w:author="ZTE-Ma Zhifeng" w:date="2022-05-22T18:29:00Z"/>
              </w:rPr>
            </w:pPr>
            <w:ins w:id="5800" w:author="ZTE-Ma Zhifeng" w:date="2022-05-22T18:29:00Z">
              <w:r>
                <w:t>CA_n30A-n260G</w:t>
              </w:r>
            </w:ins>
          </w:p>
          <w:p w14:paraId="7888496D" w14:textId="77777777" w:rsidR="001B1511" w:rsidRDefault="001B1511" w:rsidP="001B1511">
            <w:pPr>
              <w:pStyle w:val="TAC"/>
              <w:rPr>
                <w:ins w:id="5801" w:author="ZTE-Ma Zhifeng" w:date="2022-05-22T18:29:00Z"/>
              </w:rPr>
            </w:pPr>
            <w:ins w:id="5802" w:author="ZTE-Ma Zhifeng" w:date="2022-05-22T18:29:00Z">
              <w:r>
                <w:t>CA_n77A-n260G</w:t>
              </w:r>
            </w:ins>
          </w:p>
          <w:p w14:paraId="1F75CBD1" w14:textId="77777777" w:rsidR="001B1511" w:rsidRDefault="001B1511" w:rsidP="001B1511">
            <w:pPr>
              <w:pStyle w:val="TAC"/>
              <w:rPr>
                <w:ins w:id="5803" w:author="ZTE-Ma Zhifeng" w:date="2022-05-22T18:29:00Z"/>
              </w:rPr>
            </w:pPr>
            <w:ins w:id="5804" w:author="ZTE-Ma Zhifeng" w:date="2022-05-22T18:29:00Z">
              <w:r>
                <w:t>CA_n30A-n260H</w:t>
              </w:r>
            </w:ins>
          </w:p>
          <w:p w14:paraId="0518D617" w14:textId="77777777" w:rsidR="001B1511" w:rsidRDefault="001B1511" w:rsidP="001B1511">
            <w:pPr>
              <w:pStyle w:val="TAC"/>
              <w:rPr>
                <w:ins w:id="5805" w:author="ZTE-Ma Zhifeng" w:date="2022-05-22T18:29:00Z"/>
              </w:rPr>
            </w:pPr>
            <w:ins w:id="5806" w:author="ZTE-Ma Zhifeng" w:date="2022-05-22T18:29:00Z">
              <w:r>
                <w:t>CA_n77A-n260H</w:t>
              </w:r>
            </w:ins>
          </w:p>
          <w:p w14:paraId="24D9D692" w14:textId="77777777" w:rsidR="001B1511" w:rsidRDefault="001B1511" w:rsidP="001B1511">
            <w:pPr>
              <w:pStyle w:val="TAC"/>
              <w:rPr>
                <w:ins w:id="5807" w:author="ZTE-Ma Zhifeng" w:date="2022-05-22T18:29:00Z"/>
              </w:rPr>
            </w:pPr>
            <w:ins w:id="5808" w:author="ZTE-Ma Zhifeng" w:date="2022-05-22T18:29:00Z">
              <w:r>
                <w:t>CA_n30A-n260I</w:t>
              </w:r>
            </w:ins>
          </w:p>
          <w:p w14:paraId="54096AF1" w14:textId="77777777" w:rsidR="001B1511" w:rsidRDefault="001B1511" w:rsidP="001B1511">
            <w:pPr>
              <w:pStyle w:val="TAC"/>
              <w:rPr>
                <w:ins w:id="5809" w:author="ZTE-Ma Zhifeng" w:date="2022-05-22T18:29:00Z"/>
              </w:rPr>
            </w:pPr>
            <w:ins w:id="5810" w:author="ZTE-Ma Zhifeng" w:date="2022-05-22T18:29:00Z">
              <w:r>
                <w:t>CA_n77A-n260I</w:t>
              </w:r>
            </w:ins>
          </w:p>
          <w:p w14:paraId="08587978" w14:textId="77777777" w:rsidR="001B1511" w:rsidRDefault="001B1511" w:rsidP="001B1511">
            <w:pPr>
              <w:pStyle w:val="TAC"/>
              <w:rPr>
                <w:ins w:id="5811" w:author="ZTE-Ma Zhifeng" w:date="2022-05-22T18:29:00Z"/>
              </w:rPr>
            </w:pPr>
            <w:ins w:id="5812" w:author="ZTE-Ma Zhifeng" w:date="2022-05-22T18:29:00Z">
              <w:r>
                <w:t>CA_n30A-n260J</w:t>
              </w:r>
            </w:ins>
          </w:p>
          <w:p w14:paraId="4538A2DF" w14:textId="77777777" w:rsidR="001B1511" w:rsidRDefault="001B1511" w:rsidP="001B1511">
            <w:pPr>
              <w:pStyle w:val="TAC"/>
              <w:rPr>
                <w:ins w:id="5813" w:author="ZTE-Ma Zhifeng" w:date="2022-05-22T18:29:00Z"/>
              </w:rPr>
            </w:pPr>
            <w:ins w:id="5814" w:author="ZTE-Ma Zhifeng" w:date="2022-05-22T18:29:00Z">
              <w:r>
                <w:t>CA_n77A-n260J</w:t>
              </w:r>
            </w:ins>
          </w:p>
          <w:p w14:paraId="28CD1A48" w14:textId="77777777" w:rsidR="001B1511" w:rsidRDefault="001B1511" w:rsidP="001B1511">
            <w:pPr>
              <w:pStyle w:val="TAC"/>
              <w:rPr>
                <w:ins w:id="5815" w:author="ZTE-Ma Zhifeng" w:date="2022-05-22T18:29:00Z"/>
              </w:rPr>
            </w:pPr>
            <w:ins w:id="5816" w:author="ZTE-Ma Zhifeng" w:date="2022-05-22T18:29:00Z">
              <w:r>
                <w:t>CA_n30A-n260K</w:t>
              </w:r>
            </w:ins>
          </w:p>
          <w:p w14:paraId="5F760AC1" w14:textId="77777777" w:rsidR="001B1511" w:rsidRDefault="001B1511" w:rsidP="001B1511">
            <w:pPr>
              <w:pStyle w:val="TAC"/>
              <w:rPr>
                <w:ins w:id="5817" w:author="ZTE-Ma Zhifeng" w:date="2022-05-22T18:29:00Z"/>
              </w:rPr>
            </w:pPr>
            <w:ins w:id="5818" w:author="ZTE-Ma Zhifeng" w:date="2022-05-22T18:29:00Z">
              <w:r>
                <w:t>CA_n77A-n260K</w:t>
              </w:r>
            </w:ins>
          </w:p>
        </w:tc>
        <w:tc>
          <w:tcPr>
            <w:tcW w:w="1052" w:type="dxa"/>
            <w:tcBorders>
              <w:left w:val="single" w:sz="4" w:space="0" w:color="auto"/>
              <w:right w:val="single" w:sz="4" w:space="0" w:color="auto"/>
            </w:tcBorders>
            <w:vAlign w:val="center"/>
          </w:tcPr>
          <w:p w14:paraId="4E877CB5" w14:textId="77777777" w:rsidR="001B1511" w:rsidRDefault="001B1511" w:rsidP="001B1511">
            <w:pPr>
              <w:pStyle w:val="TAC"/>
              <w:rPr>
                <w:ins w:id="5819" w:author="ZTE-Ma Zhifeng" w:date="2022-05-22T18:29:00Z"/>
              </w:rPr>
            </w:pPr>
            <w:ins w:id="5820"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C8097D" w14:textId="77777777" w:rsidR="001B1511" w:rsidRDefault="001B1511" w:rsidP="001B1511">
            <w:pPr>
              <w:pStyle w:val="TAC"/>
              <w:rPr>
                <w:ins w:id="5821" w:author="ZTE-Ma Zhifeng" w:date="2022-05-22T18:29:00Z"/>
              </w:rPr>
            </w:pPr>
            <w:ins w:id="5822"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B20E32B" w14:textId="77777777" w:rsidR="001B1511" w:rsidRDefault="001B1511" w:rsidP="001B1511">
            <w:pPr>
              <w:pStyle w:val="TAC"/>
              <w:rPr>
                <w:ins w:id="5823" w:author="ZTE-Ma Zhifeng" w:date="2022-05-22T18:29:00Z"/>
              </w:rPr>
            </w:pPr>
            <w:ins w:id="5824" w:author="ZTE-Ma Zhifeng" w:date="2022-05-22T18:29:00Z">
              <w:r>
                <w:t>0</w:t>
              </w:r>
            </w:ins>
          </w:p>
        </w:tc>
      </w:tr>
      <w:tr w:rsidR="001B1511" w14:paraId="57D4EA28" w14:textId="77777777" w:rsidTr="0063466B">
        <w:trPr>
          <w:trHeight w:val="187"/>
          <w:jc w:val="center"/>
          <w:ins w:id="5825"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3C3C621D" w14:textId="77777777" w:rsidR="001B1511" w:rsidRDefault="001B1511" w:rsidP="001B1511">
            <w:pPr>
              <w:pStyle w:val="TAC"/>
              <w:rPr>
                <w:ins w:id="5826"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738CC6FA" w14:textId="77777777" w:rsidR="001B1511" w:rsidRDefault="001B1511" w:rsidP="001B1511">
            <w:pPr>
              <w:pStyle w:val="TAC"/>
              <w:rPr>
                <w:ins w:id="5827" w:author="ZTE-Ma Zhifeng" w:date="2022-05-22T18:29:00Z"/>
              </w:rPr>
            </w:pPr>
          </w:p>
        </w:tc>
        <w:tc>
          <w:tcPr>
            <w:tcW w:w="1052" w:type="dxa"/>
            <w:tcBorders>
              <w:left w:val="single" w:sz="4" w:space="0" w:color="auto"/>
              <w:right w:val="single" w:sz="4" w:space="0" w:color="auto"/>
            </w:tcBorders>
            <w:vAlign w:val="center"/>
          </w:tcPr>
          <w:p w14:paraId="7ABA59DB" w14:textId="77777777" w:rsidR="001B1511" w:rsidRDefault="001B1511" w:rsidP="001B1511">
            <w:pPr>
              <w:pStyle w:val="TAC"/>
              <w:rPr>
                <w:ins w:id="5828" w:author="ZTE-Ma Zhifeng" w:date="2022-05-22T18:29:00Z"/>
              </w:rPr>
            </w:pPr>
            <w:ins w:id="5829"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161C45" w14:textId="77777777" w:rsidR="001B1511" w:rsidRDefault="001B1511" w:rsidP="001B1511">
            <w:pPr>
              <w:pStyle w:val="TAC"/>
              <w:rPr>
                <w:ins w:id="5830" w:author="ZTE-Ma Zhifeng" w:date="2022-05-22T18:29:00Z"/>
              </w:rPr>
            </w:pPr>
            <w:ins w:id="5831"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1D476AB2" w14:textId="77777777" w:rsidR="001B1511" w:rsidRDefault="001B1511" w:rsidP="001B1511">
            <w:pPr>
              <w:pStyle w:val="TAC"/>
              <w:rPr>
                <w:ins w:id="5832" w:author="ZTE-Ma Zhifeng" w:date="2022-05-22T18:29:00Z"/>
              </w:rPr>
            </w:pPr>
          </w:p>
        </w:tc>
      </w:tr>
      <w:tr w:rsidR="001B1511" w14:paraId="44011854" w14:textId="77777777" w:rsidTr="0063466B">
        <w:trPr>
          <w:trHeight w:val="187"/>
          <w:jc w:val="center"/>
          <w:ins w:id="5833"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1E27E2EA" w14:textId="77777777" w:rsidR="001B1511" w:rsidRDefault="001B1511" w:rsidP="001B1511">
            <w:pPr>
              <w:pStyle w:val="TAC"/>
              <w:rPr>
                <w:ins w:id="5834"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B38F170" w14:textId="77777777" w:rsidR="001B1511" w:rsidRDefault="001B1511" w:rsidP="001B1511">
            <w:pPr>
              <w:pStyle w:val="TAC"/>
              <w:rPr>
                <w:ins w:id="5835" w:author="ZTE-Ma Zhifeng" w:date="2022-05-22T18:29:00Z"/>
              </w:rPr>
            </w:pPr>
          </w:p>
        </w:tc>
        <w:tc>
          <w:tcPr>
            <w:tcW w:w="1052" w:type="dxa"/>
            <w:tcBorders>
              <w:left w:val="single" w:sz="4" w:space="0" w:color="auto"/>
              <w:right w:val="single" w:sz="4" w:space="0" w:color="auto"/>
            </w:tcBorders>
            <w:vAlign w:val="center"/>
          </w:tcPr>
          <w:p w14:paraId="52934C00" w14:textId="77777777" w:rsidR="001B1511" w:rsidRDefault="001B1511" w:rsidP="001B1511">
            <w:pPr>
              <w:pStyle w:val="TAC"/>
              <w:rPr>
                <w:ins w:id="5836" w:author="ZTE-Ma Zhifeng" w:date="2022-05-22T18:29:00Z"/>
              </w:rPr>
            </w:pPr>
            <w:ins w:id="5837"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D76EA5" w14:textId="77777777" w:rsidR="001B1511" w:rsidRDefault="001B1511" w:rsidP="001B1511">
            <w:pPr>
              <w:pStyle w:val="TAC"/>
              <w:rPr>
                <w:ins w:id="5838" w:author="ZTE-Ma Zhifeng" w:date="2022-05-22T18:29:00Z"/>
              </w:rPr>
            </w:pPr>
            <w:ins w:id="5839" w:author="ZTE-Ma Zhifeng" w:date="2022-05-22T18:29: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EBC9732" w14:textId="77777777" w:rsidR="001B1511" w:rsidRDefault="001B1511" w:rsidP="001B1511">
            <w:pPr>
              <w:pStyle w:val="TAC"/>
              <w:rPr>
                <w:ins w:id="5840" w:author="ZTE-Ma Zhifeng" w:date="2022-05-22T18:29:00Z"/>
              </w:rPr>
            </w:pPr>
          </w:p>
        </w:tc>
      </w:tr>
      <w:tr w:rsidR="001B1511" w14:paraId="26F42A7C" w14:textId="77777777" w:rsidTr="0063466B">
        <w:trPr>
          <w:trHeight w:val="187"/>
          <w:jc w:val="center"/>
          <w:ins w:id="5841"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790F2D12" w14:textId="77777777" w:rsidR="001B1511" w:rsidRDefault="001B1511" w:rsidP="001B1511">
            <w:pPr>
              <w:pStyle w:val="TAC"/>
              <w:rPr>
                <w:ins w:id="5842" w:author="ZTE-Ma Zhifeng" w:date="2022-05-22T18:29:00Z"/>
              </w:rPr>
            </w:pPr>
            <w:ins w:id="5843" w:author="ZTE-Ma Zhifeng" w:date="2022-05-22T18:29:00Z">
              <w:r w:rsidRPr="006B5692">
                <w:t>CA_</w:t>
              </w:r>
              <w:r>
                <w:t>n30A-n77A</w:t>
              </w:r>
              <w:r w:rsidRPr="006B5692">
                <w:t>-n260</w:t>
              </w:r>
              <w:r>
                <w:t>L</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6411495" w14:textId="77777777" w:rsidR="001B1511" w:rsidRDefault="001B1511" w:rsidP="001B1511">
            <w:pPr>
              <w:pStyle w:val="TAC"/>
              <w:rPr>
                <w:ins w:id="5844" w:author="ZTE-Ma Zhifeng" w:date="2022-05-22T18:29:00Z"/>
              </w:rPr>
            </w:pPr>
            <w:ins w:id="5845" w:author="ZTE-Ma Zhifeng" w:date="2022-05-22T18:29:00Z">
              <w:r>
                <w:t>CA_n30A-n77A</w:t>
              </w:r>
            </w:ins>
          </w:p>
          <w:p w14:paraId="19BF7A83" w14:textId="77777777" w:rsidR="001B1511" w:rsidRDefault="001B1511" w:rsidP="001B1511">
            <w:pPr>
              <w:pStyle w:val="TAC"/>
              <w:rPr>
                <w:ins w:id="5846" w:author="ZTE-Ma Zhifeng" w:date="2022-05-22T18:29:00Z"/>
              </w:rPr>
            </w:pPr>
            <w:ins w:id="5847" w:author="ZTE-Ma Zhifeng" w:date="2022-05-22T18:29:00Z">
              <w:r>
                <w:t>CA_n30A-n260A</w:t>
              </w:r>
            </w:ins>
          </w:p>
          <w:p w14:paraId="61CBBA05" w14:textId="77777777" w:rsidR="001B1511" w:rsidRDefault="001B1511" w:rsidP="001B1511">
            <w:pPr>
              <w:pStyle w:val="TAC"/>
              <w:rPr>
                <w:ins w:id="5848" w:author="ZTE-Ma Zhifeng" w:date="2022-05-22T18:29:00Z"/>
              </w:rPr>
            </w:pPr>
            <w:ins w:id="5849" w:author="ZTE-Ma Zhifeng" w:date="2022-05-22T18:29:00Z">
              <w:r>
                <w:t>CA_n77A-n260A</w:t>
              </w:r>
            </w:ins>
          </w:p>
          <w:p w14:paraId="5FAC4820" w14:textId="77777777" w:rsidR="001B1511" w:rsidRDefault="001B1511" w:rsidP="001B1511">
            <w:pPr>
              <w:pStyle w:val="TAC"/>
              <w:rPr>
                <w:ins w:id="5850" w:author="ZTE-Ma Zhifeng" w:date="2022-05-22T18:29:00Z"/>
              </w:rPr>
            </w:pPr>
            <w:ins w:id="5851" w:author="ZTE-Ma Zhifeng" w:date="2022-05-22T18:29:00Z">
              <w:r>
                <w:t>CA_n30A-n260G</w:t>
              </w:r>
            </w:ins>
          </w:p>
          <w:p w14:paraId="6F57EC8F" w14:textId="77777777" w:rsidR="001B1511" w:rsidRDefault="001B1511" w:rsidP="001B1511">
            <w:pPr>
              <w:pStyle w:val="TAC"/>
              <w:rPr>
                <w:ins w:id="5852" w:author="ZTE-Ma Zhifeng" w:date="2022-05-22T18:29:00Z"/>
              </w:rPr>
            </w:pPr>
            <w:ins w:id="5853" w:author="ZTE-Ma Zhifeng" w:date="2022-05-22T18:29:00Z">
              <w:r>
                <w:t>CA_n77A-n260G</w:t>
              </w:r>
            </w:ins>
          </w:p>
          <w:p w14:paraId="1B1B0A3C" w14:textId="77777777" w:rsidR="001B1511" w:rsidRDefault="001B1511" w:rsidP="001B1511">
            <w:pPr>
              <w:pStyle w:val="TAC"/>
              <w:rPr>
                <w:ins w:id="5854" w:author="ZTE-Ma Zhifeng" w:date="2022-05-22T18:29:00Z"/>
              </w:rPr>
            </w:pPr>
            <w:ins w:id="5855" w:author="ZTE-Ma Zhifeng" w:date="2022-05-22T18:29:00Z">
              <w:r>
                <w:t>CA_n30A-n260H</w:t>
              </w:r>
            </w:ins>
          </w:p>
          <w:p w14:paraId="77646301" w14:textId="77777777" w:rsidR="001B1511" w:rsidRDefault="001B1511" w:rsidP="001B1511">
            <w:pPr>
              <w:pStyle w:val="TAC"/>
              <w:rPr>
                <w:ins w:id="5856" w:author="ZTE-Ma Zhifeng" w:date="2022-05-22T18:29:00Z"/>
              </w:rPr>
            </w:pPr>
            <w:ins w:id="5857" w:author="ZTE-Ma Zhifeng" w:date="2022-05-22T18:29:00Z">
              <w:r>
                <w:t>CA_n77A-n260H</w:t>
              </w:r>
            </w:ins>
          </w:p>
          <w:p w14:paraId="61371AF1" w14:textId="77777777" w:rsidR="001B1511" w:rsidRDefault="001B1511" w:rsidP="001B1511">
            <w:pPr>
              <w:pStyle w:val="TAC"/>
              <w:rPr>
                <w:ins w:id="5858" w:author="ZTE-Ma Zhifeng" w:date="2022-05-22T18:29:00Z"/>
              </w:rPr>
            </w:pPr>
            <w:ins w:id="5859" w:author="ZTE-Ma Zhifeng" w:date="2022-05-22T18:29:00Z">
              <w:r>
                <w:t>CA_n30A-n260I</w:t>
              </w:r>
            </w:ins>
          </w:p>
          <w:p w14:paraId="1A1179E0" w14:textId="77777777" w:rsidR="001B1511" w:rsidRDefault="001B1511" w:rsidP="001B1511">
            <w:pPr>
              <w:pStyle w:val="TAC"/>
              <w:rPr>
                <w:ins w:id="5860" w:author="ZTE-Ma Zhifeng" w:date="2022-05-22T18:29:00Z"/>
              </w:rPr>
            </w:pPr>
            <w:ins w:id="5861" w:author="ZTE-Ma Zhifeng" w:date="2022-05-22T18:29:00Z">
              <w:r>
                <w:t>CA_n77A-n260I</w:t>
              </w:r>
            </w:ins>
          </w:p>
          <w:p w14:paraId="2B7D568D" w14:textId="77777777" w:rsidR="001B1511" w:rsidRDefault="001B1511" w:rsidP="001B1511">
            <w:pPr>
              <w:pStyle w:val="TAC"/>
              <w:rPr>
                <w:ins w:id="5862" w:author="ZTE-Ma Zhifeng" w:date="2022-05-22T18:29:00Z"/>
              </w:rPr>
            </w:pPr>
            <w:ins w:id="5863" w:author="ZTE-Ma Zhifeng" w:date="2022-05-22T18:29:00Z">
              <w:r>
                <w:t>CA_n30A-n260J</w:t>
              </w:r>
            </w:ins>
          </w:p>
          <w:p w14:paraId="026E2057" w14:textId="77777777" w:rsidR="001B1511" w:rsidRDefault="001B1511" w:rsidP="001B1511">
            <w:pPr>
              <w:pStyle w:val="TAC"/>
              <w:rPr>
                <w:ins w:id="5864" w:author="ZTE-Ma Zhifeng" w:date="2022-05-22T18:29:00Z"/>
              </w:rPr>
            </w:pPr>
            <w:ins w:id="5865" w:author="ZTE-Ma Zhifeng" w:date="2022-05-22T18:29:00Z">
              <w:r>
                <w:t>CA_n77A-n260J</w:t>
              </w:r>
            </w:ins>
          </w:p>
          <w:p w14:paraId="55DB5729" w14:textId="77777777" w:rsidR="001B1511" w:rsidRDefault="001B1511" w:rsidP="001B1511">
            <w:pPr>
              <w:pStyle w:val="TAC"/>
              <w:rPr>
                <w:ins w:id="5866" w:author="ZTE-Ma Zhifeng" w:date="2022-05-22T18:29:00Z"/>
              </w:rPr>
            </w:pPr>
            <w:ins w:id="5867" w:author="ZTE-Ma Zhifeng" w:date="2022-05-22T18:29:00Z">
              <w:r>
                <w:t>CA_n30A-n260K</w:t>
              </w:r>
            </w:ins>
          </w:p>
          <w:p w14:paraId="5AABAA85" w14:textId="77777777" w:rsidR="001B1511" w:rsidRDefault="001B1511" w:rsidP="001B1511">
            <w:pPr>
              <w:pStyle w:val="TAC"/>
              <w:rPr>
                <w:ins w:id="5868" w:author="ZTE-Ma Zhifeng" w:date="2022-05-22T18:29:00Z"/>
              </w:rPr>
            </w:pPr>
            <w:ins w:id="5869" w:author="ZTE-Ma Zhifeng" w:date="2022-05-22T18:29:00Z">
              <w:r>
                <w:t>CA_n77A-n260K</w:t>
              </w:r>
            </w:ins>
          </w:p>
          <w:p w14:paraId="06B98D02" w14:textId="77777777" w:rsidR="001B1511" w:rsidRDefault="001B1511" w:rsidP="001B1511">
            <w:pPr>
              <w:pStyle w:val="TAC"/>
              <w:rPr>
                <w:ins w:id="5870" w:author="ZTE-Ma Zhifeng" w:date="2022-05-22T18:29:00Z"/>
              </w:rPr>
            </w:pPr>
            <w:ins w:id="5871" w:author="ZTE-Ma Zhifeng" w:date="2022-05-22T18:29:00Z">
              <w:r>
                <w:t>CA_n30A-n260L</w:t>
              </w:r>
            </w:ins>
          </w:p>
          <w:p w14:paraId="17632D4B" w14:textId="77777777" w:rsidR="001B1511" w:rsidRDefault="001B1511" w:rsidP="001B1511">
            <w:pPr>
              <w:pStyle w:val="TAC"/>
              <w:rPr>
                <w:ins w:id="5872" w:author="ZTE-Ma Zhifeng" w:date="2022-05-22T18:29:00Z"/>
              </w:rPr>
            </w:pPr>
            <w:ins w:id="5873" w:author="ZTE-Ma Zhifeng" w:date="2022-05-22T18:29:00Z">
              <w:r>
                <w:t>CA_n77A-n260L</w:t>
              </w:r>
            </w:ins>
          </w:p>
        </w:tc>
        <w:tc>
          <w:tcPr>
            <w:tcW w:w="1052" w:type="dxa"/>
            <w:tcBorders>
              <w:left w:val="single" w:sz="4" w:space="0" w:color="auto"/>
              <w:right w:val="single" w:sz="4" w:space="0" w:color="auto"/>
            </w:tcBorders>
            <w:vAlign w:val="center"/>
          </w:tcPr>
          <w:p w14:paraId="52CD4620" w14:textId="77777777" w:rsidR="001B1511" w:rsidRDefault="001B1511" w:rsidP="001B1511">
            <w:pPr>
              <w:pStyle w:val="TAC"/>
              <w:rPr>
                <w:ins w:id="5874" w:author="ZTE-Ma Zhifeng" w:date="2022-05-22T18:29:00Z"/>
              </w:rPr>
            </w:pPr>
            <w:ins w:id="5875"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081617" w14:textId="77777777" w:rsidR="001B1511" w:rsidRDefault="001B1511" w:rsidP="001B1511">
            <w:pPr>
              <w:pStyle w:val="TAC"/>
              <w:rPr>
                <w:ins w:id="5876" w:author="ZTE-Ma Zhifeng" w:date="2022-05-22T18:29:00Z"/>
              </w:rPr>
            </w:pPr>
            <w:ins w:id="5877"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59442960" w14:textId="77777777" w:rsidR="001B1511" w:rsidRDefault="001B1511" w:rsidP="001B1511">
            <w:pPr>
              <w:pStyle w:val="TAC"/>
              <w:rPr>
                <w:ins w:id="5878" w:author="ZTE-Ma Zhifeng" w:date="2022-05-22T18:29:00Z"/>
              </w:rPr>
            </w:pPr>
            <w:ins w:id="5879" w:author="ZTE-Ma Zhifeng" w:date="2022-05-22T18:29:00Z">
              <w:r>
                <w:t>0</w:t>
              </w:r>
            </w:ins>
          </w:p>
        </w:tc>
      </w:tr>
      <w:tr w:rsidR="001B1511" w14:paraId="53AD1D4A" w14:textId="77777777" w:rsidTr="0063466B">
        <w:trPr>
          <w:trHeight w:val="187"/>
          <w:jc w:val="center"/>
          <w:ins w:id="5880"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000E8C07" w14:textId="77777777" w:rsidR="001B1511" w:rsidRDefault="001B1511" w:rsidP="001B1511">
            <w:pPr>
              <w:pStyle w:val="TAC"/>
              <w:rPr>
                <w:ins w:id="5881"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491E85C4" w14:textId="77777777" w:rsidR="001B1511" w:rsidRDefault="001B1511" w:rsidP="001B1511">
            <w:pPr>
              <w:pStyle w:val="TAC"/>
              <w:rPr>
                <w:ins w:id="5882" w:author="ZTE-Ma Zhifeng" w:date="2022-05-22T18:29:00Z"/>
              </w:rPr>
            </w:pPr>
          </w:p>
        </w:tc>
        <w:tc>
          <w:tcPr>
            <w:tcW w:w="1052" w:type="dxa"/>
            <w:tcBorders>
              <w:left w:val="single" w:sz="4" w:space="0" w:color="auto"/>
              <w:right w:val="single" w:sz="4" w:space="0" w:color="auto"/>
            </w:tcBorders>
            <w:vAlign w:val="center"/>
          </w:tcPr>
          <w:p w14:paraId="32FE83E7" w14:textId="77777777" w:rsidR="001B1511" w:rsidRDefault="001B1511" w:rsidP="001B1511">
            <w:pPr>
              <w:pStyle w:val="TAC"/>
              <w:rPr>
                <w:ins w:id="5883" w:author="ZTE-Ma Zhifeng" w:date="2022-05-22T18:29:00Z"/>
              </w:rPr>
            </w:pPr>
            <w:ins w:id="5884"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16F1E8" w14:textId="77777777" w:rsidR="001B1511" w:rsidRDefault="001B1511" w:rsidP="001B1511">
            <w:pPr>
              <w:pStyle w:val="TAC"/>
              <w:rPr>
                <w:ins w:id="5885" w:author="ZTE-Ma Zhifeng" w:date="2022-05-22T18:29:00Z"/>
              </w:rPr>
            </w:pPr>
            <w:ins w:id="5886"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304B4BF1" w14:textId="77777777" w:rsidR="001B1511" w:rsidRDefault="001B1511" w:rsidP="001B1511">
            <w:pPr>
              <w:pStyle w:val="TAC"/>
              <w:rPr>
                <w:ins w:id="5887" w:author="ZTE-Ma Zhifeng" w:date="2022-05-22T18:29:00Z"/>
              </w:rPr>
            </w:pPr>
          </w:p>
        </w:tc>
      </w:tr>
      <w:tr w:rsidR="001B1511" w14:paraId="75BB2444" w14:textId="77777777" w:rsidTr="0063466B">
        <w:trPr>
          <w:trHeight w:val="187"/>
          <w:jc w:val="center"/>
          <w:ins w:id="5888"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33497753" w14:textId="77777777" w:rsidR="001B1511" w:rsidRDefault="001B1511" w:rsidP="001B1511">
            <w:pPr>
              <w:pStyle w:val="TAC"/>
              <w:rPr>
                <w:ins w:id="5889"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4738405" w14:textId="77777777" w:rsidR="001B1511" w:rsidRDefault="001B1511" w:rsidP="001B1511">
            <w:pPr>
              <w:pStyle w:val="TAC"/>
              <w:rPr>
                <w:ins w:id="5890" w:author="ZTE-Ma Zhifeng" w:date="2022-05-22T18:29:00Z"/>
              </w:rPr>
            </w:pPr>
          </w:p>
        </w:tc>
        <w:tc>
          <w:tcPr>
            <w:tcW w:w="1052" w:type="dxa"/>
            <w:tcBorders>
              <w:left w:val="single" w:sz="4" w:space="0" w:color="auto"/>
              <w:right w:val="single" w:sz="4" w:space="0" w:color="auto"/>
            </w:tcBorders>
            <w:vAlign w:val="center"/>
          </w:tcPr>
          <w:p w14:paraId="7E9C779F" w14:textId="77777777" w:rsidR="001B1511" w:rsidRDefault="001B1511" w:rsidP="001B1511">
            <w:pPr>
              <w:pStyle w:val="TAC"/>
              <w:rPr>
                <w:ins w:id="5891" w:author="ZTE-Ma Zhifeng" w:date="2022-05-22T18:29:00Z"/>
              </w:rPr>
            </w:pPr>
            <w:ins w:id="5892"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A61DB9" w14:textId="77777777" w:rsidR="001B1511" w:rsidRDefault="001B1511" w:rsidP="001B1511">
            <w:pPr>
              <w:pStyle w:val="TAC"/>
              <w:rPr>
                <w:ins w:id="5893" w:author="ZTE-Ma Zhifeng" w:date="2022-05-22T18:29:00Z"/>
              </w:rPr>
            </w:pPr>
            <w:ins w:id="5894" w:author="ZTE-Ma Zhifeng" w:date="2022-05-22T18:29: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6CF31ED" w14:textId="77777777" w:rsidR="001B1511" w:rsidRDefault="001B1511" w:rsidP="001B1511">
            <w:pPr>
              <w:pStyle w:val="TAC"/>
              <w:rPr>
                <w:ins w:id="5895" w:author="ZTE-Ma Zhifeng" w:date="2022-05-22T18:29:00Z"/>
              </w:rPr>
            </w:pPr>
          </w:p>
        </w:tc>
      </w:tr>
      <w:tr w:rsidR="001B1511" w14:paraId="24E69776" w14:textId="77777777" w:rsidTr="0063466B">
        <w:trPr>
          <w:trHeight w:val="187"/>
          <w:jc w:val="center"/>
          <w:ins w:id="5896" w:author="ZTE-Ma Zhifeng" w:date="2022-05-22T18:29:00Z"/>
        </w:trPr>
        <w:tc>
          <w:tcPr>
            <w:tcW w:w="2842" w:type="dxa"/>
            <w:tcBorders>
              <w:top w:val="single" w:sz="4" w:space="0" w:color="auto"/>
              <w:left w:val="single" w:sz="4" w:space="0" w:color="auto"/>
              <w:bottom w:val="nil"/>
              <w:right w:val="single" w:sz="4" w:space="0" w:color="auto"/>
            </w:tcBorders>
            <w:shd w:val="clear" w:color="auto" w:fill="auto"/>
            <w:vAlign w:val="center"/>
          </w:tcPr>
          <w:p w14:paraId="276B365F" w14:textId="77777777" w:rsidR="001B1511" w:rsidRDefault="001B1511" w:rsidP="001B1511">
            <w:pPr>
              <w:pStyle w:val="TAC"/>
              <w:rPr>
                <w:ins w:id="5897" w:author="ZTE-Ma Zhifeng" w:date="2022-05-22T18:29:00Z"/>
              </w:rPr>
            </w:pPr>
            <w:ins w:id="5898" w:author="ZTE-Ma Zhifeng" w:date="2022-05-22T18:29:00Z">
              <w:r w:rsidRPr="006B5692">
                <w:lastRenderedPageBreak/>
                <w:t>CA_</w:t>
              </w:r>
              <w:r>
                <w:t>n30A-n77A</w:t>
              </w:r>
              <w:r w:rsidRPr="006B5692">
                <w:t>-n260M</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5711A31E" w14:textId="77777777" w:rsidR="001B1511" w:rsidRDefault="001B1511" w:rsidP="001B1511">
            <w:pPr>
              <w:pStyle w:val="TAC"/>
              <w:rPr>
                <w:ins w:id="5899" w:author="ZTE-Ma Zhifeng" w:date="2022-05-22T18:29:00Z"/>
              </w:rPr>
            </w:pPr>
            <w:ins w:id="5900" w:author="ZTE-Ma Zhifeng" w:date="2022-05-22T18:29:00Z">
              <w:r>
                <w:t>CA_n30A-n77A</w:t>
              </w:r>
            </w:ins>
          </w:p>
          <w:p w14:paraId="5AAB901C" w14:textId="77777777" w:rsidR="001B1511" w:rsidRDefault="001B1511" w:rsidP="001B1511">
            <w:pPr>
              <w:pStyle w:val="TAC"/>
              <w:rPr>
                <w:ins w:id="5901" w:author="ZTE-Ma Zhifeng" w:date="2022-05-22T18:29:00Z"/>
              </w:rPr>
            </w:pPr>
            <w:ins w:id="5902" w:author="ZTE-Ma Zhifeng" w:date="2022-05-22T18:29:00Z">
              <w:r>
                <w:t>CA_n30A-n260A</w:t>
              </w:r>
            </w:ins>
          </w:p>
          <w:p w14:paraId="02C476B0" w14:textId="77777777" w:rsidR="001B1511" w:rsidRDefault="001B1511" w:rsidP="001B1511">
            <w:pPr>
              <w:pStyle w:val="TAC"/>
              <w:rPr>
                <w:ins w:id="5903" w:author="ZTE-Ma Zhifeng" w:date="2022-05-22T18:29:00Z"/>
              </w:rPr>
            </w:pPr>
            <w:ins w:id="5904" w:author="ZTE-Ma Zhifeng" w:date="2022-05-22T18:29:00Z">
              <w:r>
                <w:t>CA_n77A-n260A</w:t>
              </w:r>
            </w:ins>
          </w:p>
          <w:p w14:paraId="460A02B9" w14:textId="77777777" w:rsidR="001B1511" w:rsidRDefault="001B1511" w:rsidP="001B1511">
            <w:pPr>
              <w:pStyle w:val="TAC"/>
              <w:rPr>
                <w:ins w:id="5905" w:author="ZTE-Ma Zhifeng" w:date="2022-05-22T18:29:00Z"/>
              </w:rPr>
            </w:pPr>
            <w:ins w:id="5906" w:author="ZTE-Ma Zhifeng" w:date="2022-05-22T18:29:00Z">
              <w:r>
                <w:t>CA_n30A-n260G</w:t>
              </w:r>
            </w:ins>
          </w:p>
          <w:p w14:paraId="09174350" w14:textId="77777777" w:rsidR="001B1511" w:rsidRDefault="001B1511" w:rsidP="001B1511">
            <w:pPr>
              <w:pStyle w:val="TAC"/>
              <w:rPr>
                <w:ins w:id="5907" w:author="ZTE-Ma Zhifeng" w:date="2022-05-22T18:29:00Z"/>
              </w:rPr>
            </w:pPr>
            <w:ins w:id="5908" w:author="ZTE-Ma Zhifeng" w:date="2022-05-22T18:29:00Z">
              <w:r>
                <w:t>CA_n77A-n260G</w:t>
              </w:r>
            </w:ins>
          </w:p>
          <w:p w14:paraId="5C7DFED8" w14:textId="77777777" w:rsidR="001B1511" w:rsidRDefault="001B1511" w:rsidP="001B1511">
            <w:pPr>
              <w:pStyle w:val="TAC"/>
              <w:rPr>
                <w:ins w:id="5909" w:author="ZTE-Ma Zhifeng" w:date="2022-05-22T18:29:00Z"/>
              </w:rPr>
            </w:pPr>
            <w:ins w:id="5910" w:author="ZTE-Ma Zhifeng" w:date="2022-05-22T18:29:00Z">
              <w:r>
                <w:t>CA_n30A-n260H</w:t>
              </w:r>
            </w:ins>
          </w:p>
          <w:p w14:paraId="68A699CE" w14:textId="77777777" w:rsidR="001B1511" w:rsidRDefault="001B1511" w:rsidP="001B1511">
            <w:pPr>
              <w:pStyle w:val="TAC"/>
              <w:rPr>
                <w:ins w:id="5911" w:author="ZTE-Ma Zhifeng" w:date="2022-05-22T18:29:00Z"/>
              </w:rPr>
            </w:pPr>
            <w:ins w:id="5912" w:author="ZTE-Ma Zhifeng" w:date="2022-05-22T18:29:00Z">
              <w:r>
                <w:t>CA_n77A-n260H</w:t>
              </w:r>
            </w:ins>
          </w:p>
          <w:p w14:paraId="5A675EE8" w14:textId="77777777" w:rsidR="001B1511" w:rsidRDefault="001B1511" w:rsidP="001B1511">
            <w:pPr>
              <w:pStyle w:val="TAC"/>
              <w:rPr>
                <w:ins w:id="5913" w:author="ZTE-Ma Zhifeng" w:date="2022-05-22T18:29:00Z"/>
              </w:rPr>
            </w:pPr>
            <w:ins w:id="5914" w:author="ZTE-Ma Zhifeng" w:date="2022-05-22T18:29:00Z">
              <w:r>
                <w:t>CA_n30A-n260I</w:t>
              </w:r>
            </w:ins>
          </w:p>
          <w:p w14:paraId="4AB0D9C6" w14:textId="77777777" w:rsidR="001B1511" w:rsidRDefault="001B1511" w:rsidP="001B1511">
            <w:pPr>
              <w:pStyle w:val="TAC"/>
              <w:rPr>
                <w:ins w:id="5915" w:author="ZTE-Ma Zhifeng" w:date="2022-05-22T18:29:00Z"/>
              </w:rPr>
            </w:pPr>
            <w:ins w:id="5916" w:author="ZTE-Ma Zhifeng" w:date="2022-05-22T18:29:00Z">
              <w:r>
                <w:t>CA_n77A-n260I</w:t>
              </w:r>
            </w:ins>
          </w:p>
          <w:p w14:paraId="7D9F658E" w14:textId="77777777" w:rsidR="001B1511" w:rsidRDefault="001B1511" w:rsidP="001B1511">
            <w:pPr>
              <w:pStyle w:val="TAC"/>
              <w:rPr>
                <w:ins w:id="5917" w:author="ZTE-Ma Zhifeng" w:date="2022-05-22T18:29:00Z"/>
              </w:rPr>
            </w:pPr>
            <w:ins w:id="5918" w:author="ZTE-Ma Zhifeng" w:date="2022-05-22T18:29:00Z">
              <w:r>
                <w:t>CA_n30A-n260J</w:t>
              </w:r>
            </w:ins>
          </w:p>
          <w:p w14:paraId="6707F69D" w14:textId="77777777" w:rsidR="001B1511" w:rsidRDefault="001B1511" w:rsidP="001B1511">
            <w:pPr>
              <w:pStyle w:val="TAC"/>
              <w:rPr>
                <w:ins w:id="5919" w:author="ZTE-Ma Zhifeng" w:date="2022-05-22T18:29:00Z"/>
              </w:rPr>
            </w:pPr>
            <w:ins w:id="5920" w:author="ZTE-Ma Zhifeng" w:date="2022-05-22T18:29:00Z">
              <w:r>
                <w:t>CA_n77A-n260J</w:t>
              </w:r>
            </w:ins>
          </w:p>
          <w:p w14:paraId="378CD2F5" w14:textId="77777777" w:rsidR="001B1511" w:rsidRDefault="001B1511" w:rsidP="001B1511">
            <w:pPr>
              <w:pStyle w:val="TAC"/>
              <w:rPr>
                <w:ins w:id="5921" w:author="ZTE-Ma Zhifeng" w:date="2022-05-22T18:29:00Z"/>
              </w:rPr>
            </w:pPr>
            <w:ins w:id="5922" w:author="ZTE-Ma Zhifeng" w:date="2022-05-22T18:29:00Z">
              <w:r>
                <w:t>CA_n30A-n260K</w:t>
              </w:r>
            </w:ins>
          </w:p>
          <w:p w14:paraId="3085C664" w14:textId="77777777" w:rsidR="001B1511" w:rsidRDefault="001B1511" w:rsidP="001B1511">
            <w:pPr>
              <w:pStyle w:val="TAC"/>
              <w:rPr>
                <w:ins w:id="5923" w:author="ZTE-Ma Zhifeng" w:date="2022-05-22T18:29:00Z"/>
              </w:rPr>
            </w:pPr>
            <w:ins w:id="5924" w:author="ZTE-Ma Zhifeng" w:date="2022-05-22T18:29:00Z">
              <w:r>
                <w:t>CA_n77A-n260K</w:t>
              </w:r>
            </w:ins>
          </w:p>
          <w:p w14:paraId="1718A573" w14:textId="77777777" w:rsidR="001B1511" w:rsidRDefault="001B1511" w:rsidP="001B1511">
            <w:pPr>
              <w:pStyle w:val="TAC"/>
              <w:rPr>
                <w:ins w:id="5925" w:author="ZTE-Ma Zhifeng" w:date="2022-05-22T18:29:00Z"/>
              </w:rPr>
            </w:pPr>
            <w:ins w:id="5926" w:author="ZTE-Ma Zhifeng" w:date="2022-05-22T18:29:00Z">
              <w:r>
                <w:t>CA_n30A-n260L</w:t>
              </w:r>
            </w:ins>
          </w:p>
          <w:p w14:paraId="278FEC51" w14:textId="77777777" w:rsidR="001B1511" w:rsidRDefault="001B1511" w:rsidP="001B1511">
            <w:pPr>
              <w:pStyle w:val="TAC"/>
              <w:rPr>
                <w:ins w:id="5927" w:author="ZTE-Ma Zhifeng" w:date="2022-05-22T18:29:00Z"/>
              </w:rPr>
            </w:pPr>
            <w:ins w:id="5928" w:author="ZTE-Ma Zhifeng" w:date="2022-05-22T18:29:00Z">
              <w:r>
                <w:t>CA_n77A-n260L</w:t>
              </w:r>
            </w:ins>
          </w:p>
          <w:p w14:paraId="5769BA76" w14:textId="77777777" w:rsidR="001B1511" w:rsidRDefault="001B1511" w:rsidP="001B1511">
            <w:pPr>
              <w:pStyle w:val="TAC"/>
              <w:rPr>
                <w:ins w:id="5929" w:author="ZTE-Ma Zhifeng" w:date="2022-05-22T18:29:00Z"/>
              </w:rPr>
            </w:pPr>
            <w:ins w:id="5930" w:author="ZTE-Ma Zhifeng" w:date="2022-05-22T18:29:00Z">
              <w:r>
                <w:t>CA_n30A-n260M</w:t>
              </w:r>
            </w:ins>
          </w:p>
          <w:p w14:paraId="0E23354F" w14:textId="77777777" w:rsidR="001B1511" w:rsidRDefault="001B1511" w:rsidP="001B1511">
            <w:pPr>
              <w:pStyle w:val="TAC"/>
              <w:rPr>
                <w:ins w:id="5931" w:author="ZTE-Ma Zhifeng" w:date="2022-05-22T18:29:00Z"/>
              </w:rPr>
            </w:pPr>
            <w:ins w:id="5932" w:author="ZTE-Ma Zhifeng" w:date="2022-05-22T18:29:00Z">
              <w:r>
                <w:t>CA_n77A-n260M</w:t>
              </w:r>
            </w:ins>
          </w:p>
        </w:tc>
        <w:tc>
          <w:tcPr>
            <w:tcW w:w="1052" w:type="dxa"/>
            <w:tcBorders>
              <w:left w:val="single" w:sz="4" w:space="0" w:color="auto"/>
              <w:right w:val="single" w:sz="4" w:space="0" w:color="auto"/>
            </w:tcBorders>
            <w:vAlign w:val="center"/>
          </w:tcPr>
          <w:p w14:paraId="77C0D583" w14:textId="77777777" w:rsidR="001B1511" w:rsidRDefault="001B1511" w:rsidP="001B1511">
            <w:pPr>
              <w:pStyle w:val="TAC"/>
              <w:rPr>
                <w:ins w:id="5933" w:author="ZTE-Ma Zhifeng" w:date="2022-05-22T18:29:00Z"/>
              </w:rPr>
            </w:pPr>
            <w:ins w:id="5934" w:author="ZTE-Ma Zhifeng" w:date="2022-05-22T18:29:00Z">
              <w:r>
                <w:t>n30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CBFD2C" w14:textId="77777777" w:rsidR="001B1511" w:rsidRDefault="001B1511" w:rsidP="001B1511">
            <w:pPr>
              <w:pStyle w:val="TAC"/>
              <w:rPr>
                <w:ins w:id="5935" w:author="ZTE-Ma Zhifeng" w:date="2022-05-22T18:29:00Z"/>
              </w:rPr>
            </w:pPr>
            <w:ins w:id="5936" w:author="ZTE-Ma Zhifeng" w:date="2022-05-22T18:29:00Z">
              <w:r>
                <w:rPr>
                  <w:lang w:val="en-US" w:bidi="ar"/>
                </w:rPr>
                <w:t>5, 10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1BBC611F" w14:textId="77777777" w:rsidR="001B1511" w:rsidRDefault="001B1511" w:rsidP="001B1511">
            <w:pPr>
              <w:pStyle w:val="TAC"/>
              <w:rPr>
                <w:ins w:id="5937" w:author="ZTE-Ma Zhifeng" w:date="2022-05-22T18:29:00Z"/>
              </w:rPr>
            </w:pPr>
            <w:ins w:id="5938" w:author="ZTE-Ma Zhifeng" w:date="2022-05-22T18:29:00Z">
              <w:r>
                <w:t>0</w:t>
              </w:r>
            </w:ins>
          </w:p>
        </w:tc>
      </w:tr>
      <w:tr w:rsidR="001B1511" w14:paraId="160F7B55" w14:textId="77777777" w:rsidTr="0063466B">
        <w:trPr>
          <w:trHeight w:val="187"/>
          <w:jc w:val="center"/>
          <w:ins w:id="5939" w:author="ZTE-Ma Zhifeng" w:date="2022-05-22T18:29:00Z"/>
        </w:trPr>
        <w:tc>
          <w:tcPr>
            <w:tcW w:w="2842" w:type="dxa"/>
            <w:tcBorders>
              <w:top w:val="nil"/>
              <w:left w:val="single" w:sz="4" w:space="0" w:color="auto"/>
              <w:bottom w:val="nil"/>
              <w:right w:val="single" w:sz="4" w:space="0" w:color="auto"/>
            </w:tcBorders>
            <w:shd w:val="clear" w:color="auto" w:fill="auto"/>
            <w:vAlign w:val="center"/>
          </w:tcPr>
          <w:p w14:paraId="3D4D625C" w14:textId="77777777" w:rsidR="001B1511" w:rsidRDefault="001B1511" w:rsidP="001B1511">
            <w:pPr>
              <w:pStyle w:val="TAC"/>
              <w:rPr>
                <w:ins w:id="5940" w:author="ZTE-Ma Zhifeng" w:date="2022-05-22T18:29:00Z"/>
              </w:rPr>
            </w:pPr>
          </w:p>
        </w:tc>
        <w:tc>
          <w:tcPr>
            <w:tcW w:w="2397" w:type="dxa"/>
            <w:tcBorders>
              <w:top w:val="nil"/>
              <w:left w:val="single" w:sz="4" w:space="0" w:color="auto"/>
              <w:bottom w:val="nil"/>
              <w:right w:val="single" w:sz="4" w:space="0" w:color="auto"/>
            </w:tcBorders>
            <w:shd w:val="clear" w:color="auto" w:fill="auto"/>
            <w:vAlign w:val="center"/>
          </w:tcPr>
          <w:p w14:paraId="5CC32AC1" w14:textId="77777777" w:rsidR="001B1511" w:rsidRDefault="001B1511" w:rsidP="001B1511">
            <w:pPr>
              <w:pStyle w:val="TAC"/>
              <w:rPr>
                <w:ins w:id="5941" w:author="ZTE-Ma Zhifeng" w:date="2022-05-22T18:29:00Z"/>
              </w:rPr>
            </w:pPr>
          </w:p>
        </w:tc>
        <w:tc>
          <w:tcPr>
            <w:tcW w:w="1052" w:type="dxa"/>
            <w:tcBorders>
              <w:left w:val="single" w:sz="4" w:space="0" w:color="auto"/>
              <w:right w:val="single" w:sz="4" w:space="0" w:color="auto"/>
            </w:tcBorders>
            <w:vAlign w:val="center"/>
          </w:tcPr>
          <w:p w14:paraId="464C04F5" w14:textId="77777777" w:rsidR="001B1511" w:rsidRDefault="001B1511" w:rsidP="001B1511">
            <w:pPr>
              <w:pStyle w:val="TAC"/>
              <w:rPr>
                <w:ins w:id="5942" w:author="ZTE-Ma Zhifeng" w:date="2022-05-22T18:29:00Z"/>
              </w:rPr>
            </w:pPr>
            <w:ins w:id="5943" w:author="ZTE-Ma Zhifeng" w:date="2022-05-22T18:2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66F27C" w14:textId="77777777" w:rsidR="001B1511" w:rsidRDefault="001B1511" w:rsidP="001B1511">
            <w:pPr>
              <w:pStyle w:val="TAC"/>
              <w:rPr>
                <w:ins w:id="5944" w:author="ZTE-Ma Zhifeng" w:date="2022-05-22T18:29:00Z"/>
              </w:rPr>
            </w:pPr>
            <w:ins w:id="5945" w:author="ZTE-Ma Zhifeng" w:date="2022-05-22T18:29:00Z">
              <w:r>
                <w:rPr>
                  <w:lang w:val="en-US" w:bidi="ar"/>
                </w:rPr>
                <w:t>10, 15, 20, 25, 30, 40, 50, 60, 70, 80, 90, 100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217163D4" w14:textId="77777777" w:rsidR="001B1511" w:rsidRDefault="001B1511" w:rsidP="001B1511">
            <w:pPr>
              <w:pStyle w:val="TAC"/>
              <w:rPr>
                <w:ins w:id="5946" w:author="ZTE-Ma Zhifeng" w:date="2022-05-22T18:29:00Z"/>
              </w:rPr>
            </w:pPr>
          </w:p>
        </w:tc>
      </w:tr>
      <w:tr w:rsidR="001B1511" w14:paraId="2C7C343C" w14:textId="77777777" w:rsidTr="0063466B">
        <w:trPr>
          <w:trHeight w:val="187"/>
          <w:jc w:val="center"/>
          <w:ins w:id="5947" w:author="ZTE-Ma Zhifeng" w:date="2022-05-22T18:29:00Z"/>
        </w:trPr>
        <w:tc>
          <w:tcPr>
            <w:tcW w:w="2842" w:type="dxa"/>
            <w:tcBorders>
              <w:top w:val="nil"/>
              <w:left w:val="single" w:sz="4" w:space="0" w:color="auto"/>
              <w:bottom w:val="single" w:sz="4" w:space="0" w:color="auto"/>
              <w:right w:val="single" w:sz="4" w:space="0" w:color="auto"/>
            </w:tcBorders>
            <w:shd w:val="clear" w:color="auto" w:fill="auto"/>
            <w:vAlign w:val="center"/>
          </w:tcPr>
          <w:p w14:paraId="6AFB3202" w14:textId="77777777" w:rsidR="001B1511" w:rsidRDefault="001B1511" w:rsidP="001B1511">
            <w:pPr>
              <w:pStyle w:val="TAC"/>
              <w:rPr>
                <w:ins w:id="5948" w:author="ZTE-Ma Zhifeng" w:date="2022-05-22T18:29: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1BA7787" w14:textId="77777777" w:rsidR="001B1511" w:rsidRDefault="001B1511" w:rsidP="001B1511">
            <w:pPr>
              <w:pStyle w:val="TAC"/>
              <w:rPr>
                <w:ins w:id="5949" w:author="ZTE-Ma Zhifeng" w:date="2022-05-22T18:29:00Z"/>
              </w:rPr>
            </w:pPr>
          </w:p>
        </w:tc>
        <w:tc>
          <w:tcPr>
            <w:tcW w:w="1052" w:type="dxa"/>
            <w:tcBorders>
              <w:left w:val="single" w:sz="4" w:space="0" w:color="auto"/>
              <w:right w:val="single" w:sz="4" w:space="0" w:color="auto"/>
            </w:tcBorders>
            <w:vAlign w:val="center"/>
          </w:tcPr>
          <w:p w14:paraId="2988592D" w14:textId="77777777" w:rsidR="001B1511" w:rsidRDefault="001B1511" w:rsidP="001B1511">
            <w:pPr>
              <w:pStyle w:val="TAC"/>
              <w:rPr>
                <w:ins w:id="5950" w:author="ZTE-Ma Zhifeng" w:date="2022-05-22T18:29:00Z"/>
              </w:rPr>
            </w:pPr>
            <w:ins w:id="5951" w:author="ZTE-Ma Zhifeng" w:date="2022-05-22T18:2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D1D2BC" w14:textId="77777777" w:rsidR="001B1511" w:rsidRDefault="001B1511" w:rsidP="001B1511">
            <w:pPr>
              <w:pStyle w:val="TAC"/>
              <w:rPr>
                <w:ins w:id="5952" w:author="ZTE-Ma Zhifeng" w:date="2022-05-22T18:29:00Z"/>
              </w:rPr>
            </w:pPr>
            <w:ins w:id="5953" w:author="ZTE-Ma Zhifeng" w:date="2022-05-22T18:29: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28E69C4" w14:textId="77777777" w:rsidR="001B1511" w:rsidRDefault="001B1511" w:rsidP="001B1511">
            <w:pPr>
              <w:pStyle w:val="TAC"/>
              <w:rPr>
                <w:ins w:id="5954" w:author="ZTE-Ma Zhifeng" w:date="2022-05-22T18:29:00Z"/>
              </w:rPr>
            </w:pPr>
          </w:p>
        </w:tc>
      </w:tr>
      <w:tr w:rsidR="001B1511" w:rsidRPr="00032D3A" w14:paraId="70276DD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E16151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CA_n40A-n41A-n258A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5032D3C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CA_n40A-n41A</w:t>
            </w:r>
          </w:p>
          <w:p w14:paraId="48F2CE9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CA_n40A-n258A</w:t>
            </w:r>
          </w:p>
          <w:p w14:paraId="25EC15C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CA_n41A-n258A</w:t>
            </w:r>
          </w:p>
        </w:tc>
        <w:tc>
          <w:tcPr>
            <w:tcW w:w="1052" w:type="dxa"/>
            <w:tcBorders>
              <w:left w:val="single" w:sz="4" w:space="0" w:color="auto"/>
              <w:right w:val="single" w:sz="4" w:space="0" w:color="auto"/>
            </w:tcBorders>
            <w:vAlign w:val="center"/>
          </w:tcPr>
          <w:p w14:paraId="6D0D33F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903492" w14:textId="77777777" w:rsidR="001B1511" w:rsidRPr="00032D3A" w:rsidRDefault="001B1511" w:rsidP="001B1511">
            <w:pPr>
              <w:pStyle w:val="TAC"/>
              <w:rPr>
                <w:color w:val="000000" w:themeColor="text1"/>
                <w:lang w:val="en-US"/>
              </w:rPr>
            </w:pPr>
            <w:r w:rsidRPr="00032D3A">
              <w:rPr>
                <w:lang w:val="en-US" w:bidi="ar"/>
              </w:rPr>
              <w:t>5, 10, 15, 20, 25, 30, 40, 50, 60, 80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D3D9FC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0</w:t>
            </w:r>
          </w:p>
        </w:tc>
      </w:tr>
      <w:tr w:rsidR="001B1511" w:rsidRPr="00032D3A" w14:paraId="69AF1D1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3AE5F5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38DA03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B495779" w14:textId="77777777" w:rsidR="001B1511" w:rsidRPr="00032D3A" w:rsidRDefault="001B1511" w:rsidP="001B1511">
            <w:pPr>
              <w:keepNext/>
              <w:keepLines/>
              <w:spacing w:after="0"/>
              <w:jc w:val="center"/>
              <w:rPr>
                <w:color w:val="000000"/>
                <w:sz w:val="18"/>
                <w:szCs w:val="18"/>
              </w:rPr>
            </w:pPr>
            <w:r w:rsidRPr="00032D3A">
              <w:rPr>
                <w:rFonts w:ascii="Arial" w:hAnsi="Arial" w:cs="Arial" w:hint="eastAsia"/>
                <w:color w:val="000000" w:themeColor="text1"/>
                <w:sz w:val="18"/>
                <w:szCs w:val="18"/>
                <w:lang w:val="en-US"/>
              </w:rP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AD747B" w14:textId="77777777" w:rsidR="001B1511" w:rsidRPr="00032D3A" w:rsidRDefault="001B1511" w:rsidP="001B1511">
            <w:pPr>
              <w:pStyle w:val="TAC"/>
              <w:rPr>
                <w:color w:val="000000" w:themeColor="text1"/>
                <w:lang w:val="en-US"/>
              </w:rPr>
            </w:pPr>
            <w:r w:rsidRPr="00032D3A">
              <w:rPr>
                <w:lang w:val="en-US" w:bidi="ar"/>
              </w:rPr>
              <w:t>10, 15, 20, 30, 40, 50, 60, 80, 90, 100</w:t>
            </w:r>
          </w:p>
        </w:tc>
        <w:tc>
          <w:tcPr>
            <w:tcW w:w="1864" w:type="dxa"/>
            <w:tcBorders>
              <w:top w:val="nil"/>
              <w:left w:val="single" w:sz="4" w:space="0" w:color="auto"/>
              <w:bottom w:val="nil"/>
              <w:right w:val="single" w:sz="4" w:space="0" w:color="auto"/>
            </w:tcBorders>
            <w:shd w:val="clear" w:color="auto" w:fill="auto"/>
            <w:vAlign w:val="center"/>
          </w:tcPr>
          <w:p w14:paraId="145A5D04" w14:textId="77777777" w:rsidR="001B1511" w:rsidRPr="00032D3A" w:rsidRDefault="001B1511" w:rsidP="001B1511">
            <w:pPr>
              <w:pStyle w:val="TAC"/>
              <w:rPr>
                <w:szCs w:val="18"/>
                <w:lang w:eastAsia="zh-CN"/>
              </w:rPr>
            </w:pPr>
          </w:p>
        </w:tc>
      </w:tr>
      <w:tr w:rsidR="001B1511" w:rsidRPr="00032D3A" w14:paraId="65BE556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FD10B7"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077303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782ACCA" w14:textId="77777777" w:rsidR="001B1511" w:rsidRPr="00032D3A" w:rsidRDefault="001B1511" w:rsidP="001B1511">
            <w:pPr>
              <w:keepNext/>
              <w:keepLines/>
              <w:spacing w:after="0"/>
              <w:jc w:val="center"/>
              <w:rPr>
                <w:color w:val="000000"/>
                <w:sz w:val="18"/>
                <w:szCs w:val="18"/>
              </w:rPr>
            </w:pPr>
            <w:r w:rsidRPr="00032D3A">
              <w:rPr>
                <w:rFonts w:ascii="Arial" w:hAnsi="Arial" w:cs="Arial" w:hint="eastAsia"/>
                <w:color w:val="000000" w:themeColor="text1"/>
                <w:sz w:val="18"/>
                <w:szCs w:val="18"/>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2B9B5F" w14:textId="77777777" w:rsidR="001B1511" w:rsidRPr="00032D3A" w:rsidRDefault="001B1511" w:rsidP="001B1511">
            <w:pPr>
              <w:pStyle w:val="TAC"/>
              <w:rPr>
                <w:color w:val="000000" w:themeColor="text1"/>
                <w:lang w:val="en-US"/>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2F46B1F" w14:textId="77777777" w:rsidR="001B1511" w:rsidRPr="00032D3A" w:rsidRDefault="001B1511" w:rsidP="001B1511">
            <w:pPr>
              <w:pStyle w:val="TAC"/>
              <w:rPr>
                <w:szCs w:val="18"/>
                <w:lang w:eastAsia="zh-CN"/>
              </w:rPr>
            </w:pPr>
          </w:p>
        </w:tc>
      </w:tr>
      <w:tr w:rsidR="001B1511" w:rsidRPr="00032D3A" w14:paraId="519FF07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1DF6C1E" w14:textId="77777777" w:rsidR="001B1511" w:rsidRPr="00032D3A" w:rsidRDefault="001B1511" w:rsidP="001B1511">
            <w:pPr>
              <w:pStyle w:val="TAC"/>
              <w:rPr>
                <w:szCs w:val="18"/>
              </w:rPr>
            </w:pPr>
            <w:r w:rsidRPr="00032D3A">
              <w:rPr>
                <w:rFonts w:cs="Arial"/>
                <w:color w:val="000000" w:themeColor="text1"/>
                <w:szCs w:val="18"/>
                <w:lang w:val="en-US" w:eastAsia="zh-CN"/>
              </w:rPr>
              <w:t>CA_n40A-n77A-n257A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0343A5F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55430A9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7FA0121"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1D09F0E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6CBF2B"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3EE8CE4"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79EC498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FD9568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FD8791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EA951B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B10A2A"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2DFAC93" w14:textId="77777777" w:rsidR="001B1511" w:rsidRPr="00032D3A" w:rsidRDefault="001B1511" w:rsidP="001B1511">
            <w:pPr>
              <w:pStyle w:val="TAC"/>
              <w:rPr>
                <w:szCs w:val="18"/>
                <w:lang w:eastAsia="zh-CN"/>
              </w:rPr>
            </w:pPr>
          </w:p>
        </w:tc>
      </w:tr>
      <w:tr w:rsidR="001B1511" w:rsidRPr="00032D3A" w14:paraId="7D1DCC2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8CDF2B5"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FE4FB9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E93E69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01B419"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B671858" w14:textId="77777777" w:rsidR="001B1511" w:rsidRPr="00032D3A" w:rsidRDefault="001B1511" w:rsidP="001B1511">
            <w:pPr>
              <w:pStyle w:val="TAC"/>
              <w:rPr>
                <w:szCs w:val="18"/>
                <w:lang w:eastAsia="zh-CN"/>
              </w:rPr>
            </w:pPr>
          </w:p>
        </w:tc>
      </w:tr>
      <w:tr w:rsidR="001B1511" w:rsidRPr="00032D3A" w14:paraId="15B9729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B2DA205" w14:textId="77777777" w:rsidR="001B1511" w:rsidRPr="00032D3A" w:rsidRDefault="001B1511" w:rsidP="001B1511">
            <w:pPr>
              <w:pStyle w:val="TAC"/>
              <w:rPr>
                <w:szCs w:val="18"/>
              </w:rPr>
            </w:pPr>
            <w:r w:rsidRPr="00032D3A">
              <w:rPr>
                <w:rFonts w:cs="Arial"/>
                <w:color w:val="000000" w:themeColor="text1"/>
                <w:szCs w:val="18"/>
                <w:lang w:val="en-US" w:eastAsia="zh-CN"/>
              </w:rPr>
              <w:t>CA_n40A-n77A-n257D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20ADA05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FEBF8B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AB0CA7C"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B54E09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3A0AFB"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7C40324"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6BDDD75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66ED88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574ED8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1C87ED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B736E2"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6C12CBA" w14:textId="77777777" w:rsidR="001B1511" w:rsidRPr="00032D3A" w:rsidRDefault="001B1511" w:rsidP="001B1511">
            <w:pPr>
              <w:pStyle w:val="TAC"/>
              <w:rPr>
                <w:szCs w:val="18"/>
                <w:lang w:eastAsia="zh-CN"/>
              </w:rPr>
            </w:pPr>
          </w:p>
        </w:tc>
      </w:tr>
      <w:tr w:rsidR="001B1511" w:rsidRPr="00032D3A" w14:paraId="15C7CCB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89B743C"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EC6E1D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ED39A5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D62C77" w14:textId="77777777" w:rsidR="001B1511" w:rsidRPr="00032D3A" w:rsidRDefault="001B1511" w:rsidP="001B1511">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74B81C" w14:textId="77777777" w:rsidR="001B1511" w:rsidRPr="00032D3A" w:rsidRDefault="001B1511" w:rsidP="001B1511">
            <w:pPr>
              <w:pStyle w:val="TAC"/>
              <w:rPr>
                <w:szCs w:val="18"/>
                <w:lang w:eastAsia="zh-CN"/>
              </w:rPr>
            </w:pPr>
          </w:p>
        </w:tc>
      </w:tr>
      <w:tr w:rsidR="001B1511" w:rsidRPr="00032D3A" w14:paraId="5253872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D0520FC" w14:textId="77777777" w:rsidR="001B1511" w:rsidRPr="00032D3A" w:rsidRDefault="001B1511" w:rsidP="001B1511">
            <w:pPr>
              <w:pStyle w:val="TAC"/>
              <w:rPr>
                <w:szCs w:val="18"/>
              </w:rPr>
            </w:pPr>
            <w:r w:rsidRPr="00032D3A">
              <w:rPr>
                <w:rFonts w:cs="Arial"/>
                <w:color w:val="000000" w:themeColor="text1"/>
                <w:szCs w:val="18"/>
                <w:lang w:val="en-US" w:eastAsia="zh-CN"/>
              </w:rPr>
              <w:t>CA_n40A-n77A-n257E</w:t>
            </w:r>
          </w:p>
        </w:tc>
        <w:tc>
          <w:tcPr>
            <w:tcW w:w="2397" w:type="dxa"/>
            <w:tcBorders>
              <w:top w:val="single" w:sz="4" w:space="0" w:color="auto"/>
              <w:left w:val="single" w:sz="4" w:space="0" w:color="auto"/>
              <w:bottom w:val="nil"/>
              <w:right w:val="single" w:sz="4" w:space="0" w:color="auto"/>
            </w:tcBorders>
            <w:shd w:val="clear" w:color="auto" w:fill="auto"/>
            <w:vAlign w:val="center"/>
          </w:tcPr>
          <w:p w14:paraId="38CF26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DFA989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11BD0664"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1BAAF7E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F44C82"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F27BB92"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1A9519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9760A49"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075882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7F5471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B6029E"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C8F547F" w14:textId="77777777" w:rsidR="001B1511" w:rsidRPr="00032D3A" w:rsidRDefault="001B1511" w:rsidP="001B1511">
            <w:pPr>
              <w:pStyle w:val="TAC"/>
              <w:rPr>
                <w:szCs w:val="18"/>
                <w:lang w:eastAsia="zh-CN"/>
              </w:rPr>
            </w:pPr>
          </w:p>
        </w:tc>
      </w:tr>
      <w:tr w:rsidR="001B1511" w:rsidRPr="00032D3A" w14:paraId="750EF3A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7AC1CAC"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0D4ADE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A20525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03516E" w14:textId="77777777" w:rsidR="001B1511" w:rsidRPr="00032D3A" w:rsidRDefault="001B1511" w:rsidP="001B1511">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57DEE5" w14:textId="77777777" w:rsidR="001B1511" w:rsidRPr="00032D3A" w:rsidRDefault="001B1511" w:rsidP="001B1511">
            <w:pPr>
              <w:pStyle w:val="TAC"/>
              <w:rPr>
                <w:szCs w:val="18"/>
                <w:lang w:eastAsia="zh-CN"/>
              </w:rPr>
            </w:pPr>
          </w:p>
        </w:tc>
      </w:tr>
      <w:tr w:rsidR="001B1511" w:rsidRPr="00032D3A" w14:paraId="4ADDD1C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9A5F5E7" w14:textId="77777777" w:rsidR="001B1511" w:rsidRPr="00032D3A" w:rsidRDefault="001B1511" w:rsidP="001B1511">
            <w:pPr>
              <w:pStyle w:val="TAC"/>
              <w:rPr>
                <w:szCs w:val="18"/>
              </w:rPr>
            </w:pPr>
            <w:r w:rsidRPr="00032D3A">
              <w:rPr>
                <w:rFonts w:cs="Arial"/>
                <w:color w:val="000000" w:themeColor="text1"/>
                <w:szCs w:val="18"/>
                <w:lang w:val="en-US" w:eastAsia="zh-CN"/>
              </w:rPr>
              <w:t>CA_n40A-n77A-n257F</w:t>
            </w:r>
          </w:p>
        </w:tc>
        <w:tc>
          <w:tcPr>
            <w:tcW w:w="2397" w:type="dxa"/>
            <w:tcBorders>
              <w:top w:val="single" w:sz="4" w:space="0" w:color="auto"/>
              <w:left w:val="single" w:sz="4" w:space="0" w:color="auto"/>
              <w:bottom w:val="nil"/>
              <w:right w:val="single" w:sz="4" w:space="0" w:color="auto"/>
            </w:tcBorders>
            <w:shd w:val="clear" w:color="auto" w:fill="auto"/>
            <w:vAlign w:val="center"/>
          </w:tcPr>
          <w:p w14:paraId="4ED78D9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E5F983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45E94CC"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B7F3FC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BDD3D1"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73A06B"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5A55073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AC5C63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5052F12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8FAE4C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266354"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17BD7598" w14:textId="77777777" w:rsidR="001B1511" w:rsidRPr="00032D3A" w:rsidRDefault="001B1511" w:rsidP="001B1511">
            <w:pPr>
              <w:pStyle w:val="TAC"/>
              <w:rPr>
                <w:szCs w:val="18"/>
                <w:lang w:eastAsia="zh-CN"/>
              </w:rPr>
            </w:pPr>
          </w:p>
        </w:tc>
      </w:tr>
      <w:tr w:rsidR="001B1511" w:rsidRPr="00032D3A" w14:paraId="3095D46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B03596C"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A8A48C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617754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FBF7D9" w14:textId="77777777" w:rsidR="001B1511" w:rsidRPr="00032D3A" w:rsidRDefault="001B1511" w:rsidP="001B1511">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395FF063" w14:textId="77777777" w:rsidR="001B1511" w:rsidRPr="00032D3A" w:rsidRDefault="001B1511" w:rsidP="001B1511">
            <w:pPr>
              <w:pStyle w:val="TAC"/>
              <w:rPr>
                <w:szCs w:val="18"/>
                <w:lang w:eastAsia="zh-CN"/>
              </w:rPr>
            </w:pPr>
          </w:p>
        </w:tc>
      </w:tr>
      <w:tr w:rsidR="001B1511" w:rsidRPr="00032D3A" w14:paraId="02FE269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F02C729" w14:textId="77777777" w:rsidR="001B1511" w:rsidRPr="00032D3A" w:rsidRDefault="001B1511" w:rsidP="001B1511">
            <w:pPr>
              <w:pStyle w:val="TAC"/>
              <w:rPr>
                <w:szCs w:val="18"/>
              </w:rPr>
            </w:pPr>
            <w:r w:rsidRPr="00032D3A">
              <w:rPr>
                <w:rFonts w:cs="Arial"/>
                <w:color w:val="000000" w:themeColor="text1"/>
                <w:szCs w:val="18"/>
                <w:lang w:val="en-US" w:eastAsia="zh-CN"/>
              </w:rPr>
              <w:lastRenderedPageBreak/>
              <w:t>CA_n40A-n77A-n257G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9F7C3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096DEBE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8FEE7A9"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60A1ED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4D7C17"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9E465C"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E62924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1C4427"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66F745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CCE4AC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1777BB"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C5906B1" w14:textId="77777777" w:rsidR="001B1511" w:rsidRPr="00032D3A" w:rsidRDefault="001B1511" w:rsidP="001B1511">
            <w:pPr>
              <w:pStyle w:val="TAC"/>
              <w:rPr>
                <w:szCs w:val="18"/>
                <w:lang w:eastAsia="zh-CN"/>
              </w:rPr>
            </w:pPr>
          </w:p>
        </w:tc>
      </w:tr>
      <w:tr w:rsidR="001B1511" w:rsidRPr="00032D3A" w14:paraId="5119724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691E5A3"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237B2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A375D7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091B62" w14:textId="77777777" w:rsidR="001B1511" w:rsidRPr="00032D3A" w:rsidRDefault="001B1511" w:rsidP="001B1511">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D6C5C30" w14:textId="77777777" w:rsidR="001B1511" w:rsidRPr="00032D3A" w:rsidRDefault="001B1511" w:rsidP="001B1511">
            <w:pPr>
              <w:pStyle w:val="TAC"/>
              <w:rPr>
                <w:szCs w:val="18"/>
                <w:lang w:eastAsia="zh-CN"/>
              </w:rPr>
            </w:pPr>
          </w:p>
        </w:tc>
      </w:tr>
      <w:tr w:rsidR="001B1511" w:rsidRPr="00032D3A" w14:paraId="1C118BA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8411921" w14:textId="77777777" w:rsidR="001B1511" w:rsidRPr="00032D3A" w:rsidRDefault="001B1511" w:rsidP="001B1511">
            <w:pPr>
              <w:pStyle w:val="TAC"/>
              <w:rPr>
                <w:szCs w:val="18"/>
              </w:rPr>
            </w:pPr>
            <w:r w:rsidRPr="00032D3A">
              <w:rPr>
                <w:rFonts w:cs="Arial"/>
                <w:color w:val="000000" w:themeColor="text1"/>
                <w:szCs w:val="18"/>
                <w:lang w:val="en-US" w:eastAsia="zh-CN"/>
              </w:rPr>
              <w:t>CA_n40A-n77A-n257H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546DE7F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7680A6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D63E2F2"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C06030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AE13D5"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3B9D62"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0DAD73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826367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1D05508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FEFDD5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0BC55F"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E9FBB22" w14:textId="77777777" w:rsidR="001B1511" w:rsidRPr="00032D3A" w:rsidRDefault="001B1511" w:rsidP="001B1511">
            <w:pPr>
              <w:pStyle w:val="TAC"/>
              <w:rPr>
                <w:szCs w:val="18"/>
                <w:lang w:eastAsia="zh-CN"/>
              </w:rPr>
            </w:pPr>
          </w:p>
        </w:tc>
      </w:tr>
      <w:tr w:rsidR="001B1511" w:rsidRPr="00032D3A" w14:paraId="40D8017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67F97A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7EA85E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B1F3E9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8B0FAA0" w14:textId="77777777" w:rsidR="001B1511" w:rsidRPr="00032D3A" w:rsidRDefault="001B1511" w:rsidP="001B1511">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8BA8D0" w14:textId="77777777" w:rsidR="001B1511" w:rsidRPr="00032D3A" w:rsidRDefault="001B1511" w:rsidP="001B1511">
            <w:pPr>
              <w:pStyle w:val="TAC"/>
              <w:rPr>
                <w:szCs w:val="18"/>
                <w:lang w:eastAsia="zh-CN"/>
              </w:rPr>
            </w:pPr>
          </w:p>
        </w:tc>
      </w:tr>
      <w:tr w:rsidR="001B1511" w:rsidRPr="00032D3A" w14:paraId="0156605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9BDEEA7" w14:textId="77777777" w:rsidR="001B1511" w:rsidRPr="00032D3A" w:rsidRDefault="001B1511" w:rsidP="001B1511">
            <w:pPr>
              <w:pStyle w:val="TAC"/>
              <w:rPr>
                <w:szCs w:val="18"/>
              </w:rPr>
            </w:pPr>
            <w:r w:rsidRPr="00032D3A">
              <w:rPr>
                <w:rFonts w:cs="Arial"/>
                <w:color w:val="000000" w:themeColor="text1"/>
                <w:szCs w:val="18"/>
                <w:lang w:val="en-US" w:eastAsia="zh-CN"/>
              </w:rPr>
              <w:t>CA_n40A-n77A-n257I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679592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85D265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895ED1D"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AB6733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6FAEBF"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B8FA914"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5862FE7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9BB086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73D471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4DDC24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722396"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7CC0184" w14:textId="77777777" w:rsidR="001B1511" w:rsidRPr="00032D3A" w:rsidRDefault="001B1511" w:rsidP="001B1511">
            <w:pPr>
              <w:pStyle w:val="TAC"/>
              <w:rPr>
                <w:szCs w:val="18"/>
                <w:lang w:eastAsia="zh-CN"/>
              </w:rPr>
            </w:pPr>
          </w:p>
        </w:tc>
      </w:tr>
      <w:tr w:rsidR="001B1511" w:rsidRPr="00032D3A" w14:paraId="73A6D97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8CA03EF"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905D1B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F4A8CC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06A1F4" w14:textId="77777777" w:rsidR="001B1511" w:rsidRPr="00032D3A" w:rsidRDefault="001B1511" w:rsidP="001B1511">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7FDF4F" w14:textId="77777777" w:rsidR="001B1511" w:rsidRPr="00032D3A" w:rsidRDefault="001B1511" w:rsidP="001B1511">
            <w:pPr>
              <w:pStyle w:val="TAC"/>
              <w:rPr>
                <w:szCs w:val="18"/>
                <w:lang w:eastAsia="zh-CN"/>
              </w:rPr>
            </w:pPr>
          </w:p>
        </w:tc>
      </w:tr>
      <w:tr w:rsidR="001B1511" w:rsidRPr="00032D3A" w14:paraId="601AC0F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2F10570" w14:textId="77777777" w:rsidR="001B1511" w:rsidRPr="00032D3A" w:rsidRDefault="001B1511" w:rsidP="001B1511">
            <w:pPr>
              <w:pStyle w:val="TAC"/>
              <w:rPr>
                <w:szCs w:val="18"/>
              </w:rPr>
            </w:pPr>
            <w:r w:rsidRPr="00032D3A">
              <w:rPr>
                <w:rFonts w:cs="Arial"/>
                <w:color w:val="000000" w:themeColor="text1"/>
                <w:szCs w:val="18"/>
                <w:lang w:val="en-US" w:eastAsia="zh-CN"/>
              </w:rPr>
              <w:t>CA_n40A-n77A-n257J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536A92D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A905DA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F65D32B"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1062E9F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B79927"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77B4BE1"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2948FF3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6AAA5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0158BD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5A1C46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F806A6"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B23D901" w14:textId="77777777" w:rsidR="001B1511" w:rsidRPr="00032D3A" w:rsidRDefault="001B1511" w:rsidP="001B1511">
            <w:pPr>
              <w:pStyle w:val="TAC"/>
              <w:rPr>
                <w:szCs w:val="18"/>
                <w:lang w:eastAsia="zh-CN"/>
              </w:rPr>
            </w:pPr>
          </w:p>
        </w:tc>
      </w:tr>
      <w:tr w:rsidR="001B1511" w:rsidRPr="00032D3A" w14:paraId="5445911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0749502"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385635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F41C78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8FFFE6" w14:textId="77777777" w:rsidR="001B1511" w:rsidRPr="00032D3A" w:rsidRDefault="001B1511" w:rsidP="001B1511">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58F897" w14:textId="77777777" w:rsidR="001B1511" w:rsidRPr="00032D3A" w:rsidRDefault="001B1511" w:rsidP="001B1511">
            <w:pPr>
              <w:pStyle w:val="TAC"/>
              <w:rPr>
                <w:szCs w:val="18"/>
                <w:lang w:eastAsia="zh-CN"/>
              </w:rPr>
            </w:pPr>
          </w:p>
        </w:tc>
      </w:tr>
      <w:tr w:rsidR="001B1511" w:rsidRPr="00032D3A" w14:paraId="2FD55C9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BDD2B0E" w14:textId="77777777" w:rsidR="001B1511" w:rsidRPr="00032D3A" w:rsidRDefault="001B1511" w:rsidP="001B1511">
            <w:pPr>
              <w:pStyle w:val="TAC"/>
              <w:rPr>
                <w:szCs w:val="18"/>
              </w:rPr>
            </w:pPr>
            <w:r w:rsidRPr="00032D3A">
              <w:rPr>
                <w:rFonts w:cs="Arial"/>
                <w:color w:val="000000" w:themeColor="text1"/>
                <w:szCs w:val="18"/>
                <w:lang w:val="en-US" w:eastAsia="zh-CN"/>
              </w:rPr>
              <w:t>CA_n40A-n77A-n257K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3EC974E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519794D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F350545"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017FEC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953862"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EA0F49F"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4ADFCC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74EDFC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17EADE7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865053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852F12"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E6BB28E" w14:textId="77777777" w:rsidR="001B1511" w:rsidRPr="00032D3A" w:rsidRDefault="001B1511" w:rsidP="001B1511">
            <w:pPr>
              <w:pStyle w:val="TAC"/>
              <w:rPr>
                <w:szCs w:val="18"/>
                <w:lang w:eastAsia="zh-CN"/>
              </w:rPr>
            </w:pPr>
          </w:p>
        </w:tc>
      </w:tr>
      <w:tr w:rsidR="001B1511" w:rsidRPr="00032D3A" w14:paraId="48ECA17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1C83132"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814142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555A62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D34642" w14:textId="77777777" w:rsidR="001B1511" w:rsidRPr="00032D3A" w:rsidRDefault="001B1511" w:rsidP="001B1511">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3B3F00" w14:textId="77777777" w:rsidR="001B1511" w:rsidRPr="00032D3A" w:rsidRDefault="001B1511" w:rsidP="001B1511">
            <w:pPr>
              <w:pStyle w:val="TAC"/>
              <w:rPr>
                <w:szCs w:val="18"/>
                <w:lang w:eastAsia="zh-CN"/>
              </w:rPr>
            </w:pPr>
          </w:p>
        </w:tc>
      </w:tr>
      <w:tr w:rsidR="001B1511" w:rsidRPr="00032D3A" w14:paraId="7D8E4B6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8FC24FB" w14:textId="77777777" w:rsidR="001B1511" w:rsidRPr="00032D3A" w:rsidRDefault="001B1511" w:rsidP="001B1511">
            <w:pPr>
              <w:pStyle w:val="TAC"/>
              <w:rPr>
                <w:szCs w:val="18"/>
              </w:rPr>
            </w:pPr>
            <w:r w:rsidRPr="00032D3A">
              <w:rPr>
                <w:rFonts w:cs="Arial"/>
                <w:color w:val="000000" w:themeColor="text1"/>
                <w:szCs w:val="18"/>
                <w:lang w:val="en-US" w:eastAsia="zh-CN"/>
              </w:rPr>
              <w:t>CA_n40A-n77A-n257L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3C23929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BBB89C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4A1E98B"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289473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7D30DE"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C8771C"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562882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F0A821"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96EECDA"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F81527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4689CE"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021A277" w14:textId="77777777" w:rsidR="001B1511" w:rsidRPr="00032D3A" w:rsidRDefault="001B1511" w:rsidP="001B1511">
            <w:pPr>
              <w:pStyle w:val="TAC"/>
              <w:rPr>
                <w:szCs w:val="18"/>
                <w:lang w:eastAsia="zh-CN"/>
              </w:rPr>
            </w:pPr>
          </w:p>
        </w:tc>
      </w:tr>
      <w:tr w:rsidR="001B1511" w:rsidRPr="00032D3A" w14:paraId="3B32092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00ECAC4"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857F5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672368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A25BF7" w14:textId="77777777" w:rsidR="001B1511" w:rsidRPr="00032D3A" w:rsidRDefault="001B1511" w:rsidP="001B1511">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7DAEEFCA" w14:textId="77777777" w:rsidR="001B1511" w:rsidRPr="00032D3A" w:rsidRDefault="001B1511" w:rsidP="001B1511">
            <w:pPr>
              <w:pStyle w:val="TAC"/>
              <w:rPr>
                <w:szCs w:val="18"/>
                <w:lang w:eastAsia="zh-CN"/>
              </w:rPr>
            </w:pPr>
          </w:p>
        </w:tc>
      </w:tr>
      <w:tr w:rsidR="001B1511" w:rsidRPr="00032D3A" w14:paraId="53BF8D5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995DEE2" w14:textId="77777777" w:rsidR="001B1511" w:rsidRPr="00032D3A" w:rsidRDefault="001B1511" w:rsidP="001B1511">
            <w:pPr>
              <w:pStyle w:val="TAC"/>
              <w:rPr>
                <w:szCs w:val="18"/>
              </w:rPr>
            </w:pPr>
            <w:r w:rsidRPr="00032D3A">
              <w:rPr>
                <w:rFonts w:cs="Arial"/>
                <w:color w:val="000000" w:themeColor="text1"/>
                <w:szCs w:val="18"/>
                <w:lang w:val="en-US" w:eastAsia="zh-CN"/>
              </w:rPr>
              <w:t>CA_n40A-n77A-n257M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5594430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3DCC6A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7BDBD59"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515E08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52F1FC"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 10, 15, 20, 25, 30, 40, 50, 60, 80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01A15B5"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5EC9857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69DC1C7"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1D1FEF9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D368CA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BFC47A"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7E1716F" w14:textId="77777777" w:rsidR="001B1511" w:rsidRPr="00032D3A" w:rsidRDefault="001B1511" w:rsidP="001B1511">
            <w:pPr>
              <w:pStyle w:val="TAC"/>
              <w:rPr>
                <w:szCs w:val="18"/>
                <w:lang w:eastAsia="zh-CN"/>
              </w:rPr>
            </w:pPr>
          </w:p>
        </w:tc>
      </w:tr>
      <w:tr w:rsidR="001B1511" w:rsidRPr="00032D3A" w14:paraId="58CCC5D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130844"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930FC3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7485F7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83F6E7" w14:textId="77777777" w:rsidR="001B1511" w:rsidRPr="00032D3A" w:rsidRDefault="001B1511" w:rsidP="001B1511">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A3FA79" w14:textId="77777777" w:rsidR="001B1511" w:rsidRPr="00032D3A" w:rsidRDefault="001B1511" w:rsidP="001B1511">
            <w:pPr>
              <w:pStyle w:val="TAC"/>
              <w:rPr>
                <w:szCs w:val="18"/>
                <w:lang w:eastAsia="zh-CN"/>
              </w:rPr>
            </w:pPr>
          </w:p>
        </w:tc>
      </w:tr>
      <w:tr w:rsidR="001B1511" w:rsidRPr="00032D3A" w14:paraId="3DF12B2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2CF2A7D" w14:textId="77777777" w:rsidR="001B1511" w:rsidRPr="00032D3A" w:rsidRDefault="001B1511" w:rsidP="001B1511">
            <w:pPr>
              <w:pStyle w:val="TAC"/>
              <w:rPr>
                <w:szCs w:val="18"/>
              </w:rPr>
            </w:pPr>
            <w:r w:rsidRPr="00032D3A">
              <w:rPr>
                <w:rFonts w:cs="Arial"/>
                <w:color w:val="000000" w:themeColor="text1"/>
                <w:szCs w:val="18"/>
                <w:lang w:val="en-US" w:eastAsia="zh-CN"/>
              </w:rPr>
              <w:t>CA_n40B-n77A-n257A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209DE5A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47F6B1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73C3923"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C6896C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6D50CC"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C1694A"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2CDCF74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81146E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9D97CD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797CA3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35156B"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0836C42" w14:textId="77777777" w:rsidR="001B1511" w:rsidRPr="00032D3A" w:rsidRDefault="001B1511" w:rsidP="001B1511">
            <w:pPr>
              <w:pStyle w:val="TAC"/>
              <w:rPr>
                <w:szCs w:val="18"/>
                <w:lang w:eastAsia="zh-CN"/>
              </w:rPr>
            </w:pPr>
          </w:p>
        </w:tc>
      </w:tr>
      <w:tr w:rsidR="001B1511" w:rsidRPr="00032D3A" w14:paraId="1534B86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406DCFF"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58EEB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CC9BDC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82BEC9" w14:textId="77777777" w:rsidR="001B1511" w:rsidRPr="00032D3A" w:rsidRDefault="001B1511" w:rsidP="001B1511">
            <w:pPr>
              <w:pStyle w:val="TAC"/>
              <w:rPr>
                <w:lang w:val="en-US" w:bidi="ar"/>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DDD4AC" w14:textId="77777777" w:rsidR="001B1511" w:rsidRPr="00032D3A" w:rsidRDefault="001B1511" w:rsidP="001B1511">
            <w:pPr>
              <w:pStyle w:val="TAC"/>
              <w:rPr>
                <w:szCs w:val="18"/>
                <w:lang w:eastAsia="zh-CN"/>
              </w:rPr>
            </w:pPr>
          </w:p>
        </w:tc>
      </w:tr>
      <w:tr w:rsidR="001B1511" w:rsidRPr="00032D3A" w14:paraId="4FFA7FB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2934A2C" w14:textId="77777777" w:rsidR="001B1511" w:rsidRPr="00032D3A" w:rsidRDefault="001B1511" w:rsidP="001B1511">
            <w:pPr>
              <w:pStyle w:val="TAC"/>
              <w:rPr>
                <w:szCs w:val="18"/>
              </w:rPr>
            </w:pPr>
            <w:r w:rsidRPr="00032D3A">
              <w:rPr>
                <w:rFonts w:cs="Arial"/>
                <w:color w:val="000000" w:themeColor="text1"/>
                <w:szCs w:val="18"/>
                <w:lang w:val="en-US" w:eastAsia="zh-CN"/>
              </w:rPr>
              <w:t>CA_n40B-n77A-n257D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07912C0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7533BF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F318099"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91F5B0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F4EA19"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C59BE4"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5700B7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802CCD3"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E7894B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2EE170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F7678D"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84C629D" w14:textId="77777777" w:rsidR="001B1511" w:rsidRPr="00032D3A" w:rsidRDefault="001B1511" w:rsidP="001B1511">
            <w:pPr>
              <w:pStyle w:val="TAC"/>
              <w:rPr>
                <w:szCs w:val="18"/>
                <w:lang w:eastAsia="zh-CN"/>
              </w:rPr>
            </w:pPr>
          </w:p>
        </w:tc>
      </w:tr>
      <w:tr w:rsidR="001B1511" w:rsidRPr="00032D3A" w14:paraId="46E26A4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6737877"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6E1509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CDD5EC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8A2C1F" w14:textId="77777777" w:rsidR="001B1511" w:rsidRPr="00032D3A" w:rsidRDefault="001B1511" w:rsidP="001B1511">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CB78B5" w14:textId="77777777" w:rsidR="001B1511" w:rsidRPr="00032D3A" w:rsidRDefault="001B1511" w:rsidP="001B1511">
            <w:pPr>
              <w:pStyle w:val="TAC"/>
              <w:rPr>
                <w:szCs w:val="18"/>
                <w:lang w:eastAsia="zh-CN"/>
              </w:rPr>
            </w:pPr>
          </w:p>
        </w:tc>
      </w:tr>
      <w:tr w:rsidR="001B1511" w:rsidRPr="00032D3A" w14:paraId="3CB5512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71329C9" w14:textId="77777777" w:rsidR="001B1511" w:rsidRPr="00032D3A" w:rsidRDefault="001B1511" w:rsidP="001B1511">
            <w:pPr>
              <w:pStyle w:val="TAC"/>
              <w:rPr>
                <w:szCs w:val="18"/>
              </w:rPr>
            </w:pPr>
            <w:r w:rsidRPr="00032D3A">
              <w:rPr>
                <w:rFonts w:cs="Arial"/>
                <w:color w:val="000000" w:themeColor="text1"/>
                <w:szCs w:val="18"/>
                <w:lang w:val="en-US" w:eastAsia="zh-CN"/>
              </w:rPr>
              <w:lastRenderedPageBreak/>
              <w:t>CA_n40B-n77A-n257E</w:t>
            </w:r>
          </w:p>
        </w:tc>
        <w:tc>
          <w:tcPr>
            <w:tcW w:w="2397" w:type="dxa"/>
            <w:tcBorders>
              <w:top w:val="single" w:sz="4" w:space="0" w:color="auto"/>
              <w:left w:val="single" w:sz="4" w:space="0" w:color="auto"/>
              <w:bottom w:val="nil"/>
              <w:right w:val="single" w:sz="4" w:space="0" w:color="auto"/>
            </w:tcBorders>
            <w:shd w:val="clear" w:color="auto" w:fill="auto"/>
            <w:vAlign w:val="center"/>
          </w:tcPr>
          <w:p w14:paraId="3536EC9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720591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F07A711"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3A128D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A8AF01"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4A4E663F"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31202E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2F7564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5B6C1F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F3BA2C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DF9C47"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67B4BA6" w14:textId="77777777" w:rsidR="001B1511" w:rsidRPr="00032D3A" w:rsidRDefault="001B1511" w:rsidP="001B1511">
            <w:pPr>
              <w:pStyle w:val="TAC"/>
              <w:rPr>
                <w:szCs w:val="18"/>
                <w:lang w:eastAsia="zh-CN"/>
              </w:rPr>
            </w:pPr>
          </w:p>
        </w:tc>
      </w:tr>
      <w:tr w:rsidR="001B1511" w:rsidRPr="00032D3A" w14:paraId="2FC500F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505814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F3E41B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26BBBA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0BF6E0" w14:textId="77777777" w:rsidR="001B1511" w:rsidRPr="00032D3A" w:rsidRDefault="001B1511" w:rsidP="001B1511">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0AC218" w14:textId="77777777" w:rsidR="001B1511" w:rsidRPr="00032D3A" w:rsidRDefault="001B1511" w:rsidP="001B1511">
            <w:pPr>
              <w:pStyle w:val="TAC"/>
              <w:rPr>
                <w:szCs w:val="18"/>
                <w:lang w:eastAsia="zh-CN"/>
              </w:rPr>
            </w:pPr>
          </w:p>
        </w:tc>
      </w:tr>
      <w:tr w:rsidR="001B1511" w:rsidRPr="00032D3A" w14:paraId="11E75B5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3C1D872" w14:textId="77777777" w:rsidR="001B1511" w:rsidRPr="00032D3A" w:rsidRDefault="001B1511" w:rsidP="001B1511">
            <w:pPr>
              <w:pStyle w:val="TAC"/>
              <w:rPr>
                <w:szCs w:val="18"/>
              </w:rPr>
            </w:pPr>
            <w:r w:rsidRPr="00032D3A">
              <w:rPr>
                <w:rFonts w:cs="Arial"/>
                <w:color w:val="000000" w:themeColor="text1"/>
                <w:szCs w:val="18"/>
                <w:lang w:val="en-US" w:eastAsia="zh-CN"/>
              </w:rPr>
              <w:t>CA_n40B-n77A-n257F</w:t>
            </w:r>
          </w:p>
        </w:tc>
        <w:tc>
          <w:tcPr>
            <w:tcW w:w="2397" w:type="dxa"/>
            <w:tcBorders>
              <w:top w:val="single" w:sz="4" w:space="0" w:color="auto"/>
              <w:left w:val="single" w:sz="4" w:space="0" w:color="auto"/>
              <w:bottom w:val="nil"/>
              <w:right w:val="single" w:sz="4" w:space="0" w:color="auto"/>
            </w:tcBorders>
            <w:shd w:val="clear" w:color="auto" w:fill="auto"/>
            <w:vAlign w:val="center"/>
          </w:tcPr>
          <w:p w14:paraId="2E995E6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CC7C98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78BCCD0"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93D0FF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997C38"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93F7138"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46B948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3A8FFE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56D800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4D5815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D060B7"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E1B3275" w14:textId="77777777" w:rsidR="001B1511" w:rsidRPr="00032D3A" w:rsidRDefault="001B1511" w:rsidP="001B1511">
            <w:pPr>
              <w:pStyle w:val="TAC"/>
              <w:rPr>
                <w:szCs w:val="18"/>
                <w:lang w:eastAsia="zh-CN"/>
              </w:rPr>
            </w:pPr>
          </w:p>
        </w:tc>
      </w:tr>
      <w:tr w:rsidR="001B1511" w:rsidRPr="00032D3A" w14:paraId="6DE90DA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E2D2F8C"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685CC0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5F1DF6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14FDC3" w14:textId="77777777" w:rsidR="001B1511" w:rsidRPr="00032D3A" w:rsidRDefault="001B1511" w:rsidP="001B1511">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7F57FF46" w14:textId="77777777" w:rsidR="001B1511" w:rsidRPr="00032D3A" w:rsidRDefault="001B1511" w:rsidP="001B1511">
            <w:pPr>
              <w:pStyle w:val="TAC"/>
              <w:rPr>
                <w:szCs w:val="18"/>
                <w:lang w:eastAsia="zh-CN"/>
              </w:rPr>
            </w:pPr>
          </w:p>
        </w:tc>
      </w:tr>
      <w:tr w:rsidR="001B1511" w:rsidRPr="00032D3A" w14:paraId="34E7F97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0BE7965" w14:textId="77777777" w:rsidR="001B1511" w:rsidRPr="00032D3A" w:rsidRDefault="001B1511" w:rsidP="001B1511">
            <w:pPr>
              <w:pStyle w:val="TAC"/>
              <w:rPr>
                <w:szCs w:val="18"/>
              </w:rPr>
            </w:pPr>
            <w:r w:rsidRPr="00032D3A">
              <w:rPr>
                <w:rFonts w:cs="Arial"/>
                <w:color w:val="000000" w:themeColor="text1"/>
                <w:szCs w:val="18"/>
                <w:lang w:val="en-US" w:eastAsia="zh-CN"/>
              </w:rPr>
              <w:t>CA_n40B-n77A-n257G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4643DF8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4E3DF1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4F352E6"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25C0029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304E2B"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233B65E"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6154BA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259D80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BC0FB7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57C51F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620226"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03F917DE" w14:textId="77777777" w:rsidR="001B1511" w:rsidRPr="00032D3A" w:rsidRDefault="001B1511" w:rsidP="001B1511">
            <w:pPr>
              <w:pStyle w:val="TAC"/>
              <w:rPr>
                <w:szCs w:val="18"/>
                <w:lang w:eastAsia="zh-CN"/>
              </w:rPr>
            </w:pPr>
          </w:p>
        </w:tc>
      </w:tr>
      <w:tr w:rsidR="001B1511" w:rsidRPr="00032D3A" w14:paraId="2489D10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A03513A"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C5013E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719870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5DCADF" w14:textId="77777777" w:rsidR="001B1511" w:rsidRPr="00032D3A" w:rsidRDefault="001B1511" w:rsidP="001B1511">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6E3C90BF" w14:textId="77777777" w:rsidR="001B1511" w:rsidRPr="00032D3A" w:rsidRDefault="001B1511" w:rsidP="001B1511">
            <w:pPr>
              <w:pStyle w:val="TAC"/>
              <w:rPr>
                <w:szCs w:val="18"/>
                <w:lang w:eastAsia="zh-CN"/>
              </w:rPr>
            </w:pPr>
          </w:p>
        </w:tc>
      </w:tr>
      <w:tr w:rsidR="001B1511" w:rsidRPr="00032D3A" w14:paraId="567249C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6247A5E" w14:textId="77777777" w:rsidR="001B1511" w:rsidRPr="00032D3A" w:rsidRDefault="001B1511" w:rsidP="001B1511">
            <w:pPr>
              <w:pStyle w:val="TAC"/>
              <w:rPr>
                <w:szCs w:val="18"/>
              </w:rPr>
            </w:pPr>
            <w:r w:rsidRPr="00032D3A">
              <w:rPr>
                <w:rFonts w:cs="Arial"/>
                <w:color w:val="000000" w:themeColor="text1"/>
                <w:szCs w:val="18"/>
                <w:lang w:val="en-US" w:eastAsia="zh-CN"/>
              </w:rPr>
              <w:t>CA_n40B-n77A-n257H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507741E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0A2878B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4DABBBA1"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049DD5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BD21E1"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EC99552"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B93F71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985FD3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450D6B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C4AF8E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3AE957"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6169662" w14:textId="77777777" w:rsidR="001B1511" w:rsidRPr="00032D3A" w:rsidRDefault="001B1511" w:rsidP="001B1511">
            <w:pPr>
              <w:pStyle w:val="TAC"/>
              <w:rPr>
                <w:szCs w:val="18"/>
                <w:lang w:eastAsia="zh-CN"/>
              </w:rPr>
            </w:pPr>
          </w:p>
        </w:tc>
      </w:tr>
      <w:tr w:rsidR="001B1511" w:rsidRPr="00032D3A" w14:paraId="3D5CF09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67BA7EB"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0E5A56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5085C9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D57283" w14:textId="77777777" w:rsidR="001B1511" w:rsidRPr="00032D3A" w:rsidRDefault="001B1511" w:rsidP="001B1511">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396DB04" w14:textId="77777777" w:rsidR="001B1511" w:rsidRPr="00032D3A" w:rsidRDefault="001B1511" w:rsidP="001B1511">
            <w:pPr>
              <w:pStyle w:val="TAC"/>
              <w:rPr>
                <w:szCs w:val="18"/>
                <w:lang w:eastAsia="zh-CN"/>
              </w:rPr>
            </w:pPr>
          </w:p>
        </w:tc>
      </w:tr>
      <w:tr w:rsidR="001B1511" w:rsidRPr="00032D3A" w14:paraId="477479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1876771" w14:textId="77777777" w:rsidR="001B1511" w:rsidRPr="00032D3A" w:rsidRDefault="001B1511" w:rsidP="001B1511">
            <w:pPr>
              <w:pStyle w:val="TAC"/>
              <w:rPr>
                <w:szCs w:val="18"/>
              </w:rPr>
            </w:pPr>
            <w:r w:rsidRPr="00032D3A">
              <w:rPr>
                <w:rFonts w:cs="Arial"/>
                <w:color w:val="000000" w:themeColor="text1"/>
                <w:szCs w:val="18"/>
                <w:lang w:val="en-US" w:eastAsia="zh-CN"/>
              </w:rPr>
              <w:t>CA_n40B-n77A-n257I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32981A9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03FEF3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FC8CFD7"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5DA7A8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9B0D45"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C58D873"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825925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A561B81"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46A0DE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3A3982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0FFB97"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7E337BE9" w14:textId="77777777" w:rsidR="001B1511" w:rsidRPr="00032D3A" w:rsidRDefault="001B1511" w:rsidP="001B1511">
            <w:pPr>
              <w:pStyle w:val="TAC"/>
              <w:rPr>
                <w:szCs w:val="18"/>
                <w:lang w:eastAsia="zh-CN"/>
              </w:rPr>
            </w:pPr>
          </w:p>
        </w:tc>
      </w:tr>
      <w:tr w:rsidR="001B1511" w:rsidRPr="00032D3A" w14:paraId="2B48197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6C7882"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0581010"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D6CDA9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0B26E7" w14:textId="77777777" w:rsidR="001B1511" w:rsidRPr="00032D3A" w:rsidRDefault="001B1511" w:rsidP="001B1511">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AE055CB" w14:textId="77777777" w:rsidR="001B1511" w:rsidRPr="00032D3A" w:rsidRDefault="001B1511" w:rsidP="001B1511">
            <w:pPr>
              <w:pStyle w:val="TAC"/>
              <w:rPr>
                <w:szCs w:val="18"/>
                <w:lang w:eastAsia="zh-CN"/>
              </w:rPr>
            </w:pPr>
          </w:p>
        </w:tc>
      </w:tr>
      <w:tr w:rsidR="001B1511" w:rsidRPr="00032D3A" w14:paraId="7A3F5982"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80610CD" w14:textId="77777777" w:rsidR="001B1511" w:rsidRPr="00032D3A" w:rsidRDefault="001B1511" w:rsidP="001B1511">
            <w:pPr>
              <w:pStyle w:val="TAC"/>
              <w:rPr>
                <w:szCs w:val="18"/>
              </w:rPr>
            </w:pPr>
            <w:r w:rsidRPr="00032D3A">
              <w:rPr>
                <w:rFonts w:cs="Arial"/>
                <w:color w:val="000000" w:themeColor="text1"/>
                <w:szCs w:val="18"/>
                <w:lang w:val="en-US" w:eastAsia="zh-CN"/>
              </w:rPr>
              <w:t>CA_n40B-n77A-n257J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6BBF33C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2132590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38EEFA9"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D8CF91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3DBBC1"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58BC5F"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22B0F65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59B7A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BE66870"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1417F8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C56A94"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8968D20" w14:textId="77777777" w:rsidR="001B1511" w:rsidRPr="00032D3A" w:rsidRDefault="001B1511" w:rsidP="001B1511">
            <w:pPr>
              <w:pStyle w:val="TAC"/>
              <w:rPr>
                <w:szCs w:val="18"/>
                <w:lang w:eastAsia="zh-CN"/>
              </w:rPr>
            </w:pPr>
          </w:p>
        </w:tc>
      </w:tr>
      <w:tr w:rsidR="001B1511" w:rsidRPr="00032D3A" w14:paraId="0A87E32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9E843A5"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E78066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D9B7C9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082D90" w14:textId="77777777" w:rsidR="001B1511" w:rsidRPr="00032D3A" w:rsidRDefault="001B1511" w:rsidP="001B1511">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1C8AC55" w14:textId="77777777" w:rsidR="001B1511" w:rsidRPr="00032D3A" w:rsidRDefault="001B1511" w:rsidP="001B1511">
            <w:pPr>
              <w:pStyle w:val="TAC"/>
              <w:rPr>
                <w:szCs w:val="18"/>
                <w:lang w:eastAsia="zh-CN"/>
              </w:rPr>
            </w:pPr>
          </w:p>
        </w:tc>
      </w:tr>
      <w:tr w:rsidR="001B1511" w:rsidRPr="00032D3A" w14:paraId="6ADA402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A21A0A4" w14:textId="77777777" w:rsidR="001B1511" w:rsidRPr="00032D3A" w:rsidRDefault="001B1511" w:rsidP="001B1511">
            <w:pPr>
              <w:pStyle w:val="TAC"/>
              <w:rPr>
                <w:szCs w:val="18"/>
              </w:rPr>
            </w:pPr>
            <w:r w:rsidRPr="00032D3A">
              <w:rPr>
                <w:rFonts w:cs="Arial"/>
                <w:color w:val="000000" w:themeColor="text1"/>
                <w:szCs w:val="18"/>
                <w:lang w:val="en-US" w:eastAsia="zh-CN"/>
              </w:rPr>
              <w:t>CA_n40B-n77A-n257K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171C85C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C4484C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2BA5F2C9"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185FE52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E7FF96"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2C44EA38"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48F62B9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1DD1CB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AA4A4E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957F44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4271DB"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61684EC" w14:textId="77777777" w:rsidR="001B1511" w:rsidRPr="00032D3A" w:rsidRDefault="001B1511" w:rsidP="001B1511">
            <w:pPr>
              <w:pStyle w:val="TAC"/>
              <w:rPr>
                <w:szCs w:val="18"/>
                <w:lang w:eastAsia="zh-CN"/>
              </w:rPr>
            </w:pPr>
          </w:p>
        </w:tc>
      </w:tr>
      <w:tr w:rsidR="001B1511" w:rsidRPr="00032D3A" w14:paraId="16A3B99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6F27813"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EF54A4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32FED7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B606B6" w14:textId="77777777" w:rsidR="001B1511" w:rsidRPr="00032D3A" w:rsidRDefault="001B1511" w:rsidP="001B1511">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222C4019" w14:textId="77777777" w:rsidR="001B1511" w:rsidRPr="00032D3A" w:rsidRDefault="001B1511" w:rsidP="001B1511">
            <w:pPr>
              <w:pStyle w:val="TAC"/>
              <w:rPr>
                <w:szCs w:val="18"/>
                <w:lang w:eastAsia="zh-CN"/>
              </w:rPr>
            </w:pPr>
          </w:p>
        </w:tc>
      </w:tr>
      <w:tr w:rsidR="001B1511" w:rsidRPr="00032D3A" w14:paraId="2DBBC81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2141D77" w14:textId="77777777" w:rsidR="001B1511" w:rsidRPr="00032D3A" w:rsidRDefault="001B1511" w:rsidP="001B1511">
            <w:pPr>
              <w:pStyle w:val="TAC"/>
              <w:rPr>
                <w:szCs w:val="18"/>
              </w:rPr>
            </w:pPr>
            <w:r w:rsidRPr="00032D3A">
              <w:rPr>
                <w:rFonts w:cs="Arial"/>
                <w:color w:val="000000" w:themeColor="text1"/>
                <w:szCs w:val="18"/>
                <w:lang w:val="en-US" w:eastAsia="zh-CN"/>
              </w:rPr>
              <w:t>CA_n40B-n77A-n257L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78BB33D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0C1E37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93FB347"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4BCD985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5A0A83"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52134F"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5E39BB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7F8071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134533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F6A6E9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2103AC"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A96CA81" w14:textId="77777777" w:rsidR="001B1511" w:rsidRPr="00032D3A" w:rsidRDefault="001B1511" w:rsidP="001B1511">
            <w:pPr>
              <w:pStyle w:val="TAC"/>
              <w:rPr>
                <w:szCs w:val="18"/>
                <w:lang w:eastAsia="zh-CN"/>
              </w:rPr>
            </w:pPr>
          </w:p>
        </w:tc>
      </w:tr>
      <w:tr w:rsidR="001B1511" w:rsidRPr="00032D3A" w14:paraId="7F0CC08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7D9A80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410DC2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5D9BCE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3188E5" w14:textId="77777777" w:rsidR="001B1511" w:rsidRPr="00032D3A" w:rsidRDefault="001B1511" w:rsidP="001B1511">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5D86E4" w14:textId="77777777" w:rsidR="001B1511" w:rsidRPr="00032D3A" w:rsidRDefault="001B1511" w:rsidP="001B1511">
            <w:pPr>
              <w:pStyle w:val="TAC"/>
              <w:rPr>
                <w:szCs w:val="18"/>
                <w:lang w:eastAsia="zh-CN"/>
              </w:rPr>
            </w:pPr>
          </w:p>
        </w:tc>
      </w:tr>
      <w:tr w:rsidR="001B1511" w:rsidRPr="00032D3A" w14:paraId="74741AA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742E3DF" w14:textId="77777777" w:rsidR="001B1511" w:rsidRPr="00032D3A" w:rsidRDefault="001B1511" w:rsidP="001B1511">
            <w:pPr>
              <w:pStyle w:val="TAC"/>
              <w:rPr>
                <w:szCs w:val="18"/>
              </w:rPr>
            </w:pPr>
            <w:r w:rsidRPr="00032D3A">
              <w:rPr>
                <w:rFonts w:cs="Arial"/>
                <w:color w:val="000000" w:themeColor="text1"/>
                <w:szCs w:val="18"/>
                <w:lang w:val="en-US" w:eastAsia="zh-CN"/>
              </w:rPr>
              <w:t>CA_n40B-n77A-n257M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4C2C99F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61C265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0F70675"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FBF9B3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B21EE3"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57D430"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ECE67E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52FD4E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706B5F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77EE89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ACF2D7" w14:textId="77777777" w:rsidR="001B1511" w:rsidRPr="00032D3A" w:rsidRDefault="001B1511" w:rsidP="001B1511">
            <w:pPr>
              <w:pStyle w:val="TAC"/>
              <w:rPr>
                <w:lang w:val="en-US" w:bidi="ar"/>
              </w:rPr>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57ED1F16" w14:textId="77777777" w:rsidR="001B1511" w:rsidRPr="00032D3A" w:rsidRDefault="001B1511" w:rsidP="001B1511">
            <w:pPr>
              <w:pStyle w:val="TAC"/>
              <w:rPr>
                <w:szCs w:val="18"/>
                <w:lang w:eastAsia="zh-CN"/>
              </w:rPr>
            </w:pPr>
          </w:p>
        </w:tc>
      </w:tr>
      <w:tr w:rsidR="001B1511" w:rsidRPr="00032D3A" w14:paraId="70D8533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F76069B"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DE8266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E16ED5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9B7F2B" w14:textId="77777777" w:rsidR="001B1511" w:rsidRPr="00032D3A" w:rsidRDefault="001B1511" w:rsidP="001B1511">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6A4B53" w14:textId="77777777" w:rsidR="001B1511" w:rsidRPr="00032D3A" w:rsidRDefault="001B1511" w:rsidP="001B1511">
            <w:pPr>
              <w:pStyle w:val="TAC"/>
              <w:rPr>
                <w:szCs w:val="18"/>
                <w:lang w:eastAsia="zh-CN"/>
              </w:rPr>
            </w:pPr>
          </w:p>
        </w:tc>
      </w:tr>
      <w:tr w:rsidR="001B1511" w:rsidRPr="00032D3A" w14:paraId="2790B95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5FC66CD" w14:textId="77777777" w:rsidR="001B1511" w:rsidRPr="00032D3A" w:rsidRDefault="001B1511" w:rsidP="001B1511">
            <w:pPr>
              <w:pStyle w:val="TAC"/>
              <w:rPr>
                <w:szCs w:val="18"/>
              </w:rPr>
            </w:pPr>
            <w:r w:rsidRPr="00032D3A">
              <w:rPr>
                <w:rFonts w:cs="Arial"/>
                <w:color w:val="000000" w:themeColor="text1"/>
                <w:szCs w:val="18"/>
                <w:lang w:val="en-US" w:eastAsia="zh-CN"/>
              </w:rPr>
              <w:lastRenderedPageBreak/>
              <w:t>CA_n40B-n77C-n257A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2F00A4C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6BF66F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7DE4D20"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641A95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09DA27"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502CD75"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240199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622990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854D30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93032D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1C5680"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3F2F3CE6" w14:textId="77777777" w:rsidR="001B1511" w:rsidRPr="00032D3A" w:rsidRDefault="001B1511" w:rsidP="001B1511">
            <w:pPr>
              <w:pStyle w:val="TAC"/>
              <w:rPr>
                <w:szCs w:val="18"/>
                <w:lang w:eastAsia="zh-CN"/>
              </w:rPr>
            </w:pPr>
          </w:p>
        </w:tc>
      </w:tr>
      <w:tr w:rsidR="001B1511" w:rsidRPr="00032D3A" w14:paraId="3695192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21E3F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F3319C0"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66FBC3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950969" w14:textId="77777777" w:rsidR="001B1511" w:rsidRPr="00032D3A" w:rsidRDefault="001B1511" w:rsidP="001B1511">
            <w:pPr>
              <w:pStyle w:val="TAC"/>
              <w:rPr>
                <w:lang w:val="en-US" w:bidi="ar"/>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96E327" w14:textId="77777777" w:rsidR="001B1511" w:rsidRPr="00032D3A" w:rsidRDefault="001B1511" w:rsidP="001B1511">
            <w:pPr>
              <w:pStyle w:val="TAC"/>
              <w:rPr>
                <w:szCs w:val="18"/>
                <w:lang w:eastAsia="zh-CN"/>
              </w:rPr>
            </w:pPr>
          </w:p>
        </w:tc>
      </w:tr>
      <w:tr w:rsidR="001B1511" w:rsidRPr="00032D3A" w14:paraId="6F36F18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0F19ED2" w14:textId="77777777" w:rsidR="001B1511" w:rsidRPr="00032D3A" w:rsidRDefault="001B1511" w:rsidP="001B1511">
            <w:pPr>
              <w:pStyle w:val="TAC"/>
              <w:rPr>
                <w:szCs w:val="18"/>
              </w:rPr>
            </w:pPr>
            <w:r w:rsidRPr="00032D3A">
              <w:rPr>
                <w:rFonts w:cs="Arial"/>
                <w:color w:val="000000" w:themeColor="text1"/>
                <w:szCs w:val="18"/>
                <w:lang w:val="en-US" w:eastAsia="zh-CN"/>
              </w:rPr>
              <w:t>CA_n40B-n77C-n257D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206688A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18942DA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7A83D1B"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C3CFBB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9088B3"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05D8F4E0"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294BA63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9DD35DE"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6684D8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A722F2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868942"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194C9061" w14:textId="77777777" w:rsidR="001B1511" w:rsidRPr="00032D3A" w:rsidRDefault="001B1511" w:rsidP="001B1511">
            <w:pPr>
              <w:pStyle w:val="TAC"/>
              <w:rPr>
                <w:szCs w:val="18"/>
                <w:lang w:eastAsia="zh-CN"/>
              </w:rPr>
            </w:pPr>
          </w:p>
        </w:tc>
      </w:tr>
      <w:tr w:rsidR="001B1511" w:rsidRPr="00032D3A" w14:paraId="7D2AAAA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6336E2E"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E16C66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AC5781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9DDA90" w14:textId="77777777" w:rsidR="001B1511" w:rsidRPr="00032D3A" w:rsidRDefault="001B1511" w:rsidP="001B1511">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56D67A9D" w14:textId="77777777" w:rsidR="001B1511" w:rsidRPr="00032D3A" w:rsidRDefault="001B1511" w:rsidP="001B1511">
            <w:pPr>
              <w:pStyle w:val="TAC"/>
              <w:rPr>
                <w:szCs w:val="18"/>
                <w:lang w:eastAsia="zh-CN"/>
              </w:rPr>
            </w:pPr>
          </w:p>
        </w:tc>
      </w:tr>
      <w:tr w:rsidR="001B1511" w:rsidRPr="00032D3A" w14:paraId="04CA656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8E0DB45" w14:textId="77777777" w:rsidR="001B1511" w:rsidRPr="00032D3A" w:rsidRDefault="001B1511" w:rsidP="001B1511">
            <w:pPr>
              <w:pStyle w:val="TAC"/>
              <w:rPr>
                <w:szCs w:val="18"/>
              </w:rPr>
            </w:pPr>
            <w:r w:rsidRPr="00032D3A">
              <w:rPr>
                <w:rFonts w:cs="Arial"/>
                <w:color w:val="000000" w:themeColor="text1"/>
                <w:szCs w:val="18"/>
                <w:lang w:val="en-US" w:eastAsia="zh-CN"/>
              </w:rPr>
              <w:t>CA_n40B-n77C-n257E</w:t>
            </w:r>
          </w:p>
        </w:tc>
        <w:tc>
          <w:tcPr>
            <w:tcW w:w="2397" w:type="dxa"/>
            <w:tcBorders>
              <w:top w:val="single" w:sz="4" w:space="0" w:color="auto"/>
              <w:left w:val="single" w:sz="4" w:space="0" w:color="auto"/>
              <w:bottom w:val="nil"/>
              <w:right w:val="single" w:sz="4" w:space="0" w:color="auto"/>
            </w:tcBorders>
            <w:shd w:val="clear" w:color="auto" w:fill="auto"/>
            <w:vAlign w:val="center"/>
          </w:tcPr>
          <w:p w14:paraId="1548DEC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279743A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10BECFB"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18F4EA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C9EF22"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AE7AC50"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6DF936F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3A139A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B2D5A3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5EBB43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6CBA6E"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3C38E6C0" w14:textId="77777777" w:rsidR="001B1511" w:rsidRPr="00032D3A" w:rsidRDefault="001B1511" w:rsidP="001B1511">
            <w:pPr>
              <w:pStyle w:val="TAC"/>
              <w:rPr>
                <w:szCs w:val="18"/>
                <w:lang w:eastAsia="zh-CN"/>
              </w:rPr>
            </w:pPr>
          </w:p>
        </w:tc>
      </w:tr>
      <w:tr w:rsidR="001B1511" w:rsidRPr="00032D3A" w14:paraId="5DF88A6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CBE1B5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42C87D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B6420C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49DB23" w14:textId="77777777" w:rsidR="001B1511" w:rsidRPr="00032D3A" w:rsidRDefault="001B1511" w:rsidP="001B1511">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68C91F" w14:textId="77777777" w:rsidR="001B1511" w:rsidRPr="00032D3A" w:rsidRDefault="001B1511" w:rsidP="001B1511">
            <w:pPr>
              <w:pStyle w:val="TAC"/>
              <w:rPr>
                <w:szCs w:val="18"/>
                <w:lang w:eastAsia="zh-CN"/>
              </w:rPr>
            </w:pPr>
          </w:p>
        </w:tc>
      </w:tr>
      <w:tr w:rsidR="001B1511" w:rsidRPr="00032D3A" w14:paraId="7FDDDC9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2E22042" w14:textId="77777777" w:rsidR="001B1511" w:rsidRPr="00032D3A" w:rsidRDefault="001B1511" w:rsidP="001B1511">
            <w:pPr>
              <w:pStyle w:val="TAC"/>
              <w:rPr>
                <w:szCs w:val="18"/>
              </w:rPr>
            </w:pPr>
            <w:r w:rsidRPr="00032D3A">
              <w:rPr>
                <w:rFonts w:cs="Arial"/>
                <w:color w:val="000000" w:themeColor="text1"/>
                <w:szCs w:val="18"/>
                <w:lang w:val="en-US" w:eastAsia="zh-CN"/>
              </w:rPr>
              <w:t>CA_n40B-n77C-n257F</w:t>
            </w:r>
          </w:p>
        </w:tc>
        <w:tc>
          <w:tcPr>
            <w:tcW w:w="2397" w:type="dxa"/>
            <w:tcBorders>
              <w:top w:val="single" w:sz="4" w:space="0" w:color="auto"/>
              <w:left w:val="single" w:sz="4" w:space="0" w:color="auto"/>
              <w:bottom w:val="nil"/>
              <w:right w:val="single" w:sz="4" w:space="0" w:color="auto"/>
            </w:tcBorders>
            <w:shd w:val="clear" w:color="auto" w:fill="auto"/>
            <w:vAlign w:val="center"/>
          </w:tcPr>
          <w:p w14:paraId="57FC361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01B4712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026548ED"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2AB4D3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BE32C3"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BAE1164"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4CDBD7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65055A"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78B4A9A"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5B9C7F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3A3124"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4A7C1210" w14:textId="77777777" w:rsidR="001B1511" w:rsidRPr="00032D3A" w:rsidRDefault="001B1511" w:rsidP="001B1511">
            <w:pPr>
              <w:pStyle w:val="TAC"/>
              <w:rPr>
                <w:szCs w:val="18"/>
                <w:lang w:eastAsia="zh-CN"/>
              </w:rPr>
            </w:pPr>
          </w:p>
        </w:tc>
      </w:tr>
      <w:tr w:rsidR="001B1511" w:rsidRPr="00032D3A" w14:paraId="6150106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3E9526C"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90BBFD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2CA92C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6EFFE4" w14:textId="77777777" w:rsidR="001B1511" w:rsidRPr="00032D3A" w:rsidRDefault="001B1511" w:rsidP="001B1511">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1D5BAEDD" w14:textId="77777777" w:rsidR="001B1511" w:rsidRPr="00032D3A" w:rsidRDefault="001B1511" w:rsidP="001B1511">
            <w:pPr>
              <w:pStyle w:val="TAC"/>
              <w:rPr>
                <w:szCs w:val="18"/>
                <w:lang w:eastAsia="zh-CN"/>
              </w:rPr>
            </w:pPr>
          </w:p>
        </w:tc>
      </w:tr>
      <w:tr w:rsidR="001B1511" w:rsidRPr="00032D3A" w14:paraId="7013402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79126A3" w14:textId="77777777" w:rsidR="001B1511" w:rsidRPr="00032D3A" w:rsidRDefault="001B1511" w:rsidP="001B1511">
            <w:pPr>
              <w:pStyle w:val="TAC"/>
              <w:rPr>
                <w:szCs w:val="18"/>
              </w:rPr>
            </w:pPr>
            <w:r w:rsidRPr="00032D3A">
              <w:rPr>
                <w:rFonts w:cs="Arial"/>
                <w:color w:val="000000" w:themeColor="text1"/>
                <w:szCs w:val="18"/>
                <w:lang w:val="en-US" w:eastAsia="zh-CN"/>
              </w:rPr>
              <w:t>CA_n40B-n77C-n257G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76842D6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47CEC1B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1EAD968"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09A346A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D9F5F1"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BCFBC3"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7A1A7DE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D920479"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55C24ED4"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A56EFB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35F028"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744AF15D" w14:textId="77777777" w:rsidR="001B1511" w:rsidRPr="00032D3A" w:rsidRDefault="001B1511" w:rsidP="001B1511">
            <w:pPr>
              <w:pStyle w:val="TAC"/>
              <w:rPr>
                <w:szCs w:val="18"/>
                <w:lang w:eastAsia="zh-CN"/>
              </w:rPr>
            </w:pPr>
          </w:p>
        </w:tc>
      </w:tr>
      <w:tr w:rsidR="001B1511" w:rsidRPr="00032D3A" w14:paraId="3D67E91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55C461A"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FFA4F2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0BB60B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7AF6C6" w14:textId="77777777" w:rsidR="001B1511" w:rsidRPr="00032D3A" w:rsidRDefault="001B1511" w:rsidP="001B1511">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B59C1AC" w14:textId="77777777" w:rsidR="001B1511" w:rsidRPr="00032D3A" w:rsidRDefault="001B1511" w:rsidP="001B1511">
            <w:pPr>
              <w:pStyle w:val="TAC"/>
              <w:rPr>
                <w:szCs w:val="18"/>
                <w:lang w:eastAsia="zh-CN"/>
              </w:rPr>
            </w:pPr>
          </w:p>
        </w:tc>
      </w:tr>
      <w:tr w:rsidR="001B1511" w:rsidRPr="00032D3A" w14:paraId="51DDC47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6659F5F" w14:textId="77777777" w:rsidR="001B1511" w:rsidRPr="00032D3A" w:rsidRDefault="001B1511" w:rsidP="001B1511">
            <w:pPr>
              <w:pStyle w:val="TAC"/>
              <w:rPr>
                <w:szCs w:val="18"/>
              </w:rPr>
            </w:pPr>
            <w:r w:rsidRPr="00032D3A">
              <w:rPr>
                <w:rFonts w:cs="Arial"/>
                <w:color w:val="000000" w:themeColor="text1"/>
                <w:szCs w:val="18"/>
                <w:lang w:val="en-US" w:eastAsia="zh-CN"/>
              </w:rPr>
              <w:t>CA_n40B-n77C-n257H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139FEA1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78E3268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3D49E428"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56C2A79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A39277"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368D77"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0E6C8A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3C769A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542C92F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D0E03A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AE671F"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16B6E11D" w14:textId="77777777" w:rsidR="001B1511" w:rsidRPr="00032D3A" w:rsidRDefault="001B1511" w:rsidP="001B1511">
            <w:pPr>
              <w:pStyle w:val="TAC"/>
              <w:rPr>
                <w:szCs w:val="18"/>
                <w:lang w:eastAsia="zh-CN"/>
              </w:rPr>
            </w:pPr>
          </w:p>
        </w:tc>
      </w:tr>
      <w:tr w:rsidR="001B1511" w:rsidRPr="00032D3A" w14:paraId="223BA4D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0ABEA69"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E4C85C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8B4FB2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13A67E" w14:textId="77777777" w:rsidR="001B1511" w:rsidRPr="00032D3A" w:rsidRDefault="001B1511" w:rsidP="001B1511">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46E6E067" w14:textId="77777777" w:rsidR="001B1511" w:rsidRPr="00032D3A" w:rsidRDefault="001B1511" w:rsidP="001B1511">
            <w:pPr>
              <w:pStyle w:val="TAC"/>
              <w:rPr>
                <w:szCs w:val="18"/>
                <w:lang w:eastAsia="zh-CN"/>
              </w:rPr>
            </w:pPr>
          </w:p>
        </w:tc>
      </w:tr>
      <w:tr w:rsidR="001B1511" w:rsidRPr="00032D3A" w14:paraId="654503F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52F9948" w14:textId="77777777" w:rsidR="001B1511" w:rsidRPr="00032D3A" w:rsidRDefault="001B1511" w:rsidP="001B1511">
            <w:pPr>
              <w:pStyle w:val="TAC"/>
              <w:rPr>
                <w:szCs w:val="18"/>
              </w:rPr>
            </w:pPr>
            <w:r w:rsidRPr="00032D3A">
              <w:rPr>
                <w:rFonts w:cs="Arial"/>
                <w:color w:val="000000" w:themeColor="text1"/>
                <w:szCs w:val="18"/>
                <w:lang w:val="en-US" w:eastAsia="zh-CN"/>
              </w:rPr>
              <w:t>CA_n40B-n77C-n257I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6E183C7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2D39A5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AD5970E"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F10F9E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502300"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5BC298"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2362AD4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3B687F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C8A7854"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736FC7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7F514A"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765E86B4" w14:textId="77777777" w:rsidR="001B1511" w:rsidRPr="00032D3A" w:rsidRDefault="001B1511" w:rsidP="001B1511">
            <w:pPr>
              <w:pStyle w:val="TAC"/>
              <w:rPr>
                <w:szCs w:val="18"/>
                <w:lang w:eastAsia="zh-CN"/>
              </w:rPr>
            </w:pPr>
          </w:p>
        </w:tc>
      </w:tr>
      <w:tr w:rsidR="001B1511" w:rsidRPr="00032D3A" w14:paraId="4D2834B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B9EBA24"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357AAC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53F7AD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598A0A" w14:textId="77777777" w:rsidR="001B1511" w:rsidRPr="00032D3A" w:rsidRDefault="001B1511" w:rsidP="001B1511">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91170FC" w14:textId="77777777" w:rsidR="001B1511" w:rsidRPr="00032D3A" w:rsidRDefault="001B1511" w:rsidP="001B1511">
            <w:pPr>
              <w:pStyle w:val="TAC"/>
              <w:rPr>
                <w:szCs w:val="18"/>
                <w:lang w:eastAsia="zh-CN"/>
              </w:rPr>
            </w:pPr>
          </w:p>
        </w:tc>
      </w:tr>
      <w:tr w:rsidR="001B1511" w:rsidRPr="00032D3A" w14:paraId="78FD0E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A7BEB30" w14:textId="77777777" w:rsidR="001B1511" w:rsidRPr="00032D3A" w:rsidRDefault="001B1511" w:rsidP="001B1511">
            <w:pPr>
              <w:pStyle w:val="TAC"/>
              <w:rPr>
                <w:szCs w:val="18"/>
              </w:rPr>
            </w:pPr>
            <w:r w:rsidRPr="00032D3A">
              <w:rPr>
                <w:rFonts w:cs="Arial"/>
                <w:color w:val="000000" w:themeColor="text1"/>
                <w:szCs w:val="18"/>
                <w:lang w:val="en-US" w:eastAsia="zh-CN"/>
              </w:rPr>
              <w:t>CA_n40B-n77C-n257J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1EFA509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03F203D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7689891F"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155E517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67142C"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37DB7B3"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74A5C68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F126DD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10B75F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FB86CE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3799C9"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7D139E1D" w14:textId="77777777" w:rsidR="001B1511" w:rsidRPr="00032D3A" w:rsidRDefault="001B1511" w:rsidP="001B1511">
            <w:pPr>
              <w:pStyle w:val="TAC"/>
              <w:rPr>
                <w:szCs w:val="18"/>
                <w:lang w:eastAsia="zh-CN"/>
              </w:rPr>
            </w:pPr>
          </w:p>
        </w:tc>
      </w:tr>
      <w:tr w:rsidR="001B1511" w:rsidRPr="00032D3A" w14:paraId="3EA542E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6BE1CF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669BCD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17E7C2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6D4A78" w14:textId="77777777" w:rsidR="001B1511" w:rsidRPr="00032D3A" w:rsidRDefault="001B1511" w:rsidP="001B1511">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CEABE5" w14:textId="77777777" w:rsidR="001B1511" w:rsidRPr="00032D3A" w:rsidRDefault="001B1511" w:rsidP="001B1511">
            <w:pPr>
              <w:pStyle w:val="TAC"/>
              <w:rPr>
                <w:szCs w:val="18"/>
                <w:lang w:eastAsia="zh-CN"/>
              </w:rPr>
            </w:pPr>
          </w:p>
        </w:tc>
      </w:tr>
      <w:tr w:rsidR="001B1511" w:rsidRPr="00032D3A" w14:paraId="74C3CCA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504D2DD" w14:textId="77777777" w:rsidR="001B1511" w:rsidRPr="00032D3A" w:rsidRDefault="001B1511" w:rsidP="001B1511">
            <w:pPr>
              <w:pStyle w:val="TAC"/>
              <w:rPr>
                <w:szCs w:val="18"/>
              </w:rPr>
            </w:pPr>
            <w:r w:rsidRPr="00032D3A">
              <w:rPr>
                <w:rFonts w:cs="Arial"/>
                <w:color w:val="000000" w:themeColor="text1"/>
                <w:szCs w:val="18"/>
                <w:lang w:val="en-US" w:eastAsia="zh-CN"/>
              </w:rPr>
              <w:t>CA_n40B-n77C-n257K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051A498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5C842A7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555F0B2C"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3A3C8A4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92745B"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868C5D"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97C1CB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8F596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1466389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096913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4E9F76"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32484497" w14:textId="77777777" w:rsidR="001B1511" w:rsidRPr="00032D3A" w:rsidRDefault="001B1511" w:rsidP="001B1511">
            <w:pPr>
              <w:pStyle w:val="TAC"/>
              <w:rPr>
                <w:szCs w:val="18"/>
                <w:lang w:eastAsia="zh-CN"/>
              </w:rPr>
            </w:pPr>
          </w:p>
        </w:tc>
      </w:tr>
      <w:tr w:rsidR="001B1511" w:rsidRPr="00032D3A" w14:paraId="45EA128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9665360"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5995AD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740046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F62376" w14:textId="77777777" w:rsidR="001B1511" w:rsidRPr="00032D3A" w:rsidRDefault="001B1511" w:rsidP="001B1511">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BB2E40" w14:textId="77777777" w:rsidR="001B1511" w:rsidRPr="00032D3A" w:rsidRDefault="001B1511" w:rsidP="001B1511">
            <w:pPr>
              <w:pStyle w:val="TAC"/>
              <w:rPr>
                <w:szCs w:val="18"/>
                <w:lang w:eastAsia="zh-CN"/>
              </w:rPr>
            </w:pPr>
          </w:p>
        </w:tc>
      </w:tr>
      <w:tr w:rsidR="001B1511" w:rsidRPr="00032D3A" w14:paraId="43DCAD2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FD6D277" w14:textId="77777777" w:rsidR="001B1511" w:rsidRPr="00032D3A" w:rsidRDefault="001B1511" w:rsidP="001B1511">
            <w:pPr>
              <w:pStyle w:val="TAC"/>
              <w:rPr>
                <w:szCs w:val="18"/>
              </w:rPr>
            </w:pPr>
            <w:r w:rsidRPr="00032D3A">
              <w:rPr>
                <w:rFonts w:cs="Arial"/>
                <w:color w:val="000000" w:themeColor="text1"/>
                <w:szCs w:val="18"/>
                <w:lang w:val="en-US" w:eastAsia="zh-CN"/>
              </w:rPr>
              <w:lastRenderedPageBreak/>
              <w:t>CA_n40B-n77C-n257L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2F54E2E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66911F7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6871F65E"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77056CE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30DF2C"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3BEE6670"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46BDA6C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3EBA28A"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1C734C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2410D1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A0E250"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4B16DA33" w14:textId="77777777" w:rsidR="001B1511" w:rsidRPr="00032D3A" w:rsidRDefault="001B1511" w:rsidP="001B1511">
            <w:pPr>
              <w:pStyle w:val="TAC"/>
              <w:rPr>
                <w:szCs w:val="18"/>
                <w:lang w:eastAsia="zh-CN"/>
              </w:rPr>
            </w:pPr>
          </w:p>
        </w:tc>
      </w:tr>
      <w:tr w:rsidR="001B1511" w:rsidRPr="00032D3A" w14:paraId="3567DDE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B3E85F"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4E67AA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8FD039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7E4E14" w14:textId="77777777" w:rsidR="001B1511" w:rsidRPr="00032D3A" w:rsidRDefault="001B1511" w:rsidP="001B1511">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8639E6" w14:textId="77777777" w:rsidR="001B1511" w:rsidRPr="00032D3A" w:rsidRDefault="001B1511" w:rsidP="001B1511">
            <w:pPr>
              <w:pStyle w:val="TAC"/>
              <w:rPr>
                <w:szCs w:val="18"/>
                <w:lang w:eastAsia="zh-CN"/>
              </w:rPr>
            </w:pPr>
          </w:p>
        </w:tc>
      </w:tr>
      <w:tr w:rsidR="001B1511" w:rsidRPr="00032D3A" w14:paraId="226A8A0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CB9E832" w14:textId="77777777" w:rsidR="001B1511" w:rsidRPr="00032D3A" w:rsidRDefault="001B1511" w:rsidP="001B1511">
            <w:pPr>
              <w:pStyle w:val="TAC"/>
              <w:rPr>
                <w:szCs w:val="18"/>
              </w:rPr>
            </w:pPr>
            <w:r w:rsidRPr="00032D3A">
              <w:rPr>
                <w:rFonts w:cs="Arial"/>
                <w:color w:val="000000" w:themeColor="text1"/>
                <w:szCs w:val="18"/>
                <w:lang w:val="en-US" w:eastAsia="zh-CN"/>
              </w:rPr>
              <w:t>CA_n40B-n77C-n257M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330DC63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CA_n40A_n77A</w:t>
            </w:r>
          </w:p>
          <w:p w14:paraId="327A162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CA_n77A_n257A</w:t>
            </w:r>
          </w:p>
          <w:p w14:paraId="10B0BEC5" w14:textId="77777777" w:rsidR="001B1511" w:rsidRPr="00032D3A" w:rsidRDefault="001B1511" w:rsidP="001B1511">
            <w:pPr>
              <w:pStyle w:val="TAC"/>
              <w:rPr>
                <w:szCs w:val="18"/>
              </w:rPr>
            </w:pPr>
            <w:r w:rsidRPr="00032D3A">
              <w:rPr>
                <w:rFonts w:cs="Arial"/>
                <w:color w:val="000000" w:themeColor="text1"/>
                <w:szCs w:val="18"/>
                <w:lang w:val="en-US" w:eastAsia="zh-CN"/>
              </w:rPr>
              <w:t>CA_n40A_n257A</w:t>
            </w:r>
          </w:p>
        </w:tc>
        <w:tc>
          <w:tcPr>
            <w:tcW w:w="1052" w:type="dxa"/>
            <w:tcBorders>
              <w:left w:val="single" w:sz="4" w:space="0" w:color="auto"/>
              <w:right w:val="single" w:sz="4" w:space="0" w:color="auto"/>
            </w:tcBorders>
            <w:vAlign w:val="center"/>
          </w:tcPr>
          <w:p w14:paraId="679354E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2DB4E8" w14:textId="77777777" w:rsidR="001B1511" w:rsidRPr="00032D3A" w:rsidRDefault="001B1511" w:rsidP="001B1511">
            <w:pPr>
              <w:pStyle w:val="TAC"/>
              <w:rPr>
                <w:lang w:val="en-US" w:bidi="ar"/>
              </w:rPr>
            </w:pPr>
            <w:r w:rsidRPr="00032D3A">
              <w:rPr>
                <w:lang w:val="en-US" w:bidi="ar"/>
              </w:rPr>
              <w:t>CA_n40B</w:t>
            </w:r>
          </w:p>
        </w:tc>
        <w:tc>
          <w:tcPr>
            <w:tcW w:w="1864" w:type="dxa"/>
            <w:tcBorders>
              <w:top w:val="single" w:sz="4" w:space="0" w:color="auto"/>
              <w:left w:val="single" w:sz="4" w:space="0" w:color="auto"/>
              <w:bottom w:val="nil"/>
              <w:right w:val="single" w:sz="4" w:space="0" w:color="auto"/>
            </w:tcBorders>
            <w:shd w:val="clear" w:color="auto" w:fill="auto"/>
            <w:vAlign w:val="center"/>
          </w:tcPr>
          <w:p w14:paraId="6681F395"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C79804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C3DDB6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1C17B6D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4CF4D9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DFBB99" w14:textId="77777777" w:rsidR="001B1511" w:rsidRPr="00032D3A" w:rsidRDefault="001B1511" w:rsidP="001B1511">
            <w:pPr>
              <w:pStyle w:val="TAC"/>
              <w:rPr>
                <w:lang w:val="en-US" w:bidi="ar"/>
              </w:rPr>
            </w:pPr>
            <w:r w:rsidRPr="00032D3A">
              <w:rPr>
                <w:lang w:val="en-US" w:bidi="ar"/>
              </w:rPr>
              <w:t>CA_n77C</w:t>
            </w:r>
          </w:p>
        </w:tc>
        <w:tc>
          <w:tcPr>
            <w:tcW w:w="1864" w:type="dxa"/>
            <w:tcBorders>
              <w:top w:val="nil"/>
              <w:left w:val="single" w:sz="4" w:space="0" w:color="auto"/>
              <w:bottom w:val="nil"/>
              <w:right w:val="single" w:sz="4" w:space="0" w:color="auto"/>
            </w:tcBorders>
            <w:shd w:val="clear" w:color="auto" w:fill="auto"/>
            <w:vAlign w:val="center"/>
          </w:tcPr>
          <w:p w14:paraId="352CA317" w14:textId="77777777" w:rsidR="001B1511" w:rsidRPr="00032D3A" w:rsidRDefault="001B1511" w:rsidP="001B1511">
            <w:pPr>
              <w:pStyle w:val="TAC"/>
              <w:rPr>
                <w:szCs w:val="18"/>
                <w:lang w:eastAsia="zh-CN"/>
              </w:rPr>
            </w:pPr>
          </w:p>
        </w:tc>
      </w:tr>
      <w:tr w:rsidR="001B1511" w:rsidRPr="00032D3A" w14:paraId="5F1A321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C3ACBE2"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6AC576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CA1A3A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10B920" w14:textId="77777777" w:rsidR="001B1511" w:rsidRPr="00032D3A" w:rsidRDefault="001B1511" w:rsidP="001B1511">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9AF0F0" w14:textId="77777777" w:rsidR="001B1511" w:rsidRPr="00032D3A" w:rsidRDefault="001B1511" w:rsidP="001B1511">
            <w:pPr>
              <w:pStyle w:val="TAC"/>
              <w:rPr>
                <w:szCs w:val="18"/>
                <w:lang w:eastAsia="zh-CN"/>
              </w:rPr>
            </w:pPr>
          </w:p>
        </w:tc>
      </w:tr>
      <w:tr w:rsidR="001B1511" w:rsidRPr="00032D3A" w14:paraId="5E13F41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B0106A9" w14:textId="77777777" w:rsidR="001B1511" w:rsidRPr="00032D3A" w:rsidRDefault="001B1511" w:rsidP="001B1511">
            <w:pPr>
              <w:pStyle w:val="TAC"/>
              <w:rPr>
                <w:szCs w:val="18"/>
              </w:rPr>
            </w:pPr>
            <w:r w:rsidRPr="00032D3A">
              <w:rPr>
                <w:rFonts w:eastAsia="MS Mincho"/>
              </w:rPr>
              <w:t>CA_n40A-n78A-n257A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4169347F" w14:textId="77777777" w:rsidR="001B1511" w:rsidRPr="00032D3A" w:rsidRDefault="001B1511" w:rsidP="001B1511">
            <w:pPr>
              <w:pStyle w:val="TAC"/>
              <w:rPr>
                <w:rFonts w:cs="Arial"/>
                <w:color w:val="000000" w:themeColor="text1"/>
                <w:szCs w:val="18"/>
                <w:lang w:val="en-US"/>
              </w:rPr>
            </w:pPr>
            <w:r w:rsidRPr="00032D3A">
              <w:rPr>
                <w:rFonts w:cs="Arial"/>
                <w:color w:val="000000" w:themeColor="text1"/>
                <w:szCs w:val="18"/>
                <w:lang w:val="en-US" w:eastAsia="zh-CN"/>
              </w:rPr>
              <w:t>CA_n40A</w:t>
            </w:r>
          </w:p>
          <w:p w14:paraId="7C0FC154" w14:textId="77777777" w:rsidR="001B1511" w:rsidRPr="00032D3A" w:rsidRDefault="001B1511" w:rsidP="001B1511">
            <w:pPr>
              <w:pStyle w:val="TAC"/>
              <w:rPr>
                <w:rFonts w:cs="Arial"/>
                <w:color w:val="000000" w:themeColor="text1"/>
                <w:szCs w:val="18"/>
                <w:lang w:val="en-US"/>
              </w:rPr>
            </w:pPr>
            <w:r w:rsidRPr="00032D3A">
              <w:rPr>
                <w:rFonts w:cs="Arial"/>
                <w:color w:val="000000" w:themeColor="text1"/>
                <w:szCs w:val="18"/>
                <w:lang w:val="en-US" w:eastAsia="zh-CN"/>
              </w:rPr>
              <w:t>CA_n78A</w:t>
            </w:r>
          </w:p>
          <w:p w14:paraId="0378A184" w14:textId="77777777" w:rsidR="001B1511" w:rsidRPr="00032D3A" w:rsidRDefault="001B1511" w:rsidP="001B1511">
            <w:pPr>
              <w:pStyle w:val="TAC"/>
              <w:rPr>
                <w:rFonts w:cs="Arial"/>
                <w:color w:val="000000" w:themeColor="text1"/>
                <w:szCs w:val="18"/>
                <w:lang w:val="en-US"/>
              </w:rPr>
            </w:pPr>
            <w:r w:rsidRPr="00032D3A">
              <w:rPr>
                <w:rFonts w:cs="Arial"/>
                <w:color w:val="000000" w:themeColor="text1"/>
                <w:szCs w:val="18"/>
                <w:lang w:val="en-US" w:eastAsia="zh-CN"/>
              </w:rPr>
              <w:t>CA_n40A-n257A</w:t>
            </w:r>
          </w:p>
          <w:p w14:paraId="45D8EAF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2DB9FCE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285CEC"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E81A140"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9A7050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E87AFA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66B8F2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760EA4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083DFE"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33F2CD0" w14:textId="77777777" w:rsidR="001B1511" w:rsidRPr="00032D3A" w:rsidRDefault="001B1511" w:rsidP="001B1511">
            <w:pPr>
              <w:pStyle w:val="TAC"/>
              <w:rPr>
                <w:szCs w:val="18"/>
                <w:lang w:eastAsia="zh-CN"/>
              </w:rPr>
            </w:pPr>
          </w:p>
        </w:tc>
      </w:tr>
      <w:tr w:rsidR="001B1511" w:rsidRPr="00032D3A" w14:paraId="30ACE2D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77797E1"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0A8C7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9BCC45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C5467F"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A_n257A</w:t>
            </w:r>
          </w:p>
        </w:tc>
        <w:tc>
          <w:tcPr>
            <w:tcW w:w="1864" w:type="dxa"/>
            <w:tcBorders>
              <w:top w:val="nil"/>
              <w:left w:val="single" w:sz="4" w:space="0" w:color="auto"/>
              <w:bottom w:val="single" w:sz="4" w:space="0" w:color="auto"/>
              <w:right w:val="single" w:sz="4" w:space="0" w:color="auto"/>
            </w:tcBorders>
            <w:shd w:val="clear" w:color="auto" w:fill="auto"/>
            <w:vAlign w:val="center"/>
          </w:tcPr>
          <w:p w14:paraId="202E70DF" w14:textId="77777777" w:rsidR="001B1511" w:rsidRPr="00032D3A" w:rsidRDefault="001B1511" w:rsidP="001B1511">
            <w:pPr>
              <w:pStyle w:val="TAC"/>
              <w:rPr>
                <w:szCs w:val="18"/>
                <w:lang w:eastAsia="zh-CN"/>
              </w:rPr>
            </w:pPr>
          </w:p>
        </w:tc>
      </w:tr>
      <w:tr w:rsidR="001B1511" w:rsidRPr="00032D3A" w14:paraId="1BA6B7C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3883FE7" w14:textId="77777777" w:rsidR="001B1511" w:rsidRPr="00032D3A" w:rsidRDefault="001B1511" w:rsidP="001B1511">
            <w:pPr>
              <w:pStyle w:val="TAC"/>
              <w:rPr>
                <w:szCs w:val="18"/>
              </w:rPr>
            </w:pPr>
            <w:r w:rsidRPr="00032D3A">
              <w:rPr>
                <w:rFonts w:eastAsia="MS Mincho"/>
              </w:rPr>
              <w:t>CA_n40A-n78A-n257D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4D08784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8FB234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584E1F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5DE6B2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0C23CA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69E431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708184F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D66CA4"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12ADEA"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21EC9F9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5E56253"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BF9EED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E4D263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BF0F73"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CC08CF7" w14:textId="77777777" w:rsidR="001B1511" w:rsidRPr="00032D3A" w:rsidRDefault="001B1511" w:rsidP="001B1511">
            <w:pPr>
              <w:pStyle w:val="TAC"/>
              <w:rPr>
                <w:szCs w:val="18"/>
                <w:lang w:eastAsia="zh-CN"/>
              </w:rPr>
            </w:pPr>
          </w:p>
        </w:tc>
      </w:tr>
      <w:tr w:rsidR="001B1511" w:rsidRPr="00032D3A" w14:paraId="3E7151E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DB27497"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22F827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3AC351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7D9FDA"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6A48A3" w14:textId="77777777" w:rsidR="001B1511" w:rsidRPr="00032D3A" w:rsidRDefault="001B1511" w:rsidP="001B1511">
            <w:pPr>
              <w:pStyle w:val="TAC"/>
              <w:rPr>
                <w:szCs w:val="18"/>
                <w:lang w:eastAsia="zh-CN"/>
              </w:rPr>
            </w:pPr>
          </w:p>
        </w:tc>
      </w:tr>
      <w:tr w:rsidR="001B1511" w:rsidRPr="00032D3A" w14:paraId="4F63D74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C601011" w14:textId="77777777" w:rsidR="001B1511" w:rsidRPr="00032D3A" w:rsidRDefault="001B1511" w:rsidP="001B1511">
            <w:pPr>
              <w:pStyle w:val="TAC"/>
              <w:rPr>
                <w:szCs w:val="18"/>
              </w:rPr>
            </w:pPr>
            <w:r w:rsidRPr="00032D3A">
              <w:rPr>
                <w:rFonts w:eastAsia="MS Mincho"/>
              </w:rPr>
              <w:t>CA_n40A-n78A-n257E</w:t>
            </w:r>
          </w:p>
        </w:tc>
        <w:tc>
          <w:tcPr>
            <w:tcW w:w="2397" w:type="dxa"/>
            <w:tcBorders>
              <w:top w:val="single" w:sz="4" w:space="0" w:color="auto"/>
              <w:left w:val="single" w:sz="4" w:space="0" w:color="auto"/>
              <w:bottom w:val="nil"/>
              <w:right w:val="single" w:sz="4" w:space="0" w:color="auto"/>
            </w:tcBorders>
            <w:shd w:val="clear" w:color="auto" w:fill="auto"/>
            <w:vAlign w:val="center"/>
          </w:tcPr>
          <w:p w14:paraId="2C552D6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ABB77F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4F7589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00E625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2E0448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0B1D87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31CA4A8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3899520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tc>
        <w:tc>
          <w:tcPr>
            <w:tcW w:w="1052" w:type="dxa"/>
            <w:tcBorders>
              <w:left w:val="single" w:sz="4" w:space="0" w:color="auto"/>
              <w:right w:val="single" w:sz="4" w:space="0" w:color="auto"/>
            </w:tcBorders>
            <w:vAlign w:val="center"/>
          </w:tcPr>
          <w:p w14:paraId="6CED2A4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7C3EDC"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6846000"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56344D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446EBF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FD6C0B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CABF47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CF2852"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254A7B27" w14:textId="77777777" w:rsidR="001B1511" w:rsidRPr="00032D3A" w:rsidRDefault="001B1511" w:rsidP="001B1511">
            <w:pPr>
              <w:pStyle w:val="TAC"/>
              <w:rPr>
                <w:szCs w:val="18"/>
                <w:lang w:eastAsia="zh-CN"/>
              </w:rPr>
            </w:pPr>
          </w:p>
        </w:tc>
      </w:tr>
      <w:tr w:rsidR="001B1511" w:rsidRPr="00032D3A" w14:paraId="58E8E75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C548C07"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28CAA8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977E46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81FC97"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60C3F708" w14:textId="77777777" w:rsidR="001B1511" w:rsidRPr="00032D3A" w:rsidRDefault="001B1511" w:rsidP="001B1511">
            <w:pPr>
              <w:pStyle w:val="TAC"/>
              <w:rPr>
                <w:szCs w:val="18"/>
                <w:lang w:eastAsia="zh-CN"/>
              </w:rPr>
            </w:pPr>
          </w:p>
        </w:tc>
      </w:tr>
      <w:tr w:rsidR="001B1511" w:rsidRPr="00032D3A" w14:paraId="0485C8B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A00C57B" w14:textId="77777777" w:rsidR="001B1511" w:rsidRPr="00032D3A" w:rsidRDefault="001B1511" w:rsidP="001B1511">
            <w:pPr>
              <w:pStyle w:val="TAC"/>
              <w:rPr>
                <w:szCs w:val="18"/>
              </w:rPr>
            </w:pPr>
            <w:r w:rsidRPr="00032D3A">
              <w:rPr>
                <w:rFonts w:eastAsia="MS Mincho"/>
              </w:rPr>
              <w:t>CA_n40A-n78A-n257F</w:t>
            </w:r>
          </w:p>
        </w:tc>
        <w:tc>
          <w:tcPr>
            <w:tcW w:w="2397" w:type="dxa"/>
            <w:tcBorders>
              <w:top w:val="single" w:sz="4" w:space="0" w:color="auto"/>
              <w:left w:val="single" w:sz="4" w:space="0" w:color="auto"/>
              <w:bottom w:val="nil"/>
              <w:right w:val="single" w:sz="4" w:space="0" w:color="auto"/>
            </w:tcBorders>
            <w:shd w:val="clear" w:color="auto" w:fill="auto"/>
            <w:vAlign w:val="center"/>
          </w:tcPr>
          <w:p w14:paraId="0AA4F2B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74FF8FF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B43203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937D96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5E9B8B0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03139C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B823D8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E7FC47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6A0708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3408E0F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tc>
        <w:tc>
          <w:tcPr>
            <w:tcW w:w="1052" w:type="dxa"/>
            <w:tcBorders>
              <w:left w:val="single" w:sz="4" w:space="0" w:color="auto"/>
              <w:right w:val="single" w:sz="4" w:space="0" w:color="auto"/>
            </w:tcBorders>
            <w:vAlign w:val="center"/>
          </w:tcPr>
          <w:p w14:paraId="53AAAD2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C2B4EC"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9A39B33"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E8FECD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B7228D7"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5958C7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53A41D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FDA190"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3B2BE8D4" w14:textId="77777777" w:rsidR="001B1511" w:rsidRPr="00032D3A" w:rsidRDefault="001B1511" w:rsidP="001B1511">
            <w:pPr>
              <w:pStyle w:val="TAC"/>
              <w:rPr>
                <w:szCs w:val="18"/>
                <w:lang w:eastAsia="zh-CN"/>
              </w:rPr>
            </w:pPr>
          </w:p>
        </w:tc>
      </w:tr>
      <w:tr w:rsidR="001B1511" w:rsidRPr="00032D3A" w14:paraId="7DB86FD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27E26E3"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CA69514"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DB1E61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D53202"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EC6A56" w14:textId="77777777" w:rsidR="001B1511" w:rsidRPr="00032D3A" w:rsidRDefault="001B1511" w:rsidP="001B1511">
            <w:pPr>
              <w:pStyle w:val="TAC"/>
              <w:rPr>
                <w:szCs w:val="18"/>
                <w:lang w:eastAsia="zh-CN"/>
              </w:rPr>
            </w:pPr>
          </w:p>
        </w:tc>
      </w:tr>
      <w:tr w:rsidR="001B1511" w:rsidRPr="00032D3A" w14:paraId="38379C0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7A82643" w14:textId="77777777" w:rsidR="001B1511" w:rsidRPr="00032D3A" w:rsidRDefault="001B1511" w:rsidP="001B1511">
            <w:pPr>
              <w:pStyle w:val="TAC"/>
              <w:rPr>
                <w:szCs w:val="18"/>
              </w:rPr>
            </w:pPr>
            <w:r w:rsidRPr="00032D3A">
              <w:rPr>
                <w:rFonts w:eastAsia="MS Mincho"/>
              </w:rPr>
              <w:t>CA_n40A-n78A-n257G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78D09BF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75FD86A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A23F98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127AA4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9BCF6A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01505FB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3755FB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8E53CE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1D5E5E5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48550F5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023A1BC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0A486A5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CA_n40A-n257G</w:t>
            </w:r>
          </w:p>
        </w:tc>
        <w:tc>
          <w:tcPr>
            <w:tcW w:w="1052" w:type="dxa"/>
            <w:tcBorders>
              <w:left w:val="single" w:sz="4" w:space="0" w:color="auto"/>
              <w:right w:val="single" w:sz="4" w:space="0" w:color="auto"/>
            </w:tcBorders>
            <w:vAlign w:val="center"/>
          </w:tcPr>
          <w:p w14:paraId="1724B5F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666C40D"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F7C222A"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49C97D4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86941D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90F764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13A2D5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EADD8B"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041DD0A" w14:textId="77777777" w:rsidR="001B1511" w:rsidRPr="00032D3A" w:rsidRDefault="001B1511" w:rsidP="001B1511">
            <w:pPr>
              <w:pStyle w:val="TAC"/>
              <w:rPr>
                <w:szCs w:val="18"/>
                <w:lang w:eastAsia="zh-CN"/>
              </w:rPr>
            </w:pPr>
          </w:p>
        </w:tc>
      </w:tr>
      <w:tr w:rsidR="001B1511" w:rsidRPr="00032D3A" w14:paraId="1131C95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1D90DC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EF2491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FEB8B6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4F5B77"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1749982" w14:textId="77777777" w:rsidR="001B1511" w:rsidRPr="00032D3A" w:rsidRDefault="001B1511" w:rsidP="001B1511">
            <w:pPr>
              <w:pStyle w:val="TAC"/>
              <w:rPr>
                <w:szCs w:val="18"/>
                <w:lang w:eastAsia="zh-CN"/>
              </w:rPr>
            </w:pPr>
          </w:p>
        </w:tc>
      </w:tr>
      <w:tr w:rsidR="001B1511" w:rsidRPr="00032D3A" w14:paraId="7202214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E05385D" w14:textId="77777777" w:rsidR="001B1511" w:rsidRPr="00032D3A" w:rsidRDefault="001B1511" w:rsidP="001B1511">
            <w:pPr>
              <w:pStyle w:val="TAC"/>
              <w:rPr>
                <w:szCs w:val="18"/>
              </w:rPr>
            </w:pPr>
            <w:r w:rsidRPr="00032D3A">
              <w:rPr>
                <w:rFonts w:eastAsia="MS Mincho"/>
              </w:rPr>
              <w:t>CA_n40A-n78A-n257H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69501F0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41C22D5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151995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4273ECA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449B06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A01706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4420B8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4C18B1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7001E90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14551B5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007A19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5FCFF44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47DB256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3D35CF0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CA_n40A-n257H</w:t>
            </w:r>
          </w:p>
        </w:tc>
        <w:tc>
          <w:tcPr>
            <w:tcW w:w="1052" w:type="dxa"/>
            <w:tcBorders>
              <w:left w:val="single" w:sz="4" w:space="0" w:color="auto"/>
              <w:right w:val="single" w:sz="4" w:space="0" w:color="auto"/>
            </w:tcBorders>
            <w:vAlign w:val="center"/>
          </w:tcPr>
          <w:p w14:paraId="54553D9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291DE7"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56D0267"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0C16CF0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6C478CA"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A5AB3E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4B55D1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C04A71"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47F48ECB" w14:textId="77777777" w:rsidR="001B1511" w:rsidRPr="00032D3A" w:rsidRDefault="001B1511" w:rsidP="001B1511">
            <w:pPr>
              <w:pStyle w:val="TAC"/>
              <w:rPr>
                <w:szCs w:val="18"/>
                <w:lang w:eastAsia="zh-CN"/>
              </w:rPr>
            </w:pPr>
          </w:p>
        </w:tc>
      </w:tr>
      <w:tr w:rsidR="001B1511" w:rsidRPr="00032D3A" w14:paraId="43C83FF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20FF0E4"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899360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8BA137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89982B"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9F7E97" w14:textId="77777777" w:rsidR="001B1511" w:rsidRPr="00032D3A" w:rsidRDefault="001B1511" w:rsidP="001B1511">
            <w:pPr>
              <w:pStyle w:val="TAC"/>
              <w:rPr>
                <w:szCs w:val="18"/>
                <w:lang w:eastAsia="zh-CN"/>
              </w:rPr>
            </w:pPr>
          </w:p>
        </w:tc>
      </w:tr>
      <w:tr w:rsidR="001B1511" w:rsidRPr="00032D3A" w14:paraId="23EE795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449FFA0" w14:textId="77777777" w:rsidR="001B1511" w:rsidRPr="00032D3A" w:rsidRDefault="001B1511" w:rsidP="001B1511">
            <w:pPr>
              <w:pStyle w:val="TAC"/>
              <w:rPr>
                <w:szCs w:val="18"/>
              </w:rPr>
            </w:pPr>
            <w:r w:rsidRPr="00032D3A">
              <w:rPr>
                <w:rFonts w:eastAsia="MS Mincho"/>
              </w:rPr>
              <w:lastRenderedPageBreak/>
              <w:t>CA_n40A-n78A-n257I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55E09FB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255C6D2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5D3343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2865E9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7E8C84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858802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638ED4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0F45EF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29ECFCB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03A77BB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B417AF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A170FA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51C03CC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56E97B1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5623C31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34FF7FB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CA_n40A-n257I</w:t>
            </w:r>
          </w:p>
        </w:tc>
        <w:tc>
          <w:tcPr>
            <w:tcW w:w="1052" w:type="dxa"/>
            <w:tcBorders>
              <w:left w:val="single" w:sz="4" w:space="0" w:color="auto"/>
              <w:right w:val="single" w:sz="4" w:space="0" w:color="auto"/>
            </w:tcBorders>
            <w:vAlign w:val="center"/>
          </w:tcPr>
          <w:p w14:paraId="48D2E10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0F8BB4"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86F6124"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F218CF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EB2FC71"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38B471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133984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666C03"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0B4A5EBF" w14:textId="77777777" w:rsidR="001B1511" w:rsidRPr="00032D3A" w:rsidRDefault="001B1511" w:rsidP="001B1511">
            <w:pPr>
              <w:pStyle w:val="TAC"/>
              <w:rPr>
                <w:szCs w:val="18"/>
                <w:lang w:eastAsia="zh-CN"/>
              </w:rPr>
            </w:pPr>
          </w:p>
        </w:tc>
      </w:tr>
      <w:tr w:rsidR="001B1511" w:rsidRPr="00032D3A" w14:paraId="48D58F3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528E54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CF1761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64C364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CA5D03"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25F3087" w14:textId="77777777" w:rsidR="001B1511" w:rsidRPr="00032D3A" w:rsidRDefault="001B1511" w:rsidP="001B1511">
            <w:pPr>
              <w:pStyle w:val="TAC"/>
              <w:rPr>
                <w:szCs w:val="18"/>
                <w:lang w:eastAsia="zh-CN"/>
              </w:rPr>
            </w:pPr>
          </w:p>
        </w:tc>
      </w:tr>
      <w:tr w:rsidR="001B1511" w:rsidRPr="00032D3A" w14:paraId="71FA153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3E45200" w14:textId="77777777" w:rsidR="001B1511" w:rsidRPr="00032D3A" w:rsidRDefault="001B1511" w:rsidP="001B1511">
            <w:pPr>
              <w:pStyle w:val="TAC"/>
              <w:rPr>
                <w:szCs w:val="18"/>
              </w:rPr>
            </w:pPr>
            <w:r w:rsidRPr="00032D3A">
              <w:rPr>
                <w:rFonts w:eastAsia="MS Mincho"/>
              </w:rPr>
              <w:t>CA_n40A-n78A-n257J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292AB11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5D909E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25D225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9FADAB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07A47A8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BFDC97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227939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2355866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231318D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2EAD5CCE" w14:textId="465EE414"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del w:id="5955" w:author="ZTE-Ma Zhifeng" w:date="2022-05-22T16:05:00Z">
              <w:r w:rsidRPr="00032D3A" w:rsidDel="00BA1D07">
                <w:rPr>
                  <w:rFonts w:cs="Arial"/>
                  <w:color w:val="000000" w:themeColor="text1"/>
                  <w:szCs w:val="18"/>
                  <w:lang w:val="en-US" w:eastAsia="zh-CN"/>
                </w:rPr>
                <w:delText>N257J</w:delText>
              </w:r>
            </w:del>
            <w:ins w:id="5956" w:author="ZTE-Ma Zhifeng" w:date="2022-05-22T16:05:00Z">
              <w:r>
                <w:rPr>
                  <w:rFonts w:cs="Arial"/>
                  <w:color w:val="000000" w:themeColor="text1"/>
                  <w:szCs w:val="18"/>
                  <w:lang w:val="en-US" w:eastAsia="zh-CN"/>
                </w:rPr>
                <w:t>n257J</w:t>
              </w:r>
            </w:ins>
          </w:p>
          <w:p w14:paraId="4BCE1D1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3D3F7F9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480E4AC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6756767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7B0CE2A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38608F9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6B725D9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1D7E393D" w14:textId="1351A4C5"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del w:id="5957" w:author="ZTE-Ma Zhifeng" w:date="2022-05-22T16:05:00Z">
              <w:r w:rsidRPr="00032D3A" w:rsidDel="00BA1D07">
                <w:rPr>
                  <w:rFonts w:cs="Arial"/>
                  <w:color w:val="000000" w:themeColor="text1"/>
                  <w:szCs w:val="18"/>
                  <w:lang w:val="en-US" w:eastAsia="zh-CN"/>
                </w:rPr>
                <w:delText>N257J</w:delText>
              </w:r>
            </w:del>
            <w:ins w:id="5958" w:author="ZTE-Ma Zhifeng" w:date="2022-05-22T16:05:00Z">
              <w:r>
                <w:rPr>
                  <w:rFonts w:cs="Arial"/>
                  <w:color w:val="000000" w:themeColor="text1"/>
                  <w:szCs w:val="18"/>
                  <w:lang w:val="en-US" w:eastAsia="zh-CN"/>
                </w:rPr>
                <w:t>n257J</w:t>
              </w:r>
            </w:ins>
          </w:p>
        </w:tc>
        <w:tc>
          <w:tcPr>
            <w:tcW w:w="1052" w:type="dxa"/>
            <w:tcBorders>
              <w:left w:val="single" w:sz="4" w:space="0" w:color="auto"/>
              <w:right w:val="single" w:sz="4" w:space="0" w:color="auto"/>
            </w:tcBorders>
            <w:vAlign w:val="center"/>
          </w:tcPr>
          <w:p w14:paraId="0E668D8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509957"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217468B"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1EE1355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20CCD3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028FED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FC615E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4288C0"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4C84D4B6" w14:textId="77777777" w:rsidR="001B1511" w:rsidRPr="00032D3A" w:rsidRDefault="001B1511" w:rsidP="001B1511">
            <w:pPr>
              <w:pStyle w:val="TAC"/>
              <w:rPr>
                <w:szCs w:val="18"/>
                <w:lang w:eastAsia="zh-CN"/>
              </w:rPr>
            </w:pPr>
          </w:p>
        </w:tc>
      </w:tr>
      <w:tr w:rsidR="001B1511" w:rsidRPr="00032D3A" w14:paraId="12209EE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C821AC"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8C09FD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0C2066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7D6A53"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64CD32" w14:textId="77777777" w:rsidR="001B1511" w:rsidRPr="00032D3A" w:rsidRDefault="001B1511" w:rsidP="001B1511">
            <w:pPr>
              <w:pStyle w:val="TAC"/>
              <w:rPr>
                <w:szCs w:val="18"/>
                <w:lang w:eastAsia="zh-CN"/>
              </w:rPr>
            </w:pPr>
          </w:p>
        </w:tc>
      </w:tr>
      <w:tr w:rsidR="001B1511" w:rsidRPr="00032D3A" w14:paraId="3D085A8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87BDB8F" w14:textId="77777777" w:rsidR="001B1511" w:rsidRPr="00032D3A" w:rsidRDefault="001B1511" w:rsidP="001B1511">
            <w:pPr>
              <w:pStyle w:val="TAC"/>
              <w:rPr>
                <w:szCs w:val="18"/>
              </w:rPr>
            </w:pPr>
            <w:r w:rsidRPr="00032D3A">
              <w:rPr>
                <w:rFonts w:eastAsia="MS Mincho"/>
              </w:rPr>
              <w:lastRenderedPageBreak/>
              <w:t>CA_n40A-n78A-n257K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12A2AAC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057F80F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78385A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BAB568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57231A0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8A9BBE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29B874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3A2A04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50EB1DE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6E61E0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251AAB7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0B31B60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0D21C9D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448407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42DF45B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0A8267C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47D51A0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5553A63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051BECD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1B58ABD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CA_n40A-n257K</w:t>
            </w:r>
          </w:p>
        </w:tc>
        <w:tc>
          <w:tcPr>
            <w:tcW w:w="1052" w:type="dxa"/>
            <w:tcBorders>
              <w:left w:val="single" w:sz="4" w:space="0" w:color="auto"/>
              <w:right w:val="single" w:sz="4" w:space="0" w:color="auto"/>
            </w:tcBorders>
            <w:vAlign w:val="center"/>
          </w:tcPr>
          <w:p w14:paraId="33C4835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EF513D"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C0C4037"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003415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485604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BCC6ED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CC44A0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57C86D"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2FB0E30D" w14:textId="77777777" w:rsidR="001B1511" w:rsidRPr="00032D3A" w:rsidRDefault="001B1511" w:rsidP="001B1511">
            <w:pPr>
              <w:pStyle w:val="TAC"/>
              <w:rPr>
                <w:szCs w:val="18"/>
                <w:lang w:eastAsia="zh-CN"/>
              </w:rPr>
            </w:pPr>
          </w:p>
        </w:tc>
      </w:tr>
      <w:tr w:rsidR="001B1511" w:rsidRPr="00032D3A" w14:paraId="706B1CA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7ED80DE"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D75803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FC4A75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542A31"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5E36A20" w14:textId="77777777" w:rsidR="001B1511" w:rsidRPr="00032D3A" w:rsidRDefault="001B1511" w:rsidP="001B1511">
            <w:pPr>
              <w:pStyle w:val="TAC"/>
              <w:rPr>
                <w:szCs w:val="18"/>
                <w:lang w:eastAsia="zh-CN"/>
              </w:rPr>
            </w:pPr>
          </w:p>
        </w:tc>
      </w:tr>
      <w:tr w:rsidR="001B1511" w:rsidRPr="00032D3A" w14:paraId="77BB65C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837E486" w14:textId="77777777" w:rsidR="001B1511" w:rsidRPr="00032D3A" w:rsidRDefault="001B1511" w:rsidP="001B1511">
            <w:pPr>
              <w:pStyle w:val="TAC"/>
              <w:rPr>
                <w:szCs w:val="18"/>
              </w:rPr>
            </w:pPr>
            <w:r w:rsidRPr="00032D3A">
              <w:rPr>
                <w:rFonts w:eastAsia="MS Mincho"/>
              </w:rPr>
              <w:t>CA_n40A-n78A-n257L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7346D43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7F479B7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792416A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8859FD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952DF1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B454E4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CD9846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FB8AE7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B09153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467FDC0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3229252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6F841C5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3A41270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08217B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49D4DD3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0636514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6CD8FEA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5BAD97F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2DACD0F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59D8E6C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711A145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108C3D3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CA_n40A-n257L</w:t>
            </w:r>
          </w:p>
        </w:tc>
        <w:tc>
          <w:tcPr>
            <w:tcW w:w="1052" w:type="dxa"/>
            <w:tcBorders>
              <w:left w:val="single" w:sz="4" w:space="0" w:color="auto"/>
              <w:right w:val="single" w:sz="4" w:space="0" w:color="auto"/>
            </w:tcBorders>
            <w:vAlign w:val="center"/>
          </w:tcPr>
          <w:p w14:paraId="6F14D2D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E8C7D1"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9464469"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3225A2B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3C8A3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C90253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0F1A8B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E18118"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32233AF" w14:textId="77777777" w:rsidR="001B1511" w:rsidRPr="00032D3A" w:rsidRDefault="001B1511" w:rsidP="001B1511">
            <w:pPr>
              <w:pStyle w:val="TAC"/>
              <w:rPr>
                <w:szCs w:val="18"/>
                <w:lang w:eastAsia="zh-CN"/>
              </w:rPr>
            </w:pPr>
          </w:p>
        </w:tc>
      </w:tr>
      <w:tr w:rsidR="001B1511" w:rsidRPr="00032D3A" w14:paraId="2E068DB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8E0B7D3"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FF8F5F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D00D62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256733"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9F4C3C1" w14:textId="77777777" w:rsidR="001B1511" w:rsidRPr="00032D3A" w:rsidRDefault="001B1511" w:rsidP="001B1511">
            <w:pPr>
              <w:pStyle w:val="TAC"/>
              <w:rPr>
                <w:szCs w:val="18"/>
                <w:lang w:eastAsia="zh-CN"/>
              </w:rPr>
            </w:pPr>
          </w:p>
        </w:tc>
      </w:tr>
      <w:tr w:rsidR="001B1511" w:rsidRPr="00032D3A" w14:paraId="591CDCF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C788891" w14:textId="77777777" w:rsidR="001B1511" w:rsidRPr="00032D3A" w:rsidRDefault="001B1511" w:rsidP="001B1511">
            <w:pPr>
              <w:pStyle w:val="TAC"/>
              <w:rPr>
                <w:szCs w:val="18"/>
              </w:rPr>
            </w:pPr>
            <w:r w:rsidRPr="00032D3A">
              <w:rPr>
                <w:rFonts w:eastAsia="MS Mincho"/>
              </w:rPr>
              <w:lastRenderedPageBreak/>
              <w:t>CA_n40A-n78A-n257M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471BF4A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685533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3D5D5F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D7F64E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B4E3CB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37C3A0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FCB20F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EBD932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79C41C8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7388737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54C35EA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6612D0D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7AE3577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7EA0793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6D579B0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54E3709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34629C2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460E765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33DDC09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5D323F6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6BB7A83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7FBC1BB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6E812DD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CA_n40A-n257L </w:t>
            </w:r>
          </w:p>
          <w:p w14:paraId="6CC8D85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CA_n40A-n257M</w:t>
            </w:r>
          </w:p>
        </w:tc>
        <w:tc>
          <w:tcPr>
            <w:tcW w:w="1052" w:type="dxa"/>
            <w:tcBorders>
              <w:left w:val="single" w:sz="4" w:space="0" w:color="auto"/>
              <w:right w:val="single" w:sz="4" w:space="0" w:color="auto"/>
            </w:tcBorders>
            <w:vAlign w:val="center"/>
          </w:tcPr>
          <w:p w14:paraId="70205AD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49F733"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9D1434" w14:textId="77777777" w:rsidR="001B1511" w:rsidRPr="00032D3A" w:rsidRDefault="001B1511" w:rsidP="001B1511">
            <w:pPr>
              <w:pStyle w:val="TAC"/>
              <w:rPr>
                <w:szCs w:val="18"/>
                <w:lang w:eastAsia="zh-CN"/>
              </w:rPr>
            </w:pPr>
            <w:r w:rsidRPr="00032D3A">
              <w:rPr>
                <w:rFonts w:hint="eastAsia"/>
                <w:szCs w:val="18"/>
                <w:lang w:eastAsia="zh-CN"/>
              </w:rPr>
              <w:t>0</w:t>
            </w:r>
          </w:p>
        </w:tc>
      </w:tr>
      <w:tr w:rsidR="001B1511" w:rsidRPr="00032D3A" w14:paraId="4E2ADA5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355D3E9"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EAF65D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9E3AF6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CD776E"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5B6BB5D0" w14:textId="77777777" w:rsidR="001B1511" w:rsidRPr="00032D3A" w:rsidRDefault="001B1511" w:rsidP="001B1511">
            <w:pPr>
              <w:pStyle w:val="TAC"/>
              <w:rPr>
                <w:szCs w:val="18"/>
                <w:lang w:eastAsia="zh-CN"/>
              </w:rPr>
            </w:pPr>
          </w:p>
        </w:tc>
      </w:tr>
      <w:tr w:rsidR="001B1511" w:rsidRPr="00032D3A" w14:paraId="1A46C16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D06CCB0"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8E765A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033E98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9381F1"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FECCB79" w14:textId="77777777" w:rsidR="001B1511" w:rsidRPr="00032D3A" w:rsidRDefault="001B1511" w:rsidP="001B1511">
            <w:pPr>
              <w:pStyle w:val="TAC"/>
              <w:rPr>
                <w:szCs w:val="18"/>
                <w:lang w:eastAsia="zh-CN"/>
              </w:rPr>
            </w:pPr>
          </w:p>
        </w:tc>
      </w:tr>
      <w:tr w:rsidR="001B1511" w:rsidRPr="00032D3A" w14:paraId="60E2F41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775EA67" w14:textId="77777777" w:rsidR="001B1511" w:rsidRPr="00032D3A" w:rsidRDefault="001B1511" w:rsidP="001B1511">
            <w:pPr>
              <w:pStyle w:val="TAC"/>
              <w:rPr>
                <w:szCs w:val="18"/>
              </w:rPr>
            </w:pPr>
            <w:r w:rsidRPr="00032D3A">
              <w:rPr>
                <w:rFonts w:eastAsia="MS Mincho"/>
              </w:rPr>
              <w:t>CA_n40A-n78(2A)-n257A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1AE396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43DDD36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004EBB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7D3B3A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1F9F13C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C5E560"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FD5CEF"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E5E57A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BC250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5E62AC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A030F7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746061"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05A24C86" w14:textId="77777777" w:rsidR="001B1511" w:rsidRPr="00032D3A" w:rsidRDefault="001B1511" w:rsidP="001B1511">
            <w:pPr>
              <w:pStyle w:val="TAC"/>
              <w:rPr>
                <w:szCs w:val="18"/>
                <w:lang w:eastAsia="zh-CN"/>
              </w:rPr>
            </w:pPr>
          </w:p>
        </w:tc>
      </w:tr>
      <w:tr w:rsidR="001B1511" w:rsidRPr="00032D3A" w14:paraId="12A9F65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5519C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FCBA48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2741E8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C3ACBC"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C668A8" w14:textId="77777777" w:rsidR="001B1511" w:rsidRPr="00032D3A" w:rsidRDefault="001B1511" w:rsidP="001B1511">
            <w:pPr>
              <w:pStyle w:val="TAC"/>
              <w:rPr>
                <w:szCs w:val="18"/>
                <w:lang w:eastAsia="zh-CN"/>
              </w:rPr>
            </w:pPr>
          </w:p>
        </w:tc>
      </w:tr>
      <w:tr w:rsidR="001B1511" w:rsidRPr="00032D3A" w14:paraId="5B052EC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D5CEEAE" w14:textId="77777777" w:rsidR="001B1511" w:rsidRPr="00032D3A" w:rsidRDefault="001B1511" w:rsidP="001B1511">
            <w:pPr>
              <w:pStyle w:val="TAC"/>
              <w:rPr>
                <w:szCs w:val="18"/>
              </w:rPr>
            </w:pPr>
            <w:r w:rsidRPr="00032D3A">
              <w:rPr>
                <w:rFonts w:eastAsia="MS Mincho"/>
              </w:rPr>
              <w:t>CA_n40A-n78(2A)-n257D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113D591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798F6C9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E45E7A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2AD3A7E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14DC833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AA3717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1B456FF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E579B3"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B7AA47D"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0B7DDDD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0E1046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373ABE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796A2C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EE4D75"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291E53B4" w14:textId="77777777" w:rsidR="001B1511" w:rsidRPr="00032D3A" w:rsidRDefault="001B1511" w:rsidP="001B1511">
            <w:pPr>
              <w:pStyle w:val="TAC"/>
              <w:rPr>
                <w:szCs w:val="18"/>
                <w:lang w:eastAsia="zh-CN"/>
              </w:rPr>
            </w:pPr>
          </w:p>
        </w:tc>
      </w:tr>
      <w:tr w:rsidR="001B1511" w:rsidRPr="00032D3A" w14:paraId="683DF7C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6B40C1E"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441CFA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BC77A0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A23CD5" w14:textId="77777777" w:rsidR="001B1511" w:rsidRPr="00032D3A" w:rsidRDefault="001B1511" w:rsidP="001B1511">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0497BD" w14:textId="77777777" w:rsidR="001B1511" w:rsidRPr="00032D3A" w:rsidRDefault="001B1511" w:rsidP="001B1511">
            <w:pPr>
              <w:pStyle w:val="TAC"/>
              <w:rPr>
                <w:szCs w:val="18"/>
                <w:lang w:eastAsia="zh-CN"/>
              </w:rPr>
            </w:pPr>
          </w:p>
        </w:tc>
      </w:tr>
      <w:tr w:rsidR="001B1511" w:rsidRPr="00032D3A" w14:paraId="3444023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C56E655" w14:textId="77777777" w:rsidR="001B1511" w:rsidRPr="00032D3A" w:rsidRDefault="001B1511" w:rsidP="001B1511">
            <w:pPr>
              <w:pStyle w:val="TAC"/>
              <w:rPr>
                <w:szCs w:val="18"/>
              </w:rPr>
            </w:pPr>
            <w:r w:rsidRPr="00032D3A">
              <w:rPr>
                <w:rFonts w:eastAsia="MS Mincho"/>
              </w:rPr>
              <w:lastRenderedPageBreak/>
              <w:t>CA_n40A-n78(2A)-n257E</w:t>
            </w:r>
          </w:p>
        </w:tc>
        <w:tc>
          <w:tcPr>
            <w:tcW w:w="2397" w:type="dxa"/>
            <w:tcBorders>
              <w:top w:val="single" w:sz="4" w:space="0" w:color="auto"/>
              <w:left w:val="single" w:sz="4" w:space="0" w:color="auto"/>
              <w:bottom w:val="nil"/>
              <w:right w:val="single" w:sz="4" w:space="0" w:color="auto"/>
            </w:tcBorders>
            <w:shd w:val="clear" w:color="auto" w:fill="auto"/>
            <w:vAlign w:val="center"/>
          </w:tcPr>
          <w:p w14:paraId="1CCF135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4F25968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700C42B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168042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E74235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87B710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2ACFA6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710E425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tc>
        <w:tc>
          <w:tcPr>
            <w:tcW w:w="1052" w:type="dxa"/>
            <w:tcBorders>
              <w:left w:val="single" w:sz="4" w:space="0" w:color="auto"/>
              <w:right w:val="single" w:sz="4" w:space="0" w:color="auto"/>
            </w:tcBorders>
            <w:vAlign w:val="center"/>
          </w:tcPr>
          <w:p w14:paraId="4B13DB0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C7344C"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C2E38C1"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A995BC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0165B2A"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4B429E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EB8865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06A860"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72762C96" w14:textId="77777777" w:rsidR="001B1511" w:rsidRPr="00032D3A" w:rsidRDefault="001B1511" w:rsidP="001B1511">
            <w:pPr>
              <w:pStyle w:val="TAC"/>
              <w:rPr>
                <w:szCs w:val="18"/>
                <w:lang w:eastAsia="zh-CN"/>
              </w:rPr>
            </w:pPr>
          </w:p>
        </w:tc>
      </w:tr>
      <w:tr w:rsidR="001B1511" w:rsidRPr="00032D3A" w14:paraId="7DA0C82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8636AC4"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903A9E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C99244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11CE8C" w14:textId="77777777" w:rsidR="001B1511" w:rsidRPr="00032D3A" w:rsidRDefault="001B1511" w:rsidP="001B1511">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282DBC62" w14:textId="77777777" w:rsidR="001B1511" w:rsidRPr="00032D3A" w:rsidRDefault="001B1511" w:rsidP="001B1511">
            <w:pPr>
              <w:pStyle w:val="TAC"/>
              <w:rPr>
                <w:szCs w:val="18"/>
                <w:lang w:eastAsia="zh-CN"/>
              </w:rPr>
            </w:pPr>
          </w:p>
        </w:tc>
      </w:tr>
      <w:tr w:rsidR="001B1511" w:rsidRPr="00032D3A" w14:paraId="0A1BC2E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C2C589E" w14:textId="77777777" w:rsidR="001B1511" w:rsidRPr="00032D3A" w:rsidRDefault="001B1511" w:rsidP="001B1511">
            <w:pPr>
              <w:pStyle w:val="TAC"/>
              <w:rPr>
                <w:szCs w:val="18"/>
              </w:rPr>
            </w:pPr>
            <w:r w:rsidRPr="00032D3A">
              <w:rPr>
                <w:rFonts w:eastAsia="MS Mincho"/>
              </w:rPr>
              <w:t>CA_n40A-n78(2A)-n257F</w:t>
            </w:r>
          </w:p>
        </w:tc>
        <w:tc>
          <w:tcPr>
            <w:tcW w:w="2397" w:type="dxa"/>
            <w:tcBorders>
              <w:top w:val="single" w:sz="4" w:space="0" w:color="auto"/>
              <w:left w:val="single" w:sz="4" w:space="0" w:color="auto"/>
              <w:bottom w:val="nil"/>
              <w:right w:val="single" w:sz="4" w:space="0" w:color="auto"/>
            </w:tcBorders>
            <w:shd w:val="clear" w:color="auto" w:fill="auto"/>
            <w:vAlign w:val="center"/>
          </w:tcPr>
          <w:p w14:paraId="6C50590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1741AC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E34888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066986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AF0AC4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E0F423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A6B44D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03BD8D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42FBBFC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4EF8E3F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tc>
        <w:tc>
          <w:tcPr>
            <w:tcW w:w="1052" w:type="dxa"/>
            <w:tcBorders>
              <w:left w:val="single" w:sz="4" w:space="0" w:color="auto"/>
              <w:right w:val="single" w:sz="4" w:space="0" w:color="auto"/>
            </w:tcBorders>
            <w:vAlign w:val="center"/>
          </w:tcPr>
          <w:p w14:paraId="3D4EA78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7D478D"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A2EA279"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0CF823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611655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46AC99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FC4D57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3EED42"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0220D672" w14:textId="77777777" w:rsidR="001B1511" w:rsidRPr="00032D3A" w:rsidRDefault="001B1511" w:rsidP="001B1511">
            <w:pPr>
              <w:pStyle w:val="TAC"/>
              <w:rPr>
                <w:szCs w:val="18"/>
                <w:lang w:eastAsia="zh-CN"/>
              </w:rPr>
            </w:pPr>
          </w:p>
        </w:tc>
      </w:tr>
      <w:tr w:rsidR="001B1511" w:rsidRPr="00032D3A" w14:paraId="0C98D1A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3C47285"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26A3BA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08009E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09BE22" w14:textId="77777777" w:rsidR="001B1511" w:rsidRPr="00032D3A" w:rsidRDefault="001B1511" w:rsidP="001B1511">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1FD013EB" w14:textId="77777777" w:rsidR="001B1511" w:rsidRPr="00032D3A" w:rsidRDefault="001B1511" w:rsidP="001B1511">
            <w:pPr>
              <w:pStyle w:val="TAC"/>
              <w:rPr>
                <w:szCs w:val="18"/>
                <w:lang w:eastAsia="zh-CN"/>
              </w:rPr>
            </w:pPr>
          </w:p>
        </w:tc>
      </w:tr>
      <w:tr w:rsidR="001B1511" w:rsidRPr="00032D3A" w14:paraId="2B91CBB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DAEA3E4" w14:textId="77777777" w:rsidR="001B1511" w:rsidRPr="00032D3A" w:rsidRDefault="001B1511" w:rsidP="001B1511">
            <w:pPr>
              <w:pStyle w:val="TAC"/>
              <w:rPr>
                <w:szCs w:val="18"/>
              </w:rPr>
            </w:pPr>
            <w:r w:rsidRPr="00032D3A">
              <w:rPr>
                <w:rFonts w:eastAsia="MS Mincho"/>
              </w:rPr>
              <w:t>CA_n40A-n78(2A)-n257G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0FD2479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1110EC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14369C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23CCE2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1BE95F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78C547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D90248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5DD53E3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8C04CD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644FFEC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6BED5CF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0C13B58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CA_n40A-n257G</w:t>
            </w:r>
          </w:p>
        </w:tc>
        <w:tc>
          <w:tcPr>
            <w:tcW w:w="1052" w:type="dxa"/>
            <w:tcBorders>
              <w:left w:val="single" w:sz="4" w:space="0" w:color="auto"/>
              <w:right w:val="single" w:sz="4" w:space="0" w:color="auto"/>
            </w:tcBorders>
            <w:vAlign w:val="center"/>
          </w:tcPr>
          <w:p w14:paraId="6B27375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82A26D"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09E14D3"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524EFA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340853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D42899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CA5F33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70AB79"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3E6F0BD0" w14:textId="77777777" w:rsidR="001B1511" w:rsidRPr="00032D3A" w:rsidRDefault="001B1511" w:rsidP="001B1511">
            <w:pPr>
              <w:pStyle w:val="TAC"/>
              <w:rPr>
                <w:szCs w:val="18"/>
                <w:lang w:eastAsia="zh-CN"/>
              </w:rPr>
            </w:pPr>
          </w:p>
        </w:tc>
      </w:tr>
      <w:tr w:rsidR="001B1511" w:rsidRPr="00032D3A" w14:paraId="1E5C854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50A78EA"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DCD790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EA9017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A94EA7" w14:textId="77777777" w:rsidR="001B1511" w:rsidRPr="00032D3A" w:rsidRDefault="001B1511" w:rsidP="001B1511">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E3B2738" w14:textId="77777777" w:rsidR="001B1511" w:rsidRPr="00032D3A" w:rsidRDefault="001B1511" w:rsidP="001B1511">
            <w:pPr>
              <w:pStyle w:val="TAC"/>
              <w:rPr>
                <w:szCs w:val="18"/>
                <w:lang w:eastAsia="zh-CN"/>
              </w:rPr>
            </w:pPr>
          </w:p>
        </w:tc>
      </w:tr>
      <w:tr w:rsidR="001B1511" w:rsidRPr="00032D3A" w14:paraId="23F605D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E71F13F" w14:textId="77777777" w:rsidR="001B1511" w:rsidRPr="00032D3A" w:rsidRDefault="001B1511" w:rsidP="001B1511">
            <w:pPr>
              <w:pStyle w:val="TAC"/>
              <w:rPr>
                <w:szCs w:val="18"/>
              </w:rPr>
            </w:pPr>
            <w:r w:rsidRPr="00032D3A">
              <w:rPr>
                <w:rFonts w:eastAsia="MS Mincho"/>
              </w:rPr>
              <w:lastRenderedPageBreak/>
              <w:t>CA_n40A-n78(2A)-n257H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5440F2C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AAE7D8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7313927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0E5DB6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D1FF7D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E737D4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5F9A9B0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93B6F2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082524A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13FC1EE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4A3AE7B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50D79F0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7AFDE4E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794365A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CA_n40A-n257H</w:t>
            </w:r>
          </w:p>
        </w:tc>
        <w:tc>
          <w:tcPr>
            <w:tcW w:w="1052" w:type="dxa"/>
            <w:tcBorders>
              <w:left w:val="single" w:sz="4" w:space="0" w:color="auto"/>
              <w:right w:val="single" w:sz="4" w:space="0" w:color="auto"/>
            </w:tcBorders>
            <w:vAlign w:val="center"/>
          </w:tcPr>
          <w:p w14:paraId="29A0B67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854050"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400F64F"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5AF581C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04B24C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DCFDDE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A80FCC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6E1C90"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784A719D" w14:textId="77777777" w:rsidR="001B1511" w:rsidRPr="00032D3A" w:rsidRDefault="001B1511" w:rsidP="001B1511">
            <w:pPr>
              <w:pStyle w:val="TAC"/>
              <w:rPr>
                <w:szCs w:val="18"/>
                <w:lang w:eastAsia="zh-CN"/>
              </w:rPr>
            </w:pPr>
          </w:p>
        </w:tc>
      </w:tr>
      <w:tr w:rsidR="001B1511" w:rsidRPr="00032D3A" w14:paraId="45EAEEB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781A543"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3ADC49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C5CD3F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3C7A28" w14:textId="77777777" w:rsidR="001B1511" w:rsidRPr="00032D3A" w:rsidRDefault="001B1511" w:rsidP="001B1511">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2718B1" w14:textId="77777777" w:rsidR="001B1511" w:rsidRPr="00032D3A" w:rsidRDefault="001B1511" w:rsidP="001B1511">
            <w:pPr>
              <w:pStyle w:val="TAC"/>
              <w:rPr>
                <w:szCs w:val="18"/>
                <w:lang w:eastAsia="zh-CN"/>
              </w:rPr>
            </w:pPr>
          </w:p>
        </w:tc>
      </w:tr>
      <w:tr w:rsidR="001B1511" w:rsidRPr="00032D3A" w14:paraId="7367AF1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0D45644" w14:textId="77777777" w:rsidR="001B1511" w:rsidRPr="00032D3A" w:rsidRDefault="001B1511" w:rsidP="001B1511">
            <w:pPr>
              <w:pStyle w:val="TAC"/>
              <w:rPr>
                <w:szCs w:val="18"/>
              </w:rPr>
            </w:pPr>
            <w:r w:rsidRPr="00032D3A">
              <w:rPr>
                <w:rFonts w:eastAsia="MS Mincho"/>
              </w:rPr>
              <w:t>CA_n40A-n78(2A)-n257I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CFE579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473942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7108450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54D371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5E468E6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3D299C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516156C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E4A1B8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C0FF09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2A8D170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01B89F3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2C1B62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7C75216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349032B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1AF70B9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1283BF8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CA_n40A-n257I</w:t>
            </w:r>
          </w:p>
        </w:tc>
        <w:tc>
          <w:tcPr>
            <w:tcW w:w="1052" w:type="dxa"/>
            <w:tcBorders>
              <w:left w:val="single" w:sz="4" w:space="0" w:color="auto"/>
              <w:right w:val="single" w:sz="4" w:space="0" w:color="auto"/>
            </w:tcBorders>
            <w:vAlign w:val="center"/>
          </w:tcPr>
          <w:p w14:paraId="635654B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FCA156"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C62434"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72F324F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B3F74A"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222C31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AA3819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AFE3F6"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4FC9273D" w14:textId="77777777" w:rsidR="001B1511" w:rsidRPr="00032D3A" w:rsidRDefault="001B1511" w:rsidP="001B1511">
            <w:pPr>
              <w:pStyle w:val="TAC"/>
              <w:rPr>
                <w:szCs w:val="18"/>
                <w:lang w:eastAsia="zh-CN"/>
              </w:rPr>
            </w:pPr>
          </w:p>
        </w:tc>
      </w:tr>
      <w:tr w:rsidR="001B1511" w:rsidRPr="00032D3A" w14:paraId="3F143B0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DD7DA7"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02A67C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5DC1DB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6D39B9" w14:textId="77777777" w:rsidR="001B1511" w:rsidRPr="00032D3A" w:rsidRDefault="001B1511" w:rsidP="001B1511">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4C16D1" w14:textId="77777777" w:rsidR="001B1511" w:rsidRPr="00032D3A" w:rsidRDefault="001B1511" w:rsidP="001B1511">
            <w:pPr>
              <w:pStyle w:val="TAC"/>
              <w:rPr>
                <w:szCs w:val="18"/>
                <w:lang w:eastAsia="zh-CN"/>
              </w:rPr>
            </w:pPr>
          </w:p>
        </w:tc>
      </w:tr>
      <w:tr w:rsidR="001B1511" w:rsidRPr="00032D3A" w14:paraId="4335ED2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6283822" w14:textId="77777777" w:rsidR="001B1511" w:rsidRPr="00032D3A" w:rsidRDefault="001B1511" w:rsidP="001B1511">
            <w:pPr>
              <w:pStyle w:val="TAC"/>
              <w:rPr>
                <w:szCs w:val="18"/>
              </w:rPr>
            </w:pPr>
            <w:r w:rsidRPr="00032D3A">
              <w:rPr>
                <w:rFonts w:eastAsia="MS Mincho"/>
              </w:rPr>
              <w:lastRenderedPageBreak/>
              <w:t>CA_n40A-n78(2A)-n257J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4FFE2E9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54F3B1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2B99C29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44CAABF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E32FFE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59072C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190DE3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6DA8CEC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00124F8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5981218A" w14:textId="48846E0E"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del w:id="5959" w:author="ZTE-Ma Zhifeng" w:date="2022-05-22T16:06:00Z">
              <w:r w:rsidRPr="00032D3A" w:rsidDel="00BA1D07">
                <w:rPr>
                  <w:rFonts w:cs="Arial"/>
                  <w:color w:val="000000" w:themeColor="text1"/>
                  <w:szCs w:val="18"/>
                  <w:lang w:val="en-US" w:eastAsia="zh-CN"/>
                </w:rPr>
                <w:delText>N257J</w:delText>
              </w:r>
            </w:del>
            <w:ins w:id="5960" w:author="ZTE-Ma Zhifeng" w:date="2022-05-22T16:06:00Z">
              <w:r>
                <w:rPr>
                  <w:rFonts w:cs="Arial"/>
                  <w:color w:val="000000" w:themeColor="text1"/>
                  <w:szCs w:val="18"/>
                  <w:lang w:val="en-US" w:eastAsia="zh-CN"/>
                </w:rPr>
                <w:t>n257J</w:t>
              </w:r>
            </w:ins>
          </w:p>
          <w:p w14:paraId="49F099E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2E4C1FA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3968595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73380D2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485CC9D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2AB7F39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6E0850A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5009FE7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CA_n40A-n257J</w:t>
            </w:r>
          </w:p>
        </w:tc>
        <w:tc>
          <w:tcPr>
            <w:tcW w:w="1052" w:type="dxa"/>
            <w:tcBorders>
              <w:left w:val="single" w:sz="4" w:space="0" w:color="auto"/>
              <w:right w:val="single" w:sz="4" w:space="0" w:color="auto"/>
            </w:tcBorders>
            <w:vAlign w:val="center"/>
          </w:tcPr>
          <w:p w14:paraId="2A74DEB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9031F9"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6D9F919"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589A20C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6D8C0E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46DF4F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95AF89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FFFC1E"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1477F261" w14:textId="77777777" w:rsidR="001B1511" w:rsidRPr="00032D3A" w:rsidRDefault="001B1511" w:rsidP="001B1511">
            <w:pPr>
              <w:pStyle w:val="TAC"/>
              <w:rPr>
                <w:szCs w:val="18"/>
                <w:lang w:eastAsia="zh-CN"/>
              </w:rPr>
            </w:pPr>
          </w:p>
        </w:tc>
      </w:tr>
      <w:tr w:rsidR="001B1511" w:rsidRPr="00032D3A" w14:paraId="080133E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BE8F65F"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340603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7B7352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7F14F3" w14:textId="77777777" w:rsidR="001B1511" w:rsidRPr="00032D3A" w:rsidRDefault="001B1511" w:rsidP="001B1511">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538AD1" w14:textId="77777777" w:rsidR="001B1511" w:rsidRPr="00032D3A" w:rsidRDefault="001B1511" w:rsidP="001B1511">
            <w:pPr>
              <w:pStyle w:val="TAC"/>
              <w:rPr>
                <w:szCs w:val="18"/>
                <w:lang w:eastAsia="zh-CN"/>
              </w:rPr>
            </w:pPr>
          </w:p>
        </w:tc>
      </w:tr>
      <w:tr w:rsidR="001B1511" w:rsidRPr="00032D3A" w14:paraId="6E01624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131767E" w14:textId="77777777" w:rsidR="001B1511" w:rsidRPr="00032D3A" w:rsidRDefault="001B1511" w:rsidP="001B1511">
            <w:pPr>
              <w:pStyle w:val="TAC"/>
              <w:rPr>
                <w:szCs w:val="18"/>
              </w:rPr>
            </w:pPr>
            <w:r w:rsidRPr="00032D3A">
              <w:rPr>
                <w:rFonts w:eastAsia="MS Mincho"/>
              </w:rPr>
              <w:t>CA_n40A-n78(2A)-n257K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519B9B7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59A8CA7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B6C696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4914B8B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AFFEB1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06EB000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06C5C7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58231D5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562A491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2F4391B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4E38D09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74A7583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52F13A7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B5D798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1C0CA2D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2BCECCD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3794642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52D36AD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13B75E5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7CAA7F4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CA_n40A-n257K</w:t>
            </w:r>
          </w:p>
        </w:tc>
        <w:tc>
          <w:tcPr>
            <w:tcW w:w="1052" w:type="dxa"/>
            <w:tcBorders>
              <w:left w:val="single" w:sz="4" w:space="0" w:color="auto"/>
              <w:right w:val="single" w:sz="4" w:space="0" w:color="auto"/>
            </w:tcBorders>
            <w:vAlign w:val="center"/>
          </w:tcPr>
          <w:p w14:paraId="33E19A9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F36325"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42F84AB"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8B93BE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623DC37"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8C3FA3A"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163718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06A4C1"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5CEB44BF" w14:textId="77777777" w:rsidR="001B1511" w:rsidRPr="00032D3A" w:rsidRDefault="001B1511" w:rsidP="001B1511">
            <w:pPr>
              <w:pStyle w:val="TAC"/>
              <w:rPr>
                <w:szCs w:val="18"/>
                <w:lang w:eastAsia="zh-CN"/>
              </w:rPr>
            </w:pPr>
          </w:p>
        </w:tc>
      </w:tr>
      <w:tr w:rsidR="001B1511" w:rsidRPr="00032D3A" w14:paraId="2DAF910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53C426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3CBF3F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25BD57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19755F" w14:textId="77777777" w:rsidR="001B1511" w:rsidRPr="00032D3A" w:rsidRDefault="001B1511" w:rsidP="001B1511">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13B8A571" w14:textId="77777777" w:rsidR="001B1511" w:rsidRPr="00032D3A" w:rsidRDefault="001B1511" w:rsidP="001B1511">
            <w:pPr>
              <w:pStyle w:val="TAC"/>
              <w:rPr>
                <w:szCs w:val="18"/>
                <w:lang w:eastAsia="zh-CN"/>
              </w:rPr>
            </w:pPr>
          </w:p>
        </w:tc>
      </w:tr>
      <w:tr w:rsidR="001B1511" w:rsidRPr="00032D3A" w14:paraId="4750E6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35C97FC" w14:textId="77777777" w:rsidR="001B1511" w:rsidRPr="00032D3A" w:rsidRDefault="001B1511" w:rsidP="001B1511">
            <w:pPr>
              <w:pStyle w:val="TAC"/>
              <w:rPr>
                <w:szCs w:val="18"/>
              </w:rPr>
            </w:pPr>
            <w:r w:rsidRPr="00032D3A">
              <w:rPr>
                <w:rFonts w:eastAsia="MS Mincho"/>
              </w:rPr>
              <w:lastRenderedPageBreak/>
              <w:t>CA_n40A-n78(2A)-n257L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523F667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654B3E8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2AB4DB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0D20D1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54C5B5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7D58A60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CE5D4F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28292A0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4E3F38B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A70D32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05622C6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224D669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0E64C70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4B3354A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0B430B4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26141AE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6C59CD2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4C20A0A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1ABFB26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472D13A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2757EAE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72DA5AD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CA_n40A-n257L</w:t>
            </w:r>
          </w:p>
        </w:tc>
        <w:tc>
          <w:tcPr>
            <w:tcW w:w="1052" w:type="dxa"/>
            <w:tcBorders>
              <w:left w:val="single" w:sz="4" w:space="0" w:color="auto"/>
              <w:right w:val="single" w:sz="4" w:space="0" w:color="auto"/>
            </w:tcBorders>
            <w:vAlign w:val="center"/>
          </w:tcPr>
          <w:p w14:paraId="3DDC685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9B90EB"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A1373DE"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0BC602B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597BD0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93C542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A74E0A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DBAFB3"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46F04CFB" w14:textId="77777777" w:rsidR="001B1511" w:rsidRPr="00032D3A" w:rsidRDefault="001B1511" w:rsidP="001B1511">
            <w:pPr>
              <w:pStyle w:val="TAC"/>
              <w:rPr>
                <w:szCs w:val="18"/>
                <w:lang w:eastAsia="zh-CN"/>
              </w:rPr>
            </w:pPr>
          </w:p>
        </w:tc>
      </w:tr>
      <w:tr w:rsidR="001B1511" w:rsidRPr="00032D3A" w14:paraId="1C15020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661FB0B"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E8BE6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6DDFE8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79DA28" w14:textId="77777777" w:rsidR="001B1511" w:rsidRPr="00032D3A" w:rsidRDefault="001B1511" w:rsidP="001B1511">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B30009" w14:textId="77777777" w:rsidR="001B1511" w:rsidRPr="00032D3A" w:rsidRDefault="001B1511" w:rsidP="001B1511">
            <w:pPr>
              <w:pStyle w:val="TAC"/>
              <w:rPr>
                <w:szCs w:val="18"/>
                <w:lang w:eastAsia="zh-CN"/>
              </w:rPr>
            </w:pPr>
          </w:p>
        </w:tc>
      </w:tr>
      <w:tr w:rsidR="001B1511" w:rsidRPr="00032D3A" w14:paraId="08CFE9A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CFBBF8D" w14:textId="77777777" w:rsidR="001B1511" w:rsidRPr="00032D3A" w:rsidRDefault="001B1511" w:rsidP="001B1511">
            <w:pPr>
              <w:pStyle w:val="TAC"/>
              <w:rPr>
                <w:szCs w:val="18"/>
              </w:rPr>
            </w:pPr>
            <w:r w:rsidRPr="00032D3A">
              <w:rPr>
                <w:rFonts w:eastAsia="MS Mincho"/>
              </w:rPr>
              <w:lastRenderedPageBreak/>
              <w:t>CA_n40A-n78(2A)-n257M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10F06B7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w:t>
            </w:r>
          </w:p>
          <w:p w14:paraId="7257E67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132019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6747A2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D7E80F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926149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4F0B9A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020FED0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3803F9F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0B99077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08C1554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7BF22D5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14C2F9B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16F2AC7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CA_n40A-n257A </w:t>
            </w:r>
          </w:p>
          <w:p w14:paraId="76CFE41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CA_n40A-n257D</w:t>
            </w:r>
          </w:p>
          <w:p w14:paraId="206D43E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CA_n40A-n257E</w:t>
            </w:r>
          </w:p>
          <w:p w14:paraId="1AD2EC2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CA_n40A-n257F</w:t>
            </w:r>
          </w:p>
          <w:p w14:paraId="28B9877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CA_n40A-n257G </w:t>
            </w:r>
          </w:p>
          <w:p w14:paraId="708E425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CA_n40A-n257H </w:t>
            </w:r>
          </w:p>
          <w:p w14:paraId="1C93A4E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CA_n40A-n257I </w:t>
            </w:r>
          </w:p>
          <w:p w14:paraId="6728F1B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CA_n40A-n257J </w:t>
            </w:r>
          </w:p>
          <w:p w14:paraId="28CE49E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CA_n40A-n257K </w:t>
            </w:r>
          </w:p>
          <w:p w14:paraId="0CF715B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CA_n40A-n257L </w:t>
            </w:r>
          </w:p>
          <w:p w14:paraId="7E09CB2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CA_n40A-n257M</w:t>
            </w:r>
          </w:p>
        </w:tc>
        <w:tc>
          <w:tcPr>
            <w:tcW w:w="1052" w:type="dxa"/>
            <w:tcBorders>
              <w:left w:val="single" w:sz="4" w:space="0" w:color="auto"/>
              <w:right w:val="single" w:sz="4" w:space="0" w:color="auto"/>
            </w:tcBorders>
            <w:vAlign w:val="center"/>
          </w:tcPr>
          <w:p w14:paraId="58C45D2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03793D8"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F2F68AF"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EF6A3F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B43791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5688735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BBEB01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76657A"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
          <w:p w14:paraId="721FF493" w14:textId="77777777" w:rsidR="001B1511" w:rsidRPr="00032D3A" w:rsidRDefault="001B1511" w:rsidP="001B1511">
            <w:pPr>
              <w:pStyle w:val="TAC"/>
              <w:rPr>
                <w:szCs w:val="18"/>
                <w:lang w:eastAsia="zh-CN"/>
              </w:rPr>
            </w:pPr>
          </w:p>
        </w:tc>
      </w:tr>
      <w:tr w:rsidR="001B1511" w:rsidRPr="00032D3A" w14:paraId="37006D9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6FCF83F"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1CC679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9AF22D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D845CD" w14:textId="77777777" w:rsidR="001B1511" w:rsidRPr="00032D3A" w:rsidRDefault="001B1511" w:rsidP="001B1511">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FAD66A" w14:textId="77777777" w:rsidR="001B1511" w:rsidRPr="00032D3A" w:rsidRDefault="001B1511" w:rsidP="001B1511">
            <w:pPr>
              <w:pStyle w:val="TAC"/>
              <w:rPr>
                <w:szCs w:val="18"/>
                <w:lang w:eastAsia="zh-CN"/>
              </w:rPr>
            </w:pPr>
          </w:p>
        </w:tc>
      </w:tr>
      <w:tr w:rsidR="001B1511" w:rsidRPr="00032D3A" w14:paraId="579C215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679CFFE" w14:textId="77777777" w:rsidR="001B1511" w:rsidRPr="00032D3A" w:rsidRDefault="001B1511" w:rsidP="001B1511">
            <w:pPr>
              <w:pStyle w:val="TAC"/>
              <w:rPr>
                <w:szCs w:val="18"/>
              </w:rPr>
            </w:pPr>
            <w:r w:rsidRPr="00032D3A">
              <w:rPr>
                <w:rFonts w:eastAsia="MS Mincho"/>
              </w:rPr>
              <w:t>CA_n40B-n78A-n257A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2A2D005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1B72E4D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21C2FBA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503C274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
          <w:p w14:paraId="2EBCB0A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D2D8C8"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0ED334C5"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5400971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BB6D94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50BB0D4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2F9406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2765B7"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4575D1DB" w14:textId="77777777" w:rsidR="001B1511" w:rsidRPr="00032D3A" w:rsidRDefault="001B1511" w:rsidP="001B1511">
            <w:pPr>
              <w:pStyle w:val="TAC"/>
              <w:rPr>
                <w:szCs w:val="18"/>
                <w:lang w:eastAsia="zh-CN"/>
              </w:rPr>
            </w:pPr>
          </w:p>
        </w:tc>
      </w:tr>
      <w:tr w:rsidR="001B1511" w:rsidRPr="00032D3A" w14:paraId="2452079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5B274E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A3C7AD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D40922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3376B3"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E5D8206" w14:textId="77777777" w:rsidR="001B1511" w:rsidRPr="00032D3A" w:rsidRDefault="001B1511" w:rsidP="001B1511">
            <w:pPr>
              <w:pStyle w:val="TAC"/>
              <w:rPr>
                <w:szCs w:val="18"/>
                <w:lang w:eastAsia="zh-CN"/>
              </w:rPr>
            </w:pPr>
          </w:p>
        </w:tc>
      </w:tr>
      <w:tr w:rsidR="001B1511" w:rsidRPr="00032D3A" w14:paraId="35CE138A"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9F9AC14" w14:textId="77777777" w:rsidR="001B1511" w:rsidRPr="00032D3A" w:rsidRDefault="001B1511" w:rsidP="001B1511">
            <w:pPr>
              <w:pStyle w:val="TAC"/>
              <w:rPr>
                <w:szCs w:val="18"/>
              </w:rPr>
            </w:pPr>
            <w:r w:rsidRPr="00032D3A">
              <w:rPr>
                <w:rFonts w:eastAsia="MS Mincho"/>
              </w:rPr>
              <w:t>CA_n40B-n78A-n257D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7A4B6A0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3A2EBA8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2DB7756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21F195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2E1C68F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2F47CE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
          <w:p w14:paraId="4868F00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CD2045"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45BEE33"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220D658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DD0560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C80E33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798C5C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AE89AF1"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088CF130" w14:textId="77777777" w:rsidR="001B1511" w:rsidRPr="00032D3A" w:rsidRDefault="001B1511" w:rsidP="001B1511">
            <w:pPr>
              <w:pStyle w:val="TAC"/>
              <w:rPr>
                <w:szCs w:val="18"/>
                <w:lang w:eastAsia="zh-CN"/>
              </w:rPr>
            </w:pPr>
          </w:p>
        </w:tc>
      </w:tr>
      <w:tr w:rsidR="001B1511" w:rsidRPr="00032D3A" w14:paraId="2C29D88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6FDA504"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BB07FA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D1D93B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B8A4EE" w14:textId="77777777" w:rsidR="001B1511" w:rsidRPr="00032D3A" w:rsidRDefault="001B1511" w:rsidP="001B1511">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709C02F1" w14:textId="77777777" w:rsidR="001B1511" w:rsidRPr="00032D3A" w:rsidRDefault="001B1511" w:rsidP="001B1511">
            <w:pPr>
              <w:pStyle w:val="TAC"/>
              <w:rPr>
                <w:szCs w:val="18"/>
                <w:lang w:eastAsia="zh-CN"/>
              </w:rPr>
            </w:pPr>
          </w:p>
        </w:tc>
      </w:tr>
      <w:tr w:rsidR="001B1511" w:rsidRPr="00032D3A" w14:paraId="6FDFBA7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C639791" w14:textId="77777777" w:rsidR="001B1511" w:rsidRPr="00032D3A" w:rsidRDefault="001B1511" w:rsidP="001B1511">
            <w:pPr>
              <w:pStyle w:val="TAC"/>
              <w:rPr>
                <w:szCs w:val="18"/>
              </w:rPr>
            </w:pPr>
            <w:r w:rsidRPr="00032D3A">
              <w:rPr>
                <w:rFonts w:eastAsia="MS Mincho"/>
              </w:rPr>
              <w:lastRenderedPageBreak/>
              <w:t>CA_n40B-n78A-n257E</w:t>
            </w:r>
          </w:p>
        </w:tc>
        <w:tc>
          <w:tcPr>
            <w:tcW w:w="2397" w:type="dxa"/>
            <w:tcBorders>
              <w:top w:val="single" w:sz="4" w:space="0" w:color="auto"/>
              <w:left w:val="single" w:sz="4" w:space="0" w:color="auto"/>
              <w:bottom w:val="nil"/>
              <w:right w:val="single" w:sz="4" w:space="0" w:color="auto"/>
            </w:tcBorders>
            <w:shd w:val="clear" w:color="auto" w:fill="auto"/>
            <w:vAlign w:val="center"/>
          </w:tcPr>
          <w:p w14:paraId="73BA732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2E1C64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A80D4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B5AC2F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3F7186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97140E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28D3AAF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B51D54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tc>
        <w:tc>
          <w:tcPr>
            <w:tcW w:w="1052" w:type="dxa"/>
            <w:tcBorders>
              <w:left w:val="single" w:sz="4" w:space="0" w:color="auto"/>
              <w:right w:val="single" w:sz="4" w:space="0" w:color="auto"/>
            </w:tcBorders>
            <w:vAlign w:val="center"/>
          </w:tcPr>
          <w:p w14:paraId="6D6F52E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CBCFB7"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FEC860F"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F1C6BB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501A9AB"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5BD6ECB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F453D5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4E35C5"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1971D59B" w14:textId="77777777" w:rsidR="001B1511" w:rsidRPr="00032D3A" w:rsidRDefault="001B1511" w:rsidP="001B1511">
            <w:pPr>
              <w:pStyle w:val="TAC"/>
              <w:rPr>
                <w:szCs w:val="18"/>
                <w:lang w:eastAsia="zh-CN"/>
              </w:rPr>
            </w:pPr>
          </w:p>
        </w:tc>
      </w:tr>
      <w:tr w:rsidR="001B1511" w:rsidRPr="00032D3A" w14:paraId="0550C58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5CD4C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445B777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403BBC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E483C3B" w14:textId="77777777" w:rsidR="001B1511" w:rsidRPr="00032D3A" w:rsidRDefault="001B1511" w:rsidP="001B1511">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3B62F9" w14:textId="77777777" w:rsidR="001B1511" w:rsidRPr="00032D3A" w:rsidRDefault="001B1511" w:rsidP="001B1511">
            <w:pPr>
              <w:pStyle w:val="TAC"/>
              <w:rPr>
                <w:szCs w:val="18"/>
                <w:lang w:eastAsia="zh-CN"/>
              </w:rPr>
            </w:pPr>
          </w:p>
        </w:tc>
      </w:tr>
      <w:tr w:rsidR="001B1511" w:rsidRPr="00032D3A" w14:paraId="2FC3042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6B56737" w14:textId="77777777" w:rsidR="001B1511" w:rsidRPr="00032D3A" w:rsidRDefault="001B1511" w:rsidP="001B1511">
            <w:pPr>
              <w:pStyle w:val="TAC"/>
              <w:rPr>
                <w:szCs w:val="18"/>
              </w:rPr>
            </w:pPr>
            <w:r w:rsidRPr="00032D3A">
              <w:rPr>
                <w:rFonts w:eastAsia="MS Mincho"/>
              </w:rPr>
              <w:t>CA_n40B-n78A-n257F</w:t>
            </w:r>
          </w:p>
        </w:tc>
        <w:tc>
          <w:tcPr>
            <w:tcW w:w="2397" w:type="dxa"/>
            <w:tcBorders>
              <w:top w:val="single" w:sz="4" w:space="0" w:color="auto"/>
              <w:left w:val="single" w:sz="4" w:space="0" w:color="auto"/>
              <w:bottom w:val="nil"/>
              <w:right w:val="single" w:sz="4" w:space="0" w:color="auto"/>
            </w:tcBorders>
            <w:shd w:val="clear" w:color="auto" w:fill="auto"/>
            <w:vAlign w:val="center"/>
          </w:tcPr>
          <w:p w14:paraId="784566C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1985745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2FCC9AA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755ADD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0CFBF62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91E8A6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3B0B4F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D1C156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96D821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9252B6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tc>
        <w:tc>
          <w:tcPr>
            <w:tcW w:w="1052" w:type="dxa"/>
            <w:tcBorders>
              <w:left w:val="single" w:sz="4" w:space="0" w:color="auto"/>
              <w:right w:val="single" w:sz="4" w:space="0" w:color="auto"/>
            </w:tcBorders>
            <w:vAlign w:val="center"/>
          </w:tcPr>
          <w:p w14:paraId="31FF40A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60E50C"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283FB9AE"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18F56DE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78331FE"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F21D7B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05D0CF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C6AA15"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7C77BF5E" w14:textId="77777777" w:rsidR="001B1511" w:rsidRPr="00032D3A" w:rsidRDefault="001B1511" w:rsidP="001B1511">
            <w:pPr>
              <w:pStyle w:val="TAC"/>
              <w:rPr>
                <w:szCs w:val="18"/>
                <w:lang w:eastAsia="zh-CN"/>
              </w:rPr>
            </w:pPr>
          </w:p>
        </w:tc>
      </w:tr>
      <w:tr w:rsidR="001B1511" w:rsidRPr="00032D3A" w14:paraId="538CB03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A85774E"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D3EBD0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AE5CF1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478020" w14:textId="77777777" w:rsidR="001B1511" w:rsidRPr="00032D3A" w:rsidRDefault="001B1511" w:rsidP="001B1511">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0B1760" w14:textId="77777777" w:rsidR="001B1511" w:rsidRPr="00032D3A" w:rsidRDefault="001B1511" w:rsidP="001B1511">
            <w:pPr>
              <w:pStyle w:val="TAC"/>
              <w:rPr>
                <w:szCs w:val="18"/>
                <w:lang w:eastAsia="zh-CN"/>
              </w:rPr>
            </w:pPr>
          </w:p>
        </w:tc>
      </w:tr>
      <w:tr w:rsidR="001B1511" w:rsidRPr="00032D3A" w14:paraId="61168DC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7510EDD" w14:textId="77777777" w:rsidR="001B1511" w:rsidRPr="00032D3A" w:rsidRDefault="001B1511" w:rsidP="001B1511">
            <w:pPr>
              <w:pStyle w:val="TAC"/>
              <w:rPr>
                <w:szCs w:val="18"/>
              </w:rPr>
            </w:pPr>
            <w:r w:rsidRPr="00032D3A">
              <w:rPr>
                <w:rFonts w:eastAsia="MS Mincho"/>
              </w:rPr>
              <w:t>CA_n40B-n78A-n257G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5BB408C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24C29C7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8F9E5C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05F043D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D66FB9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2CFFA4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FC11E7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EBB205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BD554C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222D4C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D489DE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CA_n40B-n257G</w:t>
            </w:r>
          </w:p>
        </w:tc>
        <w:tc>
          <w:tcPr>
            <w:tcW w:w="1052" w:type="dxa"/>
            <w:tcBorders>
              <w:left w:val="single" w:sz="4" w:space="0" w:color="auto"/>
              <w:right w:val="single" w:sz="4" w:space="0" w:color="auto"/>
            </w:tcBorders>
            <w:vAlign w:val="center"/>
          </w:tcPr>
          <w:p w14:paraId="75DE335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6509BD"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07339638"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D2FF93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94AD8C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76BF67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3DAB30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1218AA"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3948E96E" w14:textId="77777777" w:rsidR="001B1511" w:rsidRPr="00032D3A" w:rsidRDefault="001B1511" w:rsidP="001B1511">
            <w:pPr>
              <w:pStyle w:val="TAC"/>
              <w:rPr>
                <w:szCs w:val="18"/>
                <w:lang w:eastAsia="zh-CN"/>
              </w:rPr>
            </w:pPr>
          </w:p>
        </w:tc>
      </w:tr>
      <w:tr w:rsidR="001B1511" w:rsidRPr="00032D3A" w14:paraId="3116530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78FEDC"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0D62120"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1C1B55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56E050" w14:textId="77777777" w:rsidR="001B1511" w:rsidRPr="00032D3A" w:rsidRDefault="001B1511" w:rsidP="001B1511">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52E833C1" w14:textId="77777777" w:rsidR="001B1511" w:rsidRPr="00032D3A" w:rsidRDefault="001B1511" w:rsidP="001B1511">
            <w:pPr>
              <w:pStyle w:val="TAC"/>
              <w:rPr>
                <w:szCs w:val="18"/>
                <w:lang w:eastAsia="zh-CN"/>
              </w:rPr>
            </w:pPr>
          </w:p>
        </w:tc>
      </w:tr>
      <w:tr w:rsidR="001B1511" w:rsidRPr="00032D3A" w14:paraId="1E09207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07BD3D6" w14:textId="77777777" w:rsidR="001B1511" w:rsidRPr="00032D3A" w:rsidRDefault="001B1511" w:rsidP="001B1511">
            <w:pPr>
              <w:pStyle w:val="TAC"/>
              <w:rPr>
                <w:szCs w:val="18"/>
              </w:rPr>
            </w:pPr>
            <w:r w:rsidRPr="00032D3A">
              <w:rPr>
                <w:rFonts w:eastAsia="MS Mincho"/>
              </w:rPr>
              <w:lastRenderedPageBreak/>
              <w:t>CA_n40B-n78A-n257H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697A9D9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1FFCBCC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DE372C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59B78E5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1DB989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079803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2037BF9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5BD5A3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1C3A0A4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9AA198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DA1CC3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324768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78E31DD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3BFD697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CA_n40B-n257H</w:t>
            </w:r>
          </w:p>
          <w:p w14:paraId="03C3233E" w14:textId="77777777" w:rsidR="001B1511" w:rsidRPr="00032D3A" w:rsidRDefault="001B1511" w:rsidP="001B1511">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702BB96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8752B0A"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22011180"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7CA582A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F2E205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79C41B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090D5B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6423C7"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5FBD4FA6" w14:textId="77777777" w:rsidR="001B1511" w:rsidRPr="00032D3A" w:rsidRDefault="001B1511" w:rsidP="001B1511">
            <w:pPr>
              <w:pStyle w:val="TAC"/>
              <w:rPr>
                <w:szCs w:val="18"/>
                <w:lang w:eastAsia="zh-CN"/>
              </w:rPr>
            </w:pPr>
          </w:p>
        </w:tc>
      </w:tr>
      <w:tr w:rsidR="001B1511" w:rsidRPr="00032D3A" w14:paraId="771254D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491F0FE"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DD7469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6BD0F7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070991" w14:textId="77777777" w:rsidR="001B1511" w:rsidRPr="00032D3A" w:rsidRDefault="001B1511" w:rsidP="001B1511">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06E87F" w14:textId="77777777" w:rsidR="001B1511" w:rsidRPr="00032D3A" w:rsidRDefault="001B1511" w:rsidP="001B1511">
            <w:pPr>
              <w:pStyle w:val="TAC"/>
              <w:rPr>
                <w:szCs w:val="18"/>
                <w:lang w:eastAsia="zh-CN"/>
              </w:rPr>
            </w:pPr>
          </w:p>
        </w:tc>
      </w:tr>
      <w:tr w:rsidR="001B1511" w:rsidRPr="00032D3A" w14:paraId="19A70F8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54D6398" w14:textId="77777777" w:rsidR="001B1511" w:rsidRPr="00032D3A" w:rsidRDefault="001B1511" w:rsidP="001B1511">
            <w:pPr>
              <w:pStyle w:val="TAC"/>
              <w:rPr>
                <w:szCs w:val="18"/>
              </w:rPr>
            </w:pPr>
            <w:r w:rsidRPr="00032D3A">
              <w:rPr>
                <w:rFonts w:eastAsia="MS Mincho"/>
              </w:rPr>
              <w:t>CA_n40B-n78A-n257I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54F28D9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82DDB3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2401AF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40570F9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6FD942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292991E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3ACE4C4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7518DC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2EB8A51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7CA1699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575CE60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21F2680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B8E80B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4EC6C4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0D01E4F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1CBA7C8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CA_n40B-n257I</w:t>
            </w:r>
          </w:p>
        </w:tc>
        <w:tc>
          <w:tcPr>
            <w:tcW w:w="1052" w:type="dxa"/>
            <w:tcBorders>
              <w:left w:val="single" w:sz="4" w:space="0" w:color="auto"/>
              <w:right w:val="single" w:sz="4" w:space="0" w:color="auto"/>
            </w:tcBorders>
            <w:vAlign w:val="center"/>
          </w:tcPr>
          <w:p w14:paraId="3949015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C64C50"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6A78C0"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0767935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90A92B8"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5AB61E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AD8AD1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745B8F"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3BE97CDA" w14:textId="77777777" w:rsidR="001B1511" w:rsidRPr="00032D3A" w:rsidRDefault="001B1511" w:rsidP="001B1511">
            <w:pPr>
              <w:pStyle w:val="TAC"/>
              <w:rPr>
                <w:szCs w:val="18"/>
                <w:lang w:eastAsia="zh-CN"/>
              </w:rPr>
            </w:pPr>
          </w:p>
        </w:tc>
      </w:tr>
      <w:tr w:rsidR="001B1511" w:rsidRPr="00032D3A" w14:paraId="77F7C6E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B8CF3EF"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976E48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12ACF1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566A7D" w14:textId="77777777" w:rsidR="001B1511" w:rsidRPr="00032D3A" w:rsidRDefault="001B1511" w:rsidP="001B1511">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3FF06F" w14:textId="77777777" w:rsidR="001B1511" w:rsidRPr="00032D3A" w:rsidRDefault="001B1511" w:rsidP="001B1511">
            <w:pPr>
              <w:pStyle w:val="TAC"/>
              <w:rPr>
                <w:szCs w:val="18"/>
                <w:lang w:eastAsia="zh-CN"/>
              </w:rPr>
            </w:pPr>
          </w:p>
        </w:tc>
      </w:tr>
      <w:tr w:rsidR="001B1511" w:rsidRPr="00032D3A" w14:paraId="5D83465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796CAC2" w14:textId="77777777" w:rsidR="001B1511" w:rsidRPr="00032D3A" w:rsidRDefault="001B1511" w:rsidP="001B1511">
            <w:pPr>
              <w:pStyle w:val="TAC"/>
              <w:rPr>
                <w:szCs w:val="18"/>
              </w:rPr>
            </w:pPr>
            <w:r w:rsidRPr="00032D3A">
              <w:rPr>
                <w:rFonts w:eastAsia="MS Mincho"/>
              </w:rPr>
              <w:lastRenderedPageBreak/>
              <w:t>CA_n40B-n78A-n257J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6EED66E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249120C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EA2638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6D2177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4DA811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D97929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AE09ED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463BCB5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7EF5C6D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35D90875" w14:textId="1C1C9514"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del w:id="5961" w:author="ZTE-Ma Zhifeng" w:date="2022-05-22T16:07:00Z">
              <w:r w:rsidRPr="00032D3A" w:rsidDel="00BA1D07">
                <w:rPr>
                  <w:rFonts w:cs="Arial"/>
                  <w:color w:val="000000" w:themeColor="text1"/>
                  <w:szCs w:val="18"/>
                  <w:lang w:val="en-US" w:eastAsia="zh-CN"/>
                </w:rPr>
                <w:delText>N257J</w:delText>
              </w:r>
            </w:del>
            <w:ins w:id="5962" w:author="ZTE-Ma Zhifeng" w:date="2022-05-22T16:07:00Z">
              <w:r>
                <w:rPr>
                  <w:rFonts w:cs="Arial"/>
                  <w:color w:val="000000" w:themeColor="text1"/>
                  <w:szCs w:val="18"/>
                  <w:lang w:val="en-US" w:eastAsia="zh-CN"/>
                </w:rPr>
                <w:t>n257J</w:t>
              </w:r>
            </w:ins>
          </w:p>
          <w:p w14:paraId="622643B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101EF0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23B7D9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F4DDD8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1939400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4459B28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4023573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26D58ED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CA_n40B-n257J</w:t>
            </w:r>
          </w:p>
          <w:p w14:paraId="69D63209" w14:textId="77777777" w:rsidR="001B1511" w:rsidRPr="00032D3A" w:rsidRDefault="001B1511" w:rsidP="001B1511">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594A723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0D6860"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5569F906"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0009A96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02DD49E"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9426B8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4248B8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09F104"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6D701605" w14:textId="77777777" w:rsidR="001B1511" w:rsidRPr="00032D3A" w:rsidRDefault="001B1511" w:rsidP="001B1511">
            <w:pPr>
              <w:pStyle w:val="TAC"/>
              <w:rPr>
                <w:szCs w:val="18"/>
                <w:lang w:eastAsia="zh-CN"/>
              </w:rPr>
            </w:pPr>
          </w:p>
        </w:tc>
      </w:tr>
      <w:tr w:rsidR="001B1511" w:rsidRPr="00032D3A" w14:paraId="4E888E8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DB51B0E"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7DBAFD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1F6BF9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20F9DE" w14:textId="77777777" w:rsidR="001B1511" w:rsidRPr="00032D3A" w:rsidRDefault="001B1511" w:rsidP="001B1511">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1E96B6" w14:textId="77777777" w:rsidR="001B1511" w:rsidRPr="00032D3A" w:rsidRDefault="001B1511" w:rsidP="001B1511">
            <w:pPr>
              <w:pStyle w:val="TAC"/>
              <w:rPr>
                <w:szCs w:val="18"/>
                <w:lang w:eastAsia="zh-CN"/>
              </w:rPr>
            </w:pPr>
          </w:p>
        </w:tc>
      </w:tr>
      <w:tr w:rsidR="001B1511" w:rsidRPr="00032D3A" w14:paraId="36016128"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7D06C51" w14:textId="77777777" w:rsidR="001B1511" w:rsidRPr="00032D3A" w:rsidRDefault="001B1511" w:rsidP="001B1511">
            <w:pPr>
              <w:pStyle w:val="TAC"/>
              <w:rPr>
                <w:szCs w:val="18"/>
              </w:rPr>
            </w:pPr>
            <w:r w:rsidRPr="00032D3A">
              <w:rPr>
                <w:rFonts w:eastAsia="MS Mincho"/>
              </w:rPr>
              <w:t>CA_n40B-n78A-n257K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41D83DC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1FC62F9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111D88B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512461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917E55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4C6975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11A8E92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805635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21C2041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2B22976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6917301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399CF53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5578196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B7400E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2C5462E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3C62496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21A6AAF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11F9A89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31C4663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5691436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CA_n40B-n257K</w:t>
            </w:r>
          </w:p>
          <w:p w14:paraId="1DD301C9" w14:textId="77777777" w:rsidR="001B1511" w:rsidRPr="00032D3A" w:rsidRDefault="001B1511" w:rsidP="001B1511">
            <w:pPr>
              <w:pStyle w:val="TAC"/>
              <w:rPr>
                <w:rFonts w:cs="Arial"/>
                <w:color w:val="000000" w:themeColor="text1"/>
                <w:szCs w:val="18"/>
                <w:lang w:val="en-US" w:eastAsia="zh-CN"/>
              </w:rPr>
            </w:pPr>
          </w:p>
        </w:tc>
        <w:tc>
          <w:tcPr>
            <w:tcW w:w="1052" w:type="dxa"/>
            <w:tcBorders>
              <w:left w:val="single" w:sz="4" w:space="0" w:color="auto"/>
              <w:right w:val="single" w:sz="4" w:space="0" w:color="auto"/>
            </w:tcBorders>
            <w:vAlign w:val="center"/>
          </w:tcPr>
          <w:p w14:paraId="42F8472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9CF43F1"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6E500A"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781EF45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DF906FB"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58DC80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B3F0C9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D37744"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47934731" w14:textId="77777777" w:rsidR="001B1511" w:rsidRPr="00032D3A" w:rsidRDefault="001B1511" w:rsidP="001B1511">
            <w:pPr>
              <w:pStyle w:val="TAC"/>
              <w:rPr>
                <w:szCs w:val="18"/>
                <w:lang w:eastAsia="zh-CN"/>
              </w:rPr>
            </w:pPr>
          </w:p>
        </w:tc>
      </w:tr>
      <w:tr w:rsidR="001B1511" w:rsidRPr="00032D3A" w14:paraId="2DF47A7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68FDF9B"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88213D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140642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4F9484" w14:textId="77777777" w:rsidR="001B1511" w:rsidRPr="00032D3A" w:rsidRDefault="001B1511" w:rsidP="001B1511">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E01966C" w14:textId="77777777" w:rsidR="001B1511" w:rsidRPr="00032D3A" w:rsidRDefault="001B1511" w:rsidP="001B1511">
            <w:pPr>
              <w:pStyle w:val="TAC"/>
              <w:rPr>
                <w:szCs w:val="18"/>
                <w:lang w:eastAsia="zh-CN"/>
              </w:rPr>
            </w:pPr>
          </w:p>
        </w:tc>
      </w:tr>
      <w:tr w:rsidR="001B1511" w:rsidRPr="00032D3A" w14:paraId="0345794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70BCB4E" w14:textId="77777777" w:rsidR="001B1511" w:rsidRPr="00032D3A" w:rsidRDefault="001B1511" w:rsidP="001B1511">
            <w:pPr>
              <w:pStyle w:val="TAC"/>
              <w:rPr>
                <w:szCs w:val="18"/>
              </w:rPr>
            </w:pPr>
            <w:r w:rsidRPr="00032D3A">
              <w:rPr>
                <w:rFonts w:eastAsia="MS Mincho"/>
              </w:rPr>
              <w:lastRenderedPageBreak/>
              <w:t>CA_n40B-n78A-n257L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3A83242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40F14E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1A1E43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ABD0D5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61B48F2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6E4A3E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C6FF15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1D8A611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0BB51B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0D3BF48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5021180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20A4238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53F3E17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E1D498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549A9BD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A59016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397FA7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0870F24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700BBDC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0D7D2EC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1679335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42B31AF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CA_n40B-n257L</w:t>
            </w:r>
          </w:p>
        </w:tc>
        <w:tc>
          <w:tcPr>
            <w:tcW w:w="1052" w:type="dxa"/>
            <w:tcBorders>
              <w:left w:val="single" w:sz="4" w:space="0" w:color="auto"/>
              <w:right w:val="single" w:sz="4" w:space="0" w:color="auto"/>
            </w:tcBorders>
            <w:vAlign w:val="center"/>
          </w:tcPr>
          <w:p w14:paraId="6C1D924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826C63"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784F8B1"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1135481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B49ECD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E0EA980"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3897E5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C0F713"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31D3461B" w14:textId="77777777" w:rsidR="001B1511" w:rsidRPr="00032D3A" w:rsidRDefault="001B1511" w:rsidP="001B1511">
            <w:pPr>
              <w:pStyle w:val="TAC"/>
              <w:rPr>
                <w:szCs w:val="18"/>
                <w:lang w:eastAsia="zh-CN"/>
              </w:rPr>
            </w:pPr>
          </w:p>
        </w:tc>
      </w:tr>
      <w:tr w:rsidR="001B1511" w:rsidRPr="00032D3A" w14:paraId="60C17BA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1C2CE5"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7F3150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37B4E9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83D464" w14:textId="77777777" w:rsidR="001B1511" w:rsidRPr="00032D3A" w:rsidRDefault="001B1511" w:rsidP="001B1511">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8780E17" w14:textId="77777777" w:rsidR="001B1511" w:rsidRPr="00032D3A" w:rsidRDefault="001B1511" w:rsidP="001B1511">
            <w:pPr>
              <w:pStyle w:val="TAC"/>
              <w:rPr>
                <w:szCs w:val="18"/>
                <w:lang w:eastAsia="zh-CN"/>
              </w:rPr>
            </w:pPr>
          </w:p>
        </w:tc>
      </w:tr>
      <w:tr w:rsidR="001B1511" w:rsidRPr="00032D3A" w14:paraId="3AC3575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9B23DDD" w14:textId="77777777" w:rsidR="001B1511" w:rsidRPr="00032D3A" w:rsidRDefault="001B1511" w:rsidP="001B1511">
            <w:pPr>
              <w:pStyle w:val="TAC"/>
              <w:rPr>
                <w:szCs w:val="18"/>
              </w:rPr>
            </w:pPr>
            <w:r w:rsidRPr="00032D3A">
              <w:rPr>
                <w:rFonts w:eastAsia="MS Mincho"/>
              </w:rPr>
              <w:lastRenderedPageBreak/>
              <w:t>CA_n40B-n78A-n257M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45FC32F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73BBB9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499880D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7A93DB5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553C3D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498D2AE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7B2EBC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60C1CA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09B48AC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E3C2EF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15E352B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4CE8EFF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1F4A235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7A3A367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2649459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640030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7647615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2B6DFD8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35A4036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70244F3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3BFF593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4E0EF01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2E1DA36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CA_n40B-n257L </w:t>
            </w:r>
          </w:p>
          <w:p w14:paraId="4211B83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CA_n40B-n257M</w:t>
            </w:r>
          </w:p>
        </w:tc>
        <w:tc>
          <w:tcPr>
            <w:tcW w:w="1052" w:type="dxa"/>
            <w:tcBorders>
              <w:left w:val="single" w:sz="4" w:space="0" w:color="auto"/>
              <w:right w:val="single" w:sz="4" w:space="0" w:color="auto"/>
            </w:tcBorders>
            <w:vAlign w:val="center"/>
          </w:tcPr>
          <w:p w14:paraId="3CD44EF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E592A0"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36CF80"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A04806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FB59FB"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FB7F22A"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ED1F20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3EB5EF" w14:textId="77777777" w:rsidR="001B1511" w:rsidRPr="00032D3A" w:rsidRDefault="001B1511" w:rsidP="001B1511">
            <w:pPr>
              <w:pStyle w:val="TAC"/>
              <w:rPr>
                <w:lang w:val="en-US" w:bidi="ar"/>
              </w:rPr>
            </w:pPr>
            <w:r w:rsidRPr="00032D3A">
              <w:rPr>
                <w:lang w:val="en-US" w:bidi="ar"/>
              </w:rPr>
              <w:t>10, 15, 20, 25, 30, 40, 50, 60, 80, 90, 100</w:t>
            </w:r>
          </w:p>
        </w:tc>
        <w:tc>
          <w:tcPr>
            <w:tcW w:w="1864" w:type="dxa"/>
            <w:tcBorders>
              <w:top w:val="nil"/>
              <w:left w:val="single" w:sz="4" w:space="0" w:color="auto"/>
              <w:bottom w:val="nil"/>
              <w:right w:val="single" w:sz="4" w:space="0" w:color="auto"/>
            </w:tcBorders>
            <w:shd w:val="clear" w:color="auto" w:fill="auto"/>
            <w:vAlign w:val="center"/>
          </w:tcPr>
          <w:p w14:paraId="5BD65EED" w14:textId="77777777" w:rsidR="001B1511" w:rsidRPr="00032D3A" w:rsidRDefault="001B1511" w:rsidP="001B1511">
            <w:pPr>
              <w:pStyle w:val="TAC"/>
              <w:rPr>
                <w:szCs w:val="18"/>
                <w:lang w:eastAsia="zh-CN"/>
              </w:rPr>
            </w:pPr>
          </w:p>
        </w:tc>
      </w:tr>
      <w:tr w:rsidR="001B1511" w:rsidRPr="00032D3A" w14:paraId="4457A36C"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63" w:author="ZTE-Ma Zhifeng" w:date="2022-05-22T16: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964" w:author="ZTE-Ma Zhifeng" w:date="2022-05-22T16:11: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5965" w:author="ZTE-Ma Zhifeng" w:date="2022-05-22T16:11: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29BF45F0"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5966" w:author="ZTE-Ma Zhifeng" w:date="2022-05-22T16:1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9EAE374"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5967" w:author="ZTE-Ma Zhifeng" w:date="2022-05-22T16:11:00Z">
              <w:tcPr>
                <w:tcW w:w="1052" w:type="dxa"/>
                <w:gridSpan w:val="2"/>
                <w:tcBorders>
                  <w:left w:val="single" w:sz="4" w:space="0" w:color="auto"/>
                  <w:right w:val="single" w:sz="4" w:space="0" w:color="auto"/>
                </w:tcBorders>
                <w:vAlign w:val="center"/>
              </w:tcPr>
            </w:tcPrChange>
          </w:tcPr>
          <w:p w14:paraId="332495C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968" w:author="ZTE-Ma Zhifeng" w:date="2022-05-22T16:11: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920B4C" w14:textId="77777777" w:rsidR="001B1511" w:rsidRPr="00032D3A" w:rsidRDefault="001B1511" w:rsidP="001B1511">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Change w:id="5969" w:author="ZTE-Ma Zhifeng" w:date="2022-05-22T16:11: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C81198" w14:textId="77777777" w:rsidR="001B1511" w:rsidRPr="00032D3A" w:rsidRDefault="001B1511" w:rsidP="001B1511">
            <w:pPr>
              <w:pStyle w:val="TAC"/>
              <w:rPr>
                <w:szCs w:val="18"/>
                <w:lang w:eastAsia="zh-CN"/>
              </w:rPr>
            </w:pPr>
          </w:p>
        </w:tc>
      </w:tr>
      <w:tr w:rsidR="001B1511" w:rsidRPr="00032D3A" w14:paraId="45F40E3B"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70" w:author="ZTE-Ma Zhifeng" w:date="2022-05-22T16: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971" w:author="ZTE-Ma Zhifeng" w:date="2022-05-22T16:11: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5972" w:author="ZTE-Ma Zhifeng" w:date="2022-05-22T16:11: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712550B4" w14:textId="77777777" w:rsidR="001B1511" w:rsidRPr="00032D3A" w:rsidRDefault="001B1511" w:rsidP="001B1511">
            <w:pPr>
              <w:pStyle w:val="TAC"/>
              <w:rPr>
                <w:szCs w:val="18"/>
              </w:rPr>
            </w:pPr>
            <w:r w:rsidRPr="00032D3A">
              <w:rPr>
                <w:rFonts w:eastAsia="MS Mincho"/>
              </w:rPr>
              <w:t>CA_n40B-n78(2A)-n257A</w:t>
            </w:r>
          </w:p>
        </w:tc>
        <w:tc>
          <w:tcPr>
            <w:tcW w:w="2397" w:type="dxa"/>
            <w:tcBorders>
              <w:top w:val="single" w:sz="4" w:space="0" w:color="auto"/>
              <w:left w:val="single" w:sz="4" w:space="0" w:color="auto"/>
              <w:bottom w:val="nil"/>
              <w:right w:val="single" w:sz="4" w:space="0" w:color="auto"/>
            </w:tcBorders>
            <w:shd w:val="clear" w:color="auto" w:fill="auto"/>
            <w:vAlign w:val="center"/>
            <w:tcPrChange w:id="5973" w:author="ZTE-Ma Zhifeng" w:date="2022-05-22T16:1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F960DD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A9EB68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5CCE0F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FE0074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CA_n78A-n257A</w:t>
            </w:r>
          </w:p>
        </w:tc>
        <w:tc>
          <w:tcPr>
            <w:tcW w:w="1052" w:type="dxa"/>
            <w:tcBorders>
              <w:left w:val="single" w:sz="4" w:space="0" w:color="auto"/>
              <w:right w:val="single" w:sz="4" w:space="0" w:color="auto"/>
            </w:tcBorders>
            <w:vAlign w:val="center"/>
            <w:tcPrChange w:id="5974" w:author="ZTE-Ma Zhifeng" w:date="2022-05-22T16:11:00Z">
              <w:tcPr>
                <w:tcW w:w="1052" w:type="dxa"/>
                <w:gridSpan w:val="2"/>
                <w:tcBorders>
                  <w:left w:val="single" w:sz="4" w:space="0" w:color="auto"/>
                  <w:right w:val="single" w:sz="4" w:space="0" w:color="auto"/>
                </w:tcBorders>
                <w:vAlign w:val="center"/>
              </w:tcPr>
            </w:tcPrChange>
          </w:tcPr>
          <w:p w14:paraId="2083FF9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975" w:author="ZTE-Ma Zhifeng" w:date="2022-05-22T16:11: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F0302D"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5976" w:author="ZTE-Ma Zhifeng" w:date="2022-05-22T16:11: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5374E14C"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DEB5288"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77" w:author="ZTE-Ma Zhifeng" w:date="2022-05-22T16: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978" w:author="ZTE-Ma Zhifeng" w:date="2022-05-22T16:11: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5979" w:author="ZTE-Ma Zhifeng" w:date="2022-05-22T16:11:00Z">
              <w:tcPr>
                <w:tcW w:w="2843" w:type="dxa"/>
                <w:gridSpan w:val="2"/>
                <w:tcBorders>
                  <w:top w:val="nil"/>
                  <w:left w:val="single" w:sz="4" w:space="0" w:color="auto"/>
                  <w:bottom w:val="nil"/>
                  <w:right w:val="single" w:sz="4" w:space="0" w:color="auto"/>
                </w:tcBorders>
                <w:shd w:val="clear" w:color="auto" w:fill="auto"/>
                <w:vAlign w:val="center"/>
              </w:tcPr>
            </w:tcPrChange>
          </w:tcPr>
          <w:p w14:paraId="3ED2D44F"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5980" w:author="ZTE-Ma Zhifeng" w:date="2022-05-22T16:1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927C39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5981" w:author="ZTE-Ma Zhifeng" w:date="2022-05-22T16:11:00Z">
              <w:tcPr>
                <w:tcW w:w="1052" w:type="dxa"/>
                <w:gridSpan w:val="2"/>
                <w:tcBorders>
                  <w:left w:val="single" w:sz="4" w:space="0" w:color="auto"/>
                  <w:right w:val="single" w:sz="4" w:space="0" w:color="auto"/>
                </w:tcBorders>
                <w:vAlign w:val="center"/>
              </w:tcPr>
            </w:tcPrChange>
          </w:tcPr>
          <w:p w14:paraId="4587A9C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982" w:author="ZTE-Ma Zhifeng" w:date="2022-05-22T16:11: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8A5341"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5983" w:author="ZTE-Ma Zhifeng" w:date="2022-05-22T16:11:00Z">
              <w:tcPr>
                <w:tcW w:w="1864" w:type="dxa"/>
                <w:gridSpan w:val="2"/>
                <w:tcBorders>
                  <w:top w:val="nil"/>
                  <w:left w:val="single" w:sz="4" w:space="0" w:color="auto"/>
                  <w:bottom w:val="nil"/>
                  <w:right w:val="single" w:sz="4" w:space="0" w:color="auto"/>
                </w:tcBorders>
                <w:shd w:val="clear" w:color="auto" w:fill="auto"/>
                <w:vAlign w:val="center"/>
              </w:tcPr>
            </w:tcPrChange>
          </w:tcPr>
          <w:p w14:paraId="55A88B0D" w14:textId="77777777" w:rsidR="001B1511" w:rsidRPr="00032D3A" w:rsidRDefault="001B1511" w:rsidP="001B1511">
            <w:pPr>
              <w:pStyle w:val="TAC"/>
              <w:rPr>
                <w:szCs w:val="18"/>
                <w:lang w:eastAsia="zh-CN"/>
              </w:rPr>
            </w:pPr>
          </w:p>
        </w:tc>
      </w:tr>
      <w:tr w:rsidR="001B1511" w:rsidRPr="00032D3A" w14:paraId="3F3713AE"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84" w:author="ZTE-Ma Zhifeng" w:date="2022-05-22T16: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985" w:author="ZTE-Ma Zhifeng" w:date="2022-05-22T16:11: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5986" w:author="ZTE-Ma Zhifeng" w:date="2022-05-22T16:11: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07CA046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5987" w:author="ZTE-Ma Zhifeng" w:date="2022-05-22T16:1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C1874F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5988" w:author="ZTE-Ma Zhifeng" w:date="2022-05-22T16:11:00Z">
              <w:tcPr>
                <w:tcW w:w="1052" w:type="dxa"/>
                <w:gridSpan w:val="2"/>
                <w:tcBorders>
                  <w:left w:val="single" w:sz="4" w:space="0" w:color="auto"/>
                  <w:right w:val="single" w:sz="4" w:space="0" w:color="auto"/>
                </w:tcBorders>
                <w:vAlign w:val="center"/>
              </w:tcPr>
            </w:tcPrChange>
          </w:tcPr>
          <w:p w14:paraId="014CA18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989" w:author="ZTE-Ma Zhifeng" w:date="2022-05-22T16:11: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3DE1BBF"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Change w:id="5990" w:author="ZTE-Ma Zhifeng" w:date="2022-05-22T16:11: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DB6ED1" w14:textId="77777777" w:rsidR="001B1511" w:rsidRPr="00032D3A" w:rsidRDefault="001B1511" w:rsidP="001B1511">
            <w:pPr>
              <w:pStyle w:val="TAC"/>
              <w:rPr>
                <w:szCs w:val="18"/>
                <w:lang w:eastAsia="zh-CN"/>
              </w:rPr>
            </w:pPr>
          </w:p>
        </w:tc>
      </w:tr>
      <w:tr w:rsidR="001B1511" w:rsidRPr="00032D3A" w14:paraId="3156709B"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91" w:author="ZTE-Ma Zhifeng" w:date="2022-05-22T16: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992" w:author="ZTE-Ma Zhifeng" w:date="2022-05-22T16:11: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5993" w:author="ZTE-Ma Zhifeng" w:date="2022-05-22T16:11: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3EFAC630" w14:textId="77777777" w:rsidR="001B1511" w:rsidRPr="00032D3A" w:rsidRDefault="001B1511" w:rsidP="001B1511">
            <w:pPr>
              <w:pStyle w:val="TAC"/>
              <w:rPr>
                <w:szCs w:val="18"/>
              </w:rPr>
            </w:pPr>
            <w:r w:rsidRPr="00032D3A">
              <w:rPr>
                <w:rFonts w:eastAsia="MS Mincho"/>
              </w:rPr>
              <w:t>CA_n40B-n78(2A)-n257D</w:t>
            </w:r>
          </w:p>
        </w:tc>
        <w:tc>
          <w:tcPr>
            <w:tcW w:w="2397" w:type="dxa"/>
            <w:tcBorders>
              <w:top w:val="single" w:sz="4" w:space="0" w:color="auto"/>
              <w:left w:val="single" w:sz="4" w:space="0" w:color="auto"/>
              <w:bottom w:val="nil"/>
              <w:right w:val="single" w:sz="4" w:space="0" w:color="auto"/>
            </w:tcBorders>
            <w:shd w:val="clear" w:color="auto" w:fill="auto"/>
            <w:vAlign w:val="center"/>
            <w:tcPrChange w:id="5994" w:author="ZTE-Ma Zhifeng" w:date="2022-05-22T16:1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92005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3D231E4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74E925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C51050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B3B775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35E710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tc>
        <w:tc>
          <w:tcPr>
            <w:tcW w:w="1052" w:type="dxa"/>
            <w:tcBorders>
              <w:left w:val="single" w:sz="4" w:space="0" w:color="auto"/>
              <w:right w:val="single" w:sz="4" w:space="0" w:color="auto"/>
            </w:tcBorders>
            <w:vAlign w:val="center"/>
            <w:tcPrChange w:id="5995" w:author="ZTE-Ma Zhifeng" w:date="2022-05-22T16:11:00Z">
              <w:tcPr>
                <w:tcW w:w="1052" w:type="dxa"/>
                <w:gridSpan w:val="2"/>
                <w:tcBorders>
                  <w:left w:val="single" w:sz="4" w:space="0" w:color="auto"/>
                  <w:right w:val="single" w:sz="4" w:space="0" w:color="auto"/>
                </w:tcBorders>
                <w:vAlign w:val="center"/>
              </w:tcPr>
            </w:tcPrChange>
          </w:tcPr>
          <w:p w14:paraId="49227EA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996" w:author="ZTE-Ma Zhifeng" w:date="2022-05-22T16:11: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6151C3"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5997" w:author="ZTE-Ma Zhifeng" w:date="2022-05-22T16:11: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6F8A8D2A"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8CBDE8B"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98" w:author="ZTE-Ma Zhifeng" w:date="2022-05-22T16: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999" w:author="ZTE-Ma Zhifeng" w:date="2022-05-22T16:11: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000" w:author="ZTE-Ma Zhifeng" w:date="2022-05-22T16:11:00Z">
              <w:tcPr>
                <w:tcW w:w="2843" w:type="dxa"/>
                <w:gridSpan w:val="2"/>
                <w:tcBorders>
                  <w:top w:val="nil"/>
                  <w:left w:val="single" w:sz="4" w:space="0" w:color="auto"/>
                  <w:bottom w:val="nil"/>
                  <w:right w:val="single" w:sz="4" w:space="0" w:color="auto"/>
                </w:tcBorders>
                <w:shd w:val="clear" w:color="auto" w:fill="auto"/>
                <w:vAlign w:val="center"/>
              </w:tcPr>
            </w:tcPrChange>
          </w:tcPr>
          <w:p w14:paraId="5C2AB6F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001" w:author="ZTE-Ma Zhifeng" w:date="2022-05-22T16:1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DB9CE3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02" w:author="ZTE-Ma Zhifeng" w:date="2022-05-22T16:11:00Z">
              <w:tcPr>
                <w:tcW w:w="1052" w:type="dxa"/>
                <w:gridSpan w:val="2"/>
                <w:tcBorders>
                  <w:left w:val="single" w:sz="4" w:space="0" w:color="auto"/>
                  <w:right w:val="single" w:sz="4" w:space="0" w:color="auto"/>
                </w:tcBorders>
                <w:vAlign w:val="center"/>
              </w:tcPr>
            </w:tcPrChange>
          </w:tcPr>
          <w:p w14:paraId="0C29CFF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03" w:author="ZTE-Ma Zhifeng" w:date="2022-05-22T16:11: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1B9CBB"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004" w:author="ZTE-Ma Zhifeng" w:date="2022-05-22T16:11:00Z">
              <w:tcPr>
                <w:tcW w:w="1864" w:type="dxa"/>
                <w:gridSpan w:val="2"/>
                <w:tcBorders>
                  <w:top w:val="nil"/>
                  <w:left w:val="single" w:sz="4" w:space="0" w:color="auto"/>
                  <w:bottom w:val="nil"/>
                  <w:right w:val="single" w:sz="4" w:space="0" w:color="auto"/>
                </w:tcBorders>
                <w:shd w:val="clear" w:color="auto" w:fill="auto"/>
                <w:vAlign w:val="center"/>
              </w:tcPr>
            </w:tcPrChange>
          </w:tcPr>
          <w:p w14:paraId="2D588AA6" w14:textId="77777777" w:rsidR="001B1511" w:rsidRPr="00032D3A" w:rsidRDefault="001B1511" w:rsidP="001B1511">
            <w:pPr>
              <w:pStyle w:val="TAC"/>
              <w:rPr>
                <w:szCs w:val="18"/>
                <w:lang w:eastAsia="zh-CN"/>
              </w:rPr>
            </w:pPr>
          </w:p>
        </w:tc>
      </w:tr>
      <w:tr w:rsidR="001B1511" w:rsidRPr="00032D3A" w14:paraId="4D3A07CF"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05"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06" w:author="ZTE-Ma Zhifeng" w:date="2022-05-22T16:12: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007" w:author="ZTE-Ma Zhifeng" w:date="2022-05-22T16:12: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002544FB"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008"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0D3F36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09" w:author="ZTE-Ma Zhifeng" w:date="2022-05-22T16:12:00Z">
              <w:tcPr>
                <w:tcW w:w="1052" w:type="dxa"/>
                <w:gridSpan w:val="2"/>
                <w:tcBorders>
                  <w:left w:val="single" w:sz="4" w:space="0" w:color="auto"/>
                  <w:right w:val="single" w:sz="4" w:space="0" w:color="auto"/>
                </w:tcBorders>
                <w:vAlign w:val="center"/>
              </w:tcPr>
            </w:tcPrChange>
          </w:tcPr>
          <w:p w14:paraId="4E2E76D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10"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90E619" w14:textId="77777777" w:rsidR="001B1511" w:rsidRPr="00032D3A" w:rsidRDefault="001B1511" w:rsidP="001B1511">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Change w:id="6011" w:author="ZTE-Ma Zhifeng" w:date="2022-05-22T16:12: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CD8336F" w14:textId="77777777" w:rsidR="001B1511" w:rsidRPr="00032D3A" w:rsidRDefault="001B1511" w:rsidP="001B1511">
            <w:pPr>
              <w:pStyle w:val="TAC"/>
              <w:rPr>
                <w:szCs w:val="18"/>
                <w:lang w:eastAsia="zh-CN"/>
              </w:rPr>
            </w:pPr>
          </w:p>
        </w:tc>
      </w:tr>
      <w:tr w:rsidR="001B1511" w:rsidRPr="00032D3A" w14:paraId="48E40551"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12"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13" w:author="ZTE-Ma Zhifeng" w:date="2022-05-22T16:12: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014" w:author="ZTE-Ma Zhifeng" w:date="2022-05-22T16:12: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464A6BE9" w14:textId="77777777" w:rsidR="001B1511" w:rsidRPr="00032D3A" w:rsidRDefault="001B1511" w:rsidP="001B1511">
            <w:pPr>
              <w:pStyle w:val="TAC"/>
              <w:rPr>
                <w:szCs w:val="18"/>
              </w:rPr>
            </w:pPr>
            <w:r w:rsidRPr="00032D3A">
              <w:rPr>
                <w:rFonts w:eastAsia="MS Mincho"/>
              </w:rPr>
              <w:lastRenderedPageBreak/>
              <w:t>CA_n40B-n78(2A)-n257E</w:t>
            </w:r>
          </w:p>
        </w:tc>
        <w:tc>
          <w:tcPr>
            <w:tcW w:w="2397" w:type="dxa"/>
            <w:tcBorders>
              <w:top w:val="single" w:sz="4" w:space="0" w:color="auto"/>
              <w:left w:val="single" w:sz="4" w:space="0" w:color="auto"/>
              <w:bottom w:val="nil"/>
              <w:right w:val="single" w:sz="4" w:space="0" w:color="auto"/>
            </w:tcBorders>
            <w:shd w:val="clear" w:color="auto" w:fill="auto"/>
            <w:vAlign w:val="center"/>
            <w:tcPrChange w:id="6015"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01AB01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AE187F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92AF2D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4FB3EF1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4E800E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1378471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84BD94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60DC55A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tc>
        <w:tc>
          <w:tcPr>
            <w:tcW w:w="1052" w:type="dxa"/>
            <w:tcBorders>
              <w:left w:val="single" w:sz="4" w:space="0" w:color="auto"/>
              <w:right w:val="single" w:sz="4" w:space="0" w:color="auto"/>
            </w:tcBorders>
            <w:vAlign w:val="center"/>
            <w:tcPrChange w:id="6016" w:author="ZTE-Ma Zhifeng" w:date="2022-05-22T16:12:00Z">
              <w:tcPr>
                <w:tcW w:w="1052" w:type="dxa"/>
                <w:gridSpan w:val="2"/>
                <w:tcBorders>
                  <w:left w:val="single" w:sz="4" w:space="0" w:color="auto"/>
                  <w:right w:val="single" w:sz="4" w:space="0" w:color="auto"/>
                </w:tcBorders>
                <w:vAlign w:val="center"/>
              </w:tcPr>
            </w:tcPrChange>
          </w:tcPr>
          <w:p w14:paraId="7FCF037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17"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C3F817"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018" w:author="ZTE-Ma Zhifeng" w:date="2022-05-22T16:12: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501175E0"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0502A741"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19"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20" w:author="ZTE-Ma Zhifeng" w:date="2022-05-22T16:12: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021" w:author="ZTE-Ma Zhifeng" w:date="2022-05-22T16:12:00Z">
              <w:tcPr>
                <w:tcW w:w="2843" w:type="dxa"/>
                <w:gridSpan w:val="2"/>
                <w:tcBorders>
                  <w:top w:val="nil"/>
                  <w:left w:val="single" w:sz="4" w:space="0" w:color="auto"/>
                  <w:bottom w:val="nil"/>
                  <w:right w:val="single" w:sz="4" w:space="0" w:color="auto"/>
                </w:tcBorders>
                <w:shd w:val="clear" w:color="auto" w:fill="auto"/>
                <w:vAlign w:val="center"/>
              </w:tcPr>
            </w:tcPrChange>
          </w:tcPr>
          <w:p w14:paraId="6EACC053"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022"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45B306D"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23" w:author="ZTE-Ma Zhifeng" w:date="2022-05-22T16:12:00Z">
              <w:tcPr>
                <w:tcW w:w="1052" w:type="dxa"/>
                <w:gridSpan w:val="2"/>
                <w:tcBorders>
                  <w:left w:val="single" w:sz="4" w:space="0" w:color="auto"/>
                  <w:right w:val="single" w:sz="4" w:space="0" w:color="auto"/>
                </w:tcBorders>
                <w:vAlign w:val="center"/>
              </w:tcPr>
            </w:tcPrChange>
          </w:tcPr>
          <w:p w14:paraId="695DC49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24"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4C1D4A"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025" w:author="ZTE-Ma Zhifeng" w:date="2022-05-22T16:12:00Z">
              <w:tcPr>
                <w:tcW w:w="1864" w:type="dxa"/>
                <w:gridSpan w:val="2"/>
                <w:tcBorders>
                  <w:top w:val="nil"/>
                  <w:left w:val="single" w:sz="4" w:space="0" w:color="auto"/>
                  <w:bottom w:val="nil"/>
                  <w:right w:val="single" w:sz="4" w:space="0" w:color="auto"/>
                </w:tcBorders>
                <w:shd w:val="clear" w:color="auto" w:fill="auto"/>
                <w:vAlign w:val="center"/>
              </w:tcPr>
            </w:tcPrChange>
          </w:tcPr>
          <w:p w14:paraId="7C0C7573" w14:textId="77777777" w:rsidR="001B1511" w:rsidRPr="00032D3A" w:rsidRDefault="001B1511" w:rsidP="001B1511">
            <w:pPr>
              <w:pStyle w:val="TAC"/>
              <w:rPr>
                <w:szCs w:val="18"/>
                <w:lang w:eastAsia="zh-CN"/>
              </w:rPr>
            </w:pPr>
          </w:p>
        </w:tc>
      </w:tr>
      <w:tr w:rsidR="001B1511" w:rsidRPr="00032D3A" w14:paraId="6FEF02F2"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26"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27" w:author="ZTE-Ma Zhifeng" w:date="2022-05-22T16:12: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028" w:author="ZTE-Ma Zhifeng" w:date="2022-05-22T16:12: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51D7206F"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029"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504288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30" w:author="ZTE-Ma Zhifeng" w:date="2022-05-22T16:12:00Z">
              <w:tcPr>
                <w:tcW w:w="1052" w:type="dxa"/>
                <w:gridSpan w:val="2"/>
                <w:tcBorders>
                  <w:left w:val="single" w:sz="4" w:space="0" w:color="auto"/>
                  <w:right w:val="single" w:sz="4" w:space="0" w:color="auto"/>
                </w:tcBorders>
                <w:vAlign w:val="center"/>
              </w:tcPr>
            </w:tcPrChange>
          </w:tcPr>
          <w:p w14:paraId="4B93939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31"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91EBCF" w14:textId="77777777" w:rsidR="001B1511" w:rsidRPr="00032D3A" w:rsidRDefault="001B1511" w:rsidP="001B1511">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Change w:id="6032" w:author="ZTE-Ma Zhifeng" w:date="2022-05-22T16:12: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41049E1" w14:textId="77777777" w:rsidR="001B1511" w:rsidRPr="00032D3A" w:rsidRDefault="001B1511" w:rsidP="001B1511">
            <w:pPr>
              <w:pStyle w:val="TAC"/>
              <w:rPr>
                <w:szCs w:val="18"/>
                <w:lang w:eastAsia="zh-CN"/>
              </w:rPr>
            </w:pPr>
          </w:p>
        </w:tc>
      </w:tr>
      <w:tr w:rsidR="001B1511" w:rsidRPr="00032D3A" w14:paraId="2B7E046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33"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34" w:author="ZTE-Ma Zhifeng" w:date="2022-05-22T16:12: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035" w:author="ZTE-Ma Zhifeng" w:date="2022-05-22T16:12: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3F50DF52" w14:textId="77777777" w:rsidR="001B1511" w:rsidRPr="00032D3A" w:rsidRDefault="001B1511" w:rsidP="001B1511">
            <w:pPr>
              <w:pStyle w:val="TAC"/>
              <w:rPr>
                <w:szCs w:val="18"/>
              </w:rPr>
            </w:pPr>
            <w:r w:rsidRPr="00032D3A">
              <w:rPr>
                <w:rFonts w:eastAsia="MS Mincho"/>
              </w:rPr>
              <w:t>CA_n40B-n78(2A)-n257F</w:t>
            </w:r>
          </w:p>
        </w:tc>
        <w:tc>
          <w:tcPr>
            <w:tcW w:w="2397" w:type="dxa"/>
            <w:tcBorders>
              <w:top w:val="single" w:sz="4" w:space="0" w:color="auto"/>
              <w:left w:val="single" w:sz="4" w:space="0" w:color="auto"/>
              <w:bottom w:val="nil"/>
              <w:right w:val="single" w:sz="4" w:space="0" w:color="auto"/>
            </w:tcBorders>
            <w:shd w:val="clear" w:color="auto" w:fill="auto"/>
            <w:vAlign w:val="center"/>
            <w:tcPrChange w:id="6036"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C942BB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B5E375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87EDED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6638129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02EB41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AC0239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821F8A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A4DCDC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5DB34D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586D9C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tc>
        <w:tc>
          <w:tcPr>
            <w:tcW w:w="1052" w:type="dxa"/>
            <w:tcBorders>
              <w:left w:val="single" w:sz="4" w:space="0" w:color="auto"/>
              <w:right w:val="single" w:sz="4" w:space="0" w:color="auto"/>
            </w:tcBorders>
            <w:vAlign w:val="center"/>
            <w:tcPrChange w:id="6037" w:author="ZTE-Ma Zhifeng" w:date="2022-05-22T16:12:00Z">
              <w:tcPr>
                <w:tcW w:w="1052" w:type="dxa"/>
                <w:gridSpan w:val="2"/>
                <w:tcBorders>
                  <w:left w:val="single" w:sz="4" w:space="0" w:color="auto"/>
                  <w:right w:val="single" w:sz="4" w:space="0" w:color="auto"/>
                </w:tcBorders>
                <w:vAlign w:val="center"/>
              </w:tcPr>
            </w:tcPrChange>
          </w:tcPr>
          <w:p w14:paraId="715D473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38"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81CAFF"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039" w:author="ZTE-Ma Zhifeng" w:date="2022-05-22T16:12: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68554D29"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09C7D3B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40"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41" w:author="ZTE-Ma Zhifeng" w:date="2022-05-22T16:12: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042" w:author="ZTE-Ma Zhifeng" w:date="2022-05-22T16:12:00Z">
              <w:tcPr>
                <w:tcW w:w="2843" w:type="dxa"/>
                <w:gridSpan w:val="2"/>
                <w:tcBorders>
                  <w:top w:val="nil"/>
                  <w:left w:val="single" w:sz="4" w:space="0" w:color="auto"/>
                  <w:bottom w:val="nil"/>
                  <w:right w:val="single" w:sz="4" w:space="0" w:color="auto"/>
                </w:tcBorders>
                <w:shd w:val="clear" w:color="auto" w:fill="auto"/>
                <w:vAlign w:val="center"/>
              </w:tcPr>
            </w:tcPrChange>
          </w:tcPr>
          <w:p w14:paraId="1C7B831D"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043"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61C30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44" w:author="ZTE-Ma Zhifeng" w:date="2022-05-22T16:12:00Z">
              <w:tcPr>
                <w:tcW w:w="1052" w:type="dxa"/>
                <w:gridSpan w:val="2"/>
                <w:tcBorders>
                  <w:left w:val="single" w:sz="4" w:space="0" w:color="auto"/>
                  <w:right w:val="single" w:sz="4" w:space="0" w:color="auto"/>
                </w:tcBorders>
                <w:vAlign w:val="center"/>
              </w:tcPr>
            </w:tcPrChange>
          </w:tcPr>
          <w:p w14:paraId="4682E48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45"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86608B"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046" w:author="ZTE-Ma Zhifeng" w:date="2022-05-22T16:12:00Z">
              <w:tcPr>
                <w:tcW w:w="1864" w:type="dxa"/>
                <w:gridSpan w:val="2"/>
                <w:tcBorders>
                  <w:top w:val="nil"/>
                  <w:left w:val="single" w:sz="4" w:space="0" w:color="auto"/>
                  <w:bottom w:val="nil"/>
                  <w:right w:val="single" w:sz="4" w:space="0" w:color="auto"/>
                </w:tcBorders>
                <w:shd w:val="clear" w:color="auto" w:fill="auto"/>
                <w:vAlign w:val="center"/>
              </w:tcPr>
            </w:tcPrChange>
          </w:tcPr>
          <w:p w14:paraId="0C32893E" w14:textId="77777777" w:rsidR="001B1511" w:rsidRPr="00032D3A" w:rsidRDefault="001B1511" w:rsidP="001B1511">
            <w:pPr>
              <w:pStyle w:val="TAC"/>
              <w:rPr>
                <w:szCs w:val="18"/>
                <w:lang w:eastAsia="zh-CN"/>
              </w:rPr>
            </w:pPr>
          </w:p>
        </w:tc>
      </w:tr>
      <w:tr w:rsidR="001B1511" w:rsidRPr="00032D3A" w14:paraId="74D875B0"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47"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48" w:author="ZTE-Ma Zhifeng" w:date="2022-05-22T16:12: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049" w:author="ZTE-Ma Zhifeng" w:date="2022-05-22T16:12: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5211ABD5"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050"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AF9E57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51" w:author="ZTE-Ma Zhifeng" w:date="2022-05-22T16:12:00Z">
              <w:tcPr>
                <w:tcW w:w="1052" w:type="dxa"/>
                <w:gridSpan w:val="2"/>
                <w:tcBorders>
                  <w:left w:val="single" w:sz="4" w:space="0" w:color="auto"/>
                  <w:right w:val="single" w:sz="4" w:space="0" w:color="auto"/>
                </w:tcBorders>
                <w:vAlign w:val="center"/>
              </w:tcPr>
            </w:tcPrChange>
          </w:tcPr>
          <w:p w14:paraId="2FE5E7D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52"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FB1CFC" w14:textId="77777777" w:rsidR="001B1511" w:rsidRPr="00032D3A" w:rsidRDefault="001B1511" w:rsidP="001B1511">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Change w:id="6053" w:author="ZTE-Ma Zhifeng" w:date="2022-05-22T16:12: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993C424" w14:textId="77777777" w:rsidR="001B1511" w:rsidRPr="00032D3A" w:rsidRDefault="001B1511" w:rsidP="001B1511">
            <w:pPr>
              <w:pStyle w:val="TAC"/>
              <w:rPr>
                <w:szCs w:val="18"/>
                <w:lang w:eastAsia="zh-CN"/>
              </w:rPr>
            </w:pPr>
          </w:p>
        </w:tc>
      </w:tr>
      <w:tr w:rsidR="001B1511" w:rsidRPr="00032D3A" w14:paraId="54EEC3C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54"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55" w:author="ZTE-Ma Zhifeng" w:date="2022-05-22T16:12: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056" w:author="ZTE-Ma Zhifeng" w:date="2022-05-22T16:12: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2F27CE42" w14:textId="77777777" w:rsidR="001B1511" w:rsidRPr="00032D3A" w:rsidRDefault="001B1511" w:rsidP="001B1511">
            <w:pPr>
              <w:pStyle w:val="TAC"/>
              <w:rPr>
                <w:szCs w:val="18"/>
              </w:rPr>
            </w:pPr>
            <w:r w:rsidRPr="00032D3A">
              <w:rPr>
                <w:rFonts w:eastAsia="MS Mincho"/>
              </w:rPr>
              <w:t>CA_n40B-n78(2A)-n257G</w:t>
            </w:r>
          </w:p>
        </w:tc>
        <w:tc>
          <w:tcPr>
            <w:tcW w:w="2397" w:type="dxa"/>
            <w:tcBorders>
              <w:top w:val="single" w:sz="4" w:space="0" w:color="auto"/>
              <w:left w:val="single" w:sz="4" w:space="0" w:color="auto"/>
              <w:bottom w:val="nil"/>
              <w:right w:val="single" w:sz="4" w:space="0" w:color="auto"/>
            </w:tcBorders>
            <w:shd w:val="clear" w:color="auto" w:fill="auto"/>
            <w:vAlign w:val="center"/>
            <w:tcPrChange w:id="6057"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520946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DEA898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9AC381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3EF0E86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B0FAE2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398CAA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77A2991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3D80B4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23684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07B9D8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21582D6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ED37B1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CA_n40B-n257G</w:t>
            </w:r>
          </w:p>
        </w:tc>
        <w:tc>
          <w:tcPr>
            <w:tcW w:w="1052" w:type="dxa"/>
            <w:tcBorders>
              <w:left w:val="single" w:sz="4" w:space="0" w:color="auto"/>
              <w:right w:val="single" w:sz="4" w:space="0" w:color="auto"/>
            </w:tcBorders>
            <w:vAlign w:val="center"/>
            <w:tcPrChange w:id="6058" w:author="ZTE-Ma Zhifeng" w:date="2022-05-22T16:12:00Z">
              <w:tcPr>
                <w:tcW w:w="1052" w:type="dxa"/>
                <w:gridSpan w:val="2"/>
                <w:tcBorders>
                  <w:left w:val="single" w:sz="4" w:space="0" w:color="auto"/>
                  <w:right w:val="single" w:sz="4" w:space="0" w:color="auto"/>
                </w:tcBorders>
                <w:vAlign w:val="center"/>
              </w:tcPr>
            </w:tcPrChange>
          </w:tcPr>
          <w:p w14:paraId="22261FE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59"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BA18F92"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060" w:author="ZTE-Ma Zhifeng" w:date="2022-05-22T16:12: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700D9A8B"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176B99C8"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61" w:author="ZTE-Ma Zhifeng" w:date="2022-05-22T16:1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62" w:author="ZTE-Ma Zhifeng" w:date="2022-05-22T16:12: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063" w:author="ZTE-Ma Zhifeng" w:date="2022-05-22T16:12:00Z">
              <w:tcPr>
                <w:tcW w:w="2843" w:type="dxa"/>
                <w:gridSpan w:val="2"/>
                <w:tcBorders>
                  <w:top w:val="nil"/>
                  <w:left w:val="single" w:sz="4" w:space="0" w:color="auto"/>
                  <w:bottom w:val="nil"/>
                  <w:right w:val="single" w:sz="4" w:space="0" w:color="auto"/>
                </w:tcBorders>
                <w:shd w:val="clear" w:color="auto" w:fill="auto"/>
                <w:vAlign w:val="center"/>
              </w:tcPr>
            </w:tcPrChange>
          </w:tcPr>
          <w:p w14:paraId="66D977BE"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064" w:author="ZTE-Ma Zhifeng" w:date="2022-05-22T16:1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FD394A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65" w:author="ZTE-Ma Zhifeng" w:date="2022-05-22T16:12:00Z">
              <w:tcPr>
                <w:tcW w:w="1052" w:type="dxa"/>
                <w:gridSpan w:val="2"/>
                <w:tcBorders>
                  <w:left w:val="single" w:sz="4" w:space="0" w:color="auto"/>
                  <w:right w:val="single" w:sz="4" w:space="0" w:color="auto"/>
                </w:tcBorders>
                <w:vAlign w:val="center"/>
              </w:tcPr>
            </w:tcPrChange>
          </w:tcPr>
          <w:p w14:paraId="32FBBD3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66" w:author="ZTE-Ma Zhifeng" w:date="2022-05-22T16:12: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95BC71"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067" w:author="ZTE-Ma Zhifeng" w:date="2022-05-22T16:12:00Z">
              <w:tcPr>
                <w:tcW w:w="1864" w:type="dxa"/>
                <w:gridSpan w:val="2"/>
                <w:tcBorders>
                  <w:top w:val="nil"/>
                  <w:left w:val="single" w:sz="4" w:space="0" w:color="auto"/>
                  <w:bottom w:val="nil"/>
                  <w:right w:val="single" w:sz="4" w:space="0" w:color="auto"/>
                </w:tcBorders>
                <w:shd w:val="clear" w:color="auto" w:fill="auto"/>
                <w:vAlign w:val="center"/>
              </w:tcPr>
            </w:tcPrChange>
          </w:tcPr>
          <w:p w14:paraId="516B2B5E" w14:textId="77777777" w:rsidR="001B1511" w:rsidRPr="00032D3A" w:rsidRDefault="001B1511" w:rsidP="001B1511">
            <w:pPr>
              <w:pStyle w:val="TAC"/>
              <w:rPr>
                <w:szCs w:val="18"/>
                <w:lang w:eastAsia="zh-CN"/>
              </w:rPr>
            </w:pPr>
          </w:p>
        </w:tc>
      </w:tr>
      <w:tr w:rsidR="001B1511" w:rsidRPr="00032D3A" w14:paraId="7A9EA531"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68" w:author="ZTE-Ma Zhifeng" w:date="2022-05-22T16:1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69" w:author="ZTE-Ma Zhifeng" w:date="2022-05-22T16:13: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070" w:author="ZTE-Ma Zhifeng" w:date="2022-05-22T16:13: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15F73EF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071" w:author="ZTE-Ma Zhifeng" w:date="2022-05-22T16:1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372AC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72" w:author="ZTE-Ma Zhifeng" w:date="2022-05-22T16:13:00Z">
              <w:tcPr>
                <w:tcW w:w="1052" w:type="dxa"/>
                <w:gridSpan w:val="2"/>
                <w:tcBorders>
                  <w:left w:val="single" w:sz="4" w:space="0" w:color="auto"/>
                  <w:right w:val="single" w:sz="4" w:space="0" w:color="auto"/>
                </w:tcBorders>
                <w:vAlign w:val="center"/>
              </w:tcPr>
            </w:tcPrChange>
          </w:tcPr>
          <w:p w14:paraId="6470CBB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73" w:author="ZTE-Ma Zhifeng" w:date="2022-05-22T16:13: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44FB62" w14:textId="77777777" w:rsidR="001B1511" w:rsidRPr="00032D3A" w:rsidRDefault="001B1511" w:rsidP="001B1511">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Change w:id="6074" w:author="ZTE-Ma Zhifeng" w:date="2022-05-22T16:13: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6CC3C2" w14:textId="77777777" w:rsidR="001B1511" w:rsidRPr="00032D3A" w:rsidRDefault="001B1511" w:rsidP="001B1511">
            <w:pPr>
              <w:pStyle w:val="TAC"/>
              <w:rPr>
                <w:szCs w:val="18"/>
                <w:lang w:eastAsia="zh-CN"/>
              </w:rPr>
            </w:pPr>
          </w:p>
        </w:tc>
      </w:tr>
      <w:tr w:rsidR="001B1511" w:rsidRPr="00032D3A" w14:paraId="22100D42"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75" w:author="ZTE-Ma Zhifeng" w:date="2022-05-22T16:1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76" w:author="ZTE-Ma Zhifeng" w:date="2022-05-22T16:13: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077" w:author="ZTE-Ma Zhifeng" w:date="2022-05-22T16:13: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33344016" w14:textId="77777777" w:rsidR="001B1511" w:rsidRPr="00032D3A" w:rsidRDefault="001B1511" w:rsidP="001B1511">
            <w:pPr>
              <w:pStyle w:val="TAC"/>
              <w:rPr>
                <w:szCs w:val="18"/>
              </w:rPr>
            </w:pPr>
            <w:r w:rsidRPr="00032D3A">
              <w:rPr>
                <w:rFonts w:eastAsia="MS Mincho"/>
              </w:rPr>
              <w:lastRenderedPageBreak/>
              <w:t>CA_n40B-n78(2A)-n257H</w:t>
            </w:r>
          </w:p>
        </w:tc>
        <w:tc>
          <w:tcPr>
            <w:tcW w:w="2397" w:type="dxa"/>
            <w:tcBorders>
              <w:top w:val="single" w:sz="4" w:space="0" w:color="auto"/>
              <w:left w:val="single" w:sz="4" w:space="0" w:color="auto"/>
              <w:bottom w:val="nil"/>
              <w:right w:val="single" w:sz="4" w:space="0" w:color="auto"/>
            </w:tcBorders>
            <w:shd w:val="clear" w:color="auto" w:fill="auto"/>
            <w:vAlign w:val="center"/>
            <w:tcPrChange w:id="6078" w:author="ZTE-Ma Zhifeng" w:date="2022-05-22T16:1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68B6C6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DCB62A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5E9528A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B44F25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3F1200D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0B7475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0239C66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7D7C39E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CA_n78A-n257H</w:t>
            </w:r>
          </w:p>
          <w:p w14:paraId="21C705E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6B3A405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34C41AA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23E939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15B0E06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3D9E5D8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CA_n40B-n257H</w:t>
            </w:r>
          </w:p>
        </w:tc>
        <w:tc>
          <w:tcPr>
            <w:tcW w:w="1052" w:type="dxa"/>
            <w:tcBorders>
              <w:left w:val="single" w:sz="4" w:space="0" w:color="auto"/>
              <w:right w:val="single" w:sz="4" w:space="0" w:color="auto"/>
            </w:tcBorders>
            <w:vAlign w:val="center"/>
            <w:tcPrChange w:id="6079" w:author="ZTE-Ma Zhifeng" w:date="2022-05-22T16:13:00Z">
              <w:tcPr>
                <w:tcW w:w="1052" w:type="dxa"/>
                <w:gridSpan w:val="2"/>
                <w:tcBorders>
                  <w:left w:val="single" w:sz="4" w:space="0" w:color="auto"/>
                  <w:right w:val="single" w:sz="4" w:space="0" w:color="auto"/>
                </w:tcBorders>
                <w:vAlign w:val="center"/>
              </w:tcPr>
            </w:tcPrChange>
          </w:tcPr>
          <w:p w14:paraId="7F77237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80" w:author="ZTE-Ma Zhifeng" w:date="2022-05-22T16:13: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9960A2"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081" w:author="ZTE-Ma Zhifeng" w:date="2022-05-22T16:13: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4F1CE1D2"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2ECD8E9C"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82" w:author="ZTE-Ma Zhifeng" w:date="2022-05-22T16:1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83" w:author="ZTE-Ma Zhifeng" w:date="2022-05-22T16:13: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084" w:author="ZTE-Ma Zhifeng" w:date="2022-05-22T16:13:00Z">
              <w:tcPr>
                <w:tcW w:w="2843" w:type="dxa"/>
                <w:gridSpan w:val="2"/>
                <w:tcBorders>
                  <w:top w:val="nil"/>
                  <w:left w:val="single" w:sz="4" w:space="0" w:color="auto"/>
                  <w:bottom w:val="nil"/>
                  <w:right w:val="single" w:sz="4" w:space="0" w:color="auto"/>
                </w:tcBorders>
                <w:shd w:val="clear" w:color="auto" w:fill="auto"/>
                <w:vAlign w:val="center"/>
              </w:tcPr>
            </w:tcPrChange>
          </w:tcPr>
          <w:p w14:paraId="5CD959E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085" w:author="ZTE-Ma Zhifeng" w:date="2022-05-22T16:1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95A738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86" w:author="ZTE-Ma Zhifeng" w:date="2022-05-22T16:13:00Z">
              <w:tcPr>
                <w:tcW w:w="1052" w:type="dxa"/>
                <w:gridSpan w:val="2"/>
                <w:tcBorders>
                  <w:left w:val="single" w:sz="4" w:space="0" w:color="auto"/>
                  <w:right w:val="single" w:sz="4" w:space="0" w:color="auto"/>
                </w:tcBorders>
                <w:vAlign w:val="center"/>
              </w:tcPr>
            </w:tcPrChange>
          </w:tcPr>
          <w:p w14:paraId="3E0E7A2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87" w:author="ZTE-Ma Zhifeng" w:date="2022-05-22T16:13: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C71E76A"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088" w:author="ZTE-Ma Zhifeng" w:date="2022-05-22T16:13:00Z">
              <w:tcPr>
                <w:tcW w:w="1864" w:type="dxa"/>
                <w:gridSpan w:val="2"/>
                <w:tcBorders>
                  <w:top w:val="nil"/>
                  <w:left w:val="single" w:sz="4" w:space="0" w:color="auto"/>
                  <w:bottom w:val="nil"/>
                  <w:right w:val="single" w:sz="4" w:space="0" w:color="auto"/>
                </w:tcBorders>
                <w:shd w:val="clear" w:color="auto" w:fill="auto"/>
                <w:vAlign w:val="center"/>
              </w:tcPr>
            </w:tcPrChange>
          </w:tcPr>
          <w:p w14:paraId="48C7A9E5" w14:textId="77777777" w:rsidR="001B1511" w:rsidRPr="00032D3A" w:rsidRDefault="001B1511" w:rsidP="001B1511">
            <w:pPr>
              <w:pStyle w:val="TAC"/>
              <w:rPr>
                <w:szCs w:val="18"/>
                <w:lang w:eastAsia="zh-CN"/>
              </w:rPr>
            </w:pPr>
          </w:p>
        </w:tc>
      </w:tr>
      <w:tr w:rsidR="001B1511" w:rsidRPr="00032D3A" w14:paraId="548A5617"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89" w:author="ZTE-Ma Zhifeng" w:date="2022-05-22T16:1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90" w:author="ZTE-Ma Zhifeng" w:date="2022-05-22T16:13: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091" w:author="ZTE-Ma Zhifeng" w:date="2022-05-22T16:13: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1EE4B70A"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092" w:author="ZTE-Ma Zhifeng" w:date="2022-05-22T16:1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74EAF3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093" w:author="ZTE-Ma Zhifeng" w:date="2022-05-22T16:13:00Z">
              <w:tcPr>
                <w:tcW w:w="1052" w:type="dxa"/>
                <w:gridSpan w:val="2"/>
                <w:tcBorders>
                  <w:left w:val="single" w:sz="4" w:space="0" w:color="auto"/>
                  <w:right w:val="single" w:sz="4" w:space="0" w:color="auto"/>
                </w:tcBorders>
                <w:vAlign w:val="center"/>
              </w:tcPr>
            </w:tcPrChange>
          </w:tcPr>
          <w:p w14:paraId="30A557E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094" w:author="ZTE-Ma Zhifeng" w:date="2022-05-22T16:13: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22A2138" w14:textId="77777777" w:rsidR="001B1511" w:rsidRPr="00032D3A" w:rsidRDefault="001B1511" w:rsidP="001B1511">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Change w:id="6095" w:author="ZTE-Ma Zhifeng" w:date="2022-05-22T16:13: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493531" w14:textId="77777777" w:rsidR="001B1511" w:rsidRPr="00032D3A" w:rsidRDefault="001B1511" w:rsidP="001B1511">
            <w:pPr>
              <w:pStyle w:val="TAC"/>
              <w:rPr>
                <w:szCs w:val="18"/>
                <w:lang w:eastAsia="zh-CN"/>
              </w:rPr>
            </w:pPr>
          </w:p>
        </w:tc>
      </w:tr>
      <w:tr w:rsidR="001B1511" w:rsidRPr="00032D3A" w14:paraId="11057932"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96" w:author="ZTE-Ma Zhifeng" w:date="2022-05-22T16:1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097" w:author="ZTE-Ma Zhifeng" w:date="2022-05-22T16:13: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098" w:author="ZTE-Ma Zhifeng" w:date="2022-05-22T16:13: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5A15A086" w14:textId="77777777" w:rsidR="001B1511" w:rsidRPr="00032D3A" w:rsidRDefault="001B1511" w:rsidP="001B1511">
            <w:pPr>
              <w:pStyle w:val="TAC"/>
              <w:rPr>
                <w:szCs w:val="18"/>
              </w:rPr>
            </w:pPr>
            <w:r w:rsidRPr="00032D3A">
              <w:rPr>
                <w:rFonts w:eastAsia="MS Mincho"/>
              </w:rPr>
              <w:t>CA_n40B-n78(2A)-n257I</w:t>
            </w:r>
          </w:p>
        </w:tc>
        <w:tc>
          <w:tcPr>
            <w:tcW w:w="2397" w:type="dxa"/>
            <w:tcBorders>
              <w:top w:val="single" w:sz="4" w:space="0" w:color="auto"/>
              <w:left w:val="single" w:sz="4" w:space="0" w:color="auto"/>
              <w:bottom w:val="nil"/>
              <w:right w:val="single" w:sz="4" w:space="0" w:color="auto"/>
            </w:tcBorders>
            <w:shd w:val="clear" w:color="auto" w:fill="auto"/>
            <w:vAlign w:val="center"/>
            <w:tcPrChange w:id="6099" w:author="ZTE-Ma Zhifeng" w:date="2022-05-22T16:1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ABC0B4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B0A3B8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29B5B0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CFEF3A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BD53F2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EE4BFF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8A4554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036908C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F8338D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1827D1C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AA7213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8B34DF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1C2118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6D2684D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79C2F30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46F3874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CA_n40B-n257I</w:t>
            </w:r>
          </w:p>
        </w:tc>
        <w:tc>
          <w:tcPr>
            <w:tcW w:w="1052" w:type="dxa"/>
            <w:tcBorders>
              <w:left w:val="single" w:sz="4" w:space="0" w:color="auto"/>
              <w:right w:val="single" w:sz="4" w:space="0" w:color="auto"/>
            </w:tcBorders>
            <w:vAlign w:val="center"/>
            <w:tcPrChange w:id="6100" w:author="ZTE-Ma Zhifeng" w:date="2022-05-22T16:13:00Z">
              <w:tcPr>
                <w:tcW w:w="1052" w:type="dxa"/>
                <w:gridSpan w:val="2"/>
                <w:tcBorders>
                  <w:left w:val="single" w:sz="4" w:space="0" w:color="auto"/>
                  <w:right w:val="single" w:sz="4" w:space="0" w:color="auto"/>
                </w:tcBorders>
                <w:vAlign w:val="center"/>
              </w:tcPr>
            </w:tcPrChange>
          </w:tcPr>
          <w:p w14:paraId="07988562"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01" w:author="ZTE-Ma Zhifeng" w:date="2022-05-22T16:13: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41BFFF"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102" w:author="ZTE-Ma Zhifeng" w:date="2022-05-22T16:13: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526F4060"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16129B8C"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03" w:author="ZTE-Ma Zhifeng" w:date="2022-05-22T16:1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04" w:author="ZTE-Ma Zhifeng" w:date="2022-05-22T16:13: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105" w:author="ZTE-Ma Zhifeng" w:date="2022-05-22T16:13:00Z">
              <w:tcPr>
                <w:tcW w:w="2843" w:type="dxa"/>
                <w:gridSpan w:val="2"/>
                <w:tcBorders>
                  <w:top w:val="nil"/>
                  <w:left w:val="single" w:sz="4" w:space="0" w:color="auto"/>
                  <w:bottom w:val="nil"/>
                  <w:right w:val="single" w:sz="4" w:space="0" w:color="auto"/>
                </w:tcBorders>
                <w:shd w:val="clear" w:color="auto" w:fill="auto"/>
                <w:vAlign w:val="center"/>
              </w:tcPr>
            </w:tcPrChange>
          </w:tcPr>
          <w:p w14:paraId="1A073BB3"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106" w:author="ZTE-Ma Zhifeng" w:date="2022-05-22T16:1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289EEE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07" w:author="ZTE-Ma Zhifeng" w:date="2022-05-22T16:13:00Z">
              <w:tcPr>
                <w:tcW w:w="1052" w:type="dxa"/>
                <w:gridSpan w:val="2"/>
                <w:tcBorders>
                  <w:left w:val="single" w:sz="4" w:space="0" w:color="auto"/>
                  <w:right w:val="single" w:sz="4" w:space="0" w:color="auto"/>
                </w:tcBorders>
                <w:vAlign w:val="center"/>
              </w:tcPr>
            </w:tcPrChange>
          </w:tcPr>
          <w:p w14:paraId="209F32E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08" w:author="ZTE-Ma Zhifeng" w:date="2022-05-22T16:13: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67125C9"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109" w:author="ZTE-Ma Zhifeng" w:date="2022-05-22T16:13:00Z">
              <w:tcPr>
                <w:tcW w:w="1864" w:type="dxa"/>
                <w:gridSpan w:val="2"/>
                <w:tcBorders>
                  <w:top w:val="nil"/>
                  <w:left w:val="single" w:sz="4" w:space="0" w:color="auto"/>
                  <w:bottom w:val="nil"/>
                  <w:right w:val="single" w:sz="4" w:space="0" w:color="auto"/>
                </w:tcBorders>
                <w:shd w:val="clear" w:color="auto" w:fill="auto"/>
                <w:vAlign w:val="center"/>
              </w:tcPr>
            </w:tcPrChange>
          </w:tcPr>
          <w:p w14:paraId="0DC33D48" w14:textId="77777777" w:rsidR="001B1511" w:rsidRPr="00032D3A" w:rsidRDefault="001B1511" w:rsidP="001B1511">
            <w:pPr>
              <w:pStyle w:val="TAC"/>
              <w:rPr>
                <w:szCs w:val="18"/>
                <w:lang w:eastAsia="zh-CN"/>
              </w:rPr>
            </w:pPr>
          </w:p>
        </w:tc>
      </w:tr>
      <w:tr w:rsidR="001B1511" w:rsidRPr="00032D3A" w14:paraId="7D33D734"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10" w:author="ZTE-Ma Zhifeng" w:date="2022-05-22T16:1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11" w:author="ZTE-Ma Zhifeng" w:date="2022-05-22T16:14: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112" w:author="ZTE-Ma Zhifeng" w:date="2022-05-22T16:14: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E5F9A9"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113" w:author="ZTE-Ma Zhifeng" w:date="2022-05-22T16:1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BA7C44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14" w:author="ZTE-Ma Zhifeng" w:date="2022-05-22T16:14:00Z">
              <w:tcPr>
                <w:tcW w:w="1052" w:type="dxa"/>
                <w:gridSpan w:val="2"/>
                <w:tcBorders>
                  <w:left w:val="single" w:sz="4" w:space="0" w:color="auto"/>
                  <w:right w:val="single" w:sz="4" w:space="0" w:color="auto"/>
                </w:tcBorders>
                <w:vAlign w:val="center"/>
              </w:tcPr>
            </w:tcPrChange>
          </w:tcPr>
          <w:p w14:paraId="5E20AEC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15" w:author="ZTE-Ma Zhifeng" w:date="2022-05-22T16:14: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DD0459" w14:textId="77777777" w:rsidR="001B1511" w:rsidRPr="00032D3A" w:rsidRDefault="001B1511" w:rsidP="001B1511">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Change w:id="6116" w:author="ZTE-Ma Zhifeng" w:date="2022-05-22T16:14: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07FC82D5" w14:textId="77777777" w:rsidR="001B1511" w:rsidRPr="00032D3A" w:rsidRDefault="001B1511" w:rsidP="001B1511">
            <w:pPr>
              <w:pStyle w:val="TAC"/>
              <w:rPr>
                <w:szCs w:val="18"/>
                <w:lang w:eastAsia="zh-CN"/>
              </w:rPr>
            </w:pPr>
          </w:p>
        </w:tc>
      </w:tr>
      <w:tr w:rsidR="001B1511" w:rsidRPr="00032D3A" w14:paraId="72C9B563"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17" w:author="ZTE-Ma Zhifeng" w:date="2022-05-22T16:1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18" w:author="ZTE-Ma Zhifeng" w:date="2022-05-22T16:14: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119" w:author="ZTE-Ma Zhifeng" w:date="2022-05-22T16:14: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48D3DE13" w14:textId="77777777" w:rsidR="001B1511" w:rsidRPr="00032D3A" w:rsidRDefault="001B1511" w:rsidP="001B1511">
            <w:pPr>
              <w:pStyle w:val="TAC"/>
              <w:rPr>
                <w:szCs w:val="18"/>
              </w:rPr>
            </w:pPr>
            <w:r w:rsidRPr="00032D3A">
              <w:rPr>
                <w:rFonts w:eastAsia="MS Mincho"/>
              </w:rPr>
              <w:lastRenderedPageBreak/>
              <w:t>CA_n40B-n78(2A)-n257J</w:t>
            </w:r>
          </w:p>
        </w:tc>
        <w:tc>
          <w:tcPr>
            <w:tcW w:w="2397" w:type="dxa"/>
            <w:tcBorders>
              <w:top w:val="single" w:sz="4" w:space="0" w:color="auto"/>
              <w:left w:val="single" w:sz="4" w:space="0" w:color="auto"/>
              <w:bottom w:val="nil"/>
              <w:right w:val="single" w:sz="4" w:space="0" w:color="auto"/>
            </w:tcBorders>
            <w:shd w:val="clear" w:color="auto" w:fill="auto"/>
            <w:vAlign w:val="center"/>
            <w:tcPrChange w:id="6120" w:author="ZTE-Ma Zhifeng" w:date="2022-05-22T16:1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2FB66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18DAB6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2F5F46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0ACE2C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2385E10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62167FC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142FE5C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0C8E7FD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51CB740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052F4CB3" w14:textId="6F8CB148"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del w:id="6121" w:author="ZTE-Ma Zhifeng" w:date="2022-05-22T16:14:00Z">
              <w:r w:rsidRPr="00032D3A" w:rsidDel="0067503C">
                <w:rPr>
                  <w:rFonts w:cs="Arial"/>
                  <w:color w:val="000000" w:themeColor="text1"/>
                  <w:szCs w:val="18"/>
                  <w:lang w:val="en-US" w:eastAsia="zh-CN"/>
                </w:rPr>
                <w:delText>N257J</w:delText>
              </w:r>
            </w:del>
            <w:ins w:id="6122" w:author="ZTE-Ma Zhifeng" w:date="2022-05-22T16:14:00Z">
              <w:r>
                <w:rPr>
                  <w:rFonts w:cs="Arial"/>
                  <w:color w:val="000000" w:themeColor="text1"/>
                  <w:szCs w:val="18"/>
                  <w:lang w:val="en-US" w:eastAsia="zh-CN"/>
                </w:rPr>
                <w:t>n257J</w:t>
              </w:r>
            </w:ins>
          </w:p>
          <w:p w14:paraId="029E10D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4F81F0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3DCC42F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031D74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731BF23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12280FC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25F14EF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356FD44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r w:rsidRPr="00032D3A">
              <w:rPr>
                <w:rFonts w:cs="Arial" w:hint="eastAsia"/>
                <w:color w:val="000000" w:themeColor="text1"/>
                <w:szCs w:val="18"/>
                <w:lang w:val="en-US" w:eastAsia="zh-CN"/>
              </w:rPr>
              <w:t>n</w:t>
            </w:r>
            <w:r w:rsidRPr="00032D3A">
              <w:rPr>
                <w:rFonts w:cs="Arial"/>
                <w:color w:val="000000" w:themeColor="text1"/>
                <w:szCs w:val="18"/>
                <w:lang w:val="en-US" w:eastAsia="zh-CN"/>
              </w:rPr>
              <w:t>257J</w:t>
            </w:r>
          </w:p>
        </w:tc>
        <w:tc>
          <w:tcPr>
            <w:tcW w:w="1052" w:type="dxa"/>
            <w:tcBorders>
              <w:left w:val="single" w:sz="4" w:space="0" w:color="auto"/>
              <w:right w:val="single" w:sz="4" w:space="0" w:color="auto"/>
            </w:tcBorders>
            <w:vAlign w:val="center"/>
            <w:tcPrChange w:id="6123" w:author="ZTE-Ma Zhifeng" w:date="2022-05-22T16:14:00Z">
              <w:tcPr>
                <w:tcW w:w="1052" w:type="dxa"/>
                <w:gridSpan w:val="2"/>
                <w:tcBorders>
                  <w:left w:val="single" w:sz="4" w:space="0" w:color="auto"/>
                  <w:right w:val="single" w:sz="4" w:space="0" w:color="auto"/>
                </w:tcBorders>
                <w:vAlign w:val="center"/>
              </w:tcPr>
            </w:tcPrChange>
          </w:tcPr>
          <w:p w14:paraId="1E30044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24" w:author="ZTE-Ma Zhifeng" w:date="2022-05-22T16:14: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2213FB"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125" w:author="ZTE-Ma Zhifeng" w:date="2022-05-22T16:14: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3D655063"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DC0A543"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26" w:author="ZTE-Ma Zhifeng" w:date="2022-05-22T16:1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27" w:author="ZTE-Ma Zhifeng" w:date="2022-05-22T16:14: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128" w:author="ZTE-Ma Zhifeng" w:date="2022-05-22T16:14:00Z">
              <w:tcPr>
                <w:tcW w:w="2843" w:type="dxa"/>
                <w:gridSpan w:val="2"/>
                <w:tcBorders>
                  <w:top w:val="nil"/>
                  <w:left w:val="single" w:sz="4" w:space="0" w:color="auto"/>
                  <w:bottom w:val="nil"/>
                  <w:right w:val="single" w:sz="4" w:space="0" w:color="auto"/>
                </w:tcBorders>
                <w:shd w:val="clear" w:color="auto" w:fill="auto"/>
                <w:vAlign w:val="center"/>
              </w:tcPr>
            </w:tcPrChange>
          </w:tcPr>
          <w:p w14:paraId="3F40857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129" w:author="ZTE-Ma Zhifeng" w:date="2022-05-22T16:1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94DBCE4"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30" w:author="ZTE-Ma Zhifeng" w:date="2022-05-22T16:14:00Z">
              <w:tcPr>
                <w:tcW w:w="1052" w:type="dxa"/>
                <w:gridSpan w:val="2"/>
                <w:tcBorders>
                  <w:left w:val="single" w:sz="4" w:space="0" w:color="auto"/>
                  <w:right w:val="single" w:sz="4" w:space="0" w:color="auto"/>
                </w:tcBorders>
                <w:vAlign w:val="center"/>
              </w:tcPr>
            </w:tcPrChange>
          </w:tcPr>
          <w:p w14:paraId="26543E5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31" w:author="ZTE-Ma Zhifeng" w:date="2022-05-22T16:14: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E7417B"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132" w:author="ZTE-Ma Zhifeng" w:date="2022-05-22T16:14:00Z">
              <w:tcPr>
                <w:tcW w:w="1864" w:type="dxa"/>
                <w:gridSpan w:val="2"/>
                <w:tcBorders>
                  <w:top w:val="nil"/>
                  <w:left w:val="single" w:sz="4" w:space="0" w:color="auto"/>
                  <w:bottom w:val="nil"/>
                  <w:right w:val="single" w:sz="4" w:space="0" w:color="auto"/>
                </w:tcBorders>
                <w:shd w:val="clear" w:color="auto" w:fill="auto"/>
                <w:vAlign w:val="center"/>
              </w:tcPr>
            </w:tcPrChange>
          </w:tcPr>
          <w:p w14:paraId="2AC7CAED" w14:textId="77777777" w:rsidR="001B1511" w:rsidRPr="00032D3A" w:rsidRDefault="001B1511" w:rsidP="001B1511">
            <w:pPr>
              <w:pStyle w:val="TAC"/>
              <w:rPr>
                <w:szCs w:val="18"/>
                <w:lang w:eastAsia="zh-CN"/>
              </w:rPr>
            </w:pPr>
          </w:p>
        </w:tc>
      </w:tr>
      <w:tr w:rsidR="001B1511" w:rsidRPr="00032D3A" w14:paraId="31B9DFE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33" w:author="ZTE-Ma Zhifeng" w:date="2022-05-22T16:1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34" w:author="ZTE-Ma Zhifeng" w:date="2022-05-22T16:14: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135" w:author="ZTE-Ma Zhifeng" w:date="2022-05-22T16:14: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7290D9E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136" w:author="ZTE-Ma Zhifeng" w:date="2022-05-22T16:1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A042F3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37" w:author="ZTE-Ma Zhifeng" w:date="2022-05-22T16:14:00Z">
              <w:tcPr>
                <w:tcW w:w="1052" w:type="dxa"/>
                <w:gridSpan w:val="2"/>
                <w:tcBorders>
                  <w:left w:val="single" w:sz="4" w:space="0" w:color="auto"/>
                  <w:right w:val="single" w:sz="4" w:space="0" w:color="auto"/>
                </w:tcBorders>
                <w:vAlign w:val="center"/>
              </w:tcPr>
            </w:tcPrChange>
          </w:tcPr>
          <w:p w14:paraId="4D94F32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38" w:author="ZTE-Ma Zhifeng" w:date="2022-05-22T16:14: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641F224" w14:textId="77777777" w:rsidR="001B1511" w:rsidRPr="00032D3A" w:rsidRDefault="001B1511" w:rsidP="001B1511">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Change w:id="6139" w:author="ZTE-Ma Zhifeng" w:date="2022-05-22T16:14: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0AF34565" w14:textId="77777777" w:rsidR="001B1511" w:rsidRPr="00032D3A" w:rsidRDefault="001B1511" w:rsidP="001B1511">
            <w:pPr>
              <w:pStyle w:val="TAC"/>
              <w:rPr>
                <w:szCs w:val="18"/>
                <w:lang w:eastAsia="zh-CN"/>
              </w:rPr>
            </w:pPr>
          </w:p>
        </w:tc>
      </w:tr>
      <w:tr w:rsidR="001B1511" w:rsidRPr="00032D3A" w14:paraId="01EBD778"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40" w:author="ZTE-Ma Zhifeng" w:date="2022-05-22T16:1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41" w:author="ZTE-Ma Zhifeng" w:date="2022-05-22T16:14: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142" w:author="ZTE-Ma Zhifeng" w:date="2022-05-22T16:14: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42CF5AD6" w14:textId="77777777" w:rsidR="001B1511" w:rsidRPr="00032D3A" w:rsidRDefault="001B1511" w:rsidP="001B1511">
            <w:pPr>
              <w:pStyle w:val="TAC"/>
              <w:rPr>
                <w:szCs w:val="18"/>
              </w:rPr>
            </w:pPr>
            <w:r w:rsidRPr="00032D3A">
              <w:rPr>
                <w:rFonts w:eastAsia="MS Mincho"/>
              </w:rPr>
              <w:t>CA_n40B-n78(2A)-n257K</w:t>
            </w:r>
          </w:p>
        </w:tc>
        <w:tc>
          <w:tcPr>
            <w:tcW w:w="2397" w:type="dxa"/>
            <w:tcBorders>
              <w:top w:val="single" w:sz="4" w:space="0" w:color="auto"/>
              <w:left w:val="single" w:sz="4" w:space="0" w:color="auto"/>
              <w:bottom w:val="nil"/>
              <w:right w:val="single" w:sz="4" w:space="0" w:color="auto"/>
            </w:tcBorders>
            <w:shd w:val="clear" w:color="auto" w:fill="auto"/>
            <w:vAlign w:val="center"/>
            <w:tcPrChange w:id="6143" w:author="ZTE-Ma Zhifeng" w:date="2022-05-22T16:1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DCAD3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7EEF3C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050ABB0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07B531E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4D47BC7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415E36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6C15C1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22F6428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5C6432E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0B00ADC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341806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18B3FC3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BDEE02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04B32A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FE2363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4477D4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059DF2B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177471B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693AD47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10F5BD6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CA_n40B-n257K</w:t>
            </w:r>
          </w:p>
        </w:tc>
        <w:tc>
          <w:tcPr>
            <w:tcW w:w="1052" w:type="dxa"/>
            <w:tcBorders>
              <w:left w:val="single" w:sz="4" w:space="0" w:color="auto"/>
              <w:right w:val="single" w:sz="4" w:space="0" w:color="auto"/>
            </w:tcBorders>
            <w:vAlign w:val="center"/>
            <w:tcPrChange w:id="6144" w:author="ZTE-Ma Zhifeng" w:date="2022-05-22T16:14:00Z">
              <w:tcPr>
                <w:tcW w:w="1052" w:type="dxa"/>
                <w:gridSpan w:val="2"/>
                <w:tcBorders>
                  <w:left w:val="single" w:sz="4" w:space="0" w:color="auto"/>
                  <w:right w:val="single" w:sz="4" w:space="0" w:color="auto"/>
                </w:tcBorders>
                <w:vAlign w:val="center"/>
              </w:tcPr>
            </w:tcPrChange>
          </w:tcPr>
          <w:p w14:paraId="3E70395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45" w:author="ZTE-Ma Zhifeng" w:date="2022-05-22T16:14: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25584EA"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146" w:author="ZTE-Ma Zhifeng" w:date="2022-05-22T16:14: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55D906EF"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7753C5E"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47" w:author="ZTE-Ma Zhifeng" w:date="2022-05-22T16:1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48" w:author="ZTE-Ma Zhifeng" w:date="2022-05-22T16:14: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149" w:author="ZTE-Ma Zhifeng" w:date="2022-05-22T16:14:00Z">
              <w:tcPr>
                <w:tcW w:w="2843" w:type="dxa"/>
                <w:gridSpan w:val="2"/>
                <w:tcBorders>
                  <w:top w:val="nil"/>
                  <w:left w:val="single" w:sz="4" w:space="0" w:color="auto"/>
                  <w:bottom w:val="nil"/>
                  <w:right w:val="single" w:sz="4" w:space="0" w:color="auto"/>
                </w:tcBorders>
                <w:shd w:val="clear" w:color="auto" w:fill="auto"/>
                <w:vAlign w:val="center"/>
              </w:tcPr>
            </w:tcPrChange>
          </w:tcPr>
          <w:p w14:paraId="4FB5C58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150" w:author="ZTE-Ma Zhifeng" w:date="2022-05-22T16:14: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668E1B"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51" w:author="ZTE-Ma Zhifeng" w:date="2022-05-22T16:14:00Z">
              <w:tcPr>
                <w:tcW w:w="1052" w:type="dxa"/>
                <w:gridSpan w:val="2"/>
                <w:tcBorders>
                  <w:left w:val="single" w:sz="4" w:space="0" w:color="auto"/>
                  <w:right w:val="single" w:sz="4" w:space="0" w:color="auto"/>
                </w:tcBorders>
                <w:vAlign w:val="center"/>
              </w:tcPr>
            </w:tcPrChange>
          </w:tcPr>
          <w:p w14:paraId="78665AA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52" w:author="ZTE-Ma Zhifeng" w:date="2022-05-22T16:14: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B199E2"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153" w:author="ZTE-Ma Zhifeng" w:date="2022-05-22T16:14:00Z">
              <w:tcPr>
                <w:tcW w:w="1864" w:type="dxa"/>
                <w:gridSpan w:val="2"/>
                <w:tcBorders>
                  <w:top w:val="nil"/>
                  <w:left w:val="single" w:sz="4" w:space="0" w:color="auto"/>
                  <w:bottom w:val="nil"/>
                  <w:right w:val="single" w:sz="4" w:space="0" w:color="auto"/>
                </w:tcBorders>
                <w:shd w:val="clear" w:color="auto" w:fill="auto"/>
                <w:vAlign w:val="center"/>
              </w:tcPr>
            </w:tcPrChange>
          </w:tcPr>
          <w:p w14:paraId="7D693077" w14:textId="77777777" w:rsidR="001B1511" w:rsidRPr="00032D3A" w:rsidRDefault="001B1511" w:rsidP="001B1511">
            <w:pPr>
              <w:pStyle w:val="TAC"/>
              <w:rPr>
                <w:szCs w:val="18"/>
                <w:lang w:eastAsia="zh-CN"/>
              </w:rPr>
            </w:pPr>
          </w:p>
        </w:tc>
      </w:tr>
      <w:tr w:rsidR="001B1511" w:rsidRPr="00032D3A" w14:paraId="5FF2539D"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54" w:author="ZTE-Ma Zhifeng" w:date="2022-05-22T16: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55" w:author="ZTE-Ma Zhifeng" w:date="2022-05-22T16:17: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156" w:author="ZTE-Ma Zhifeng" w:date="2022-05-22T16:17: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7799B4CB"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157" w:author="ZTE-Ma Zhifeng" w:date="2022-05-22T16:1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B9B6F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58" w:author="ZTE-Ma Zhifeng" w:date="2022-05-22T16:17:00Z">
              <w:tcPr>
                <w:tcW w:w="1052" w:type="dxa"/>
                <w:gridSpan w:val="2"/>
                <w:tcBorders>
                  <w:left w:val="single" w:sz="4" w:space="0" w:color="auto"/>
                  <w:right w:val="single" w:sz="4" w:space="0" w:color="auto"/>
                </w:tcBorders>
                <w:vAlign w:val="center"/>
              </w:tcPr>
            </w:tcPrChange>
          </w:tcPr>
          <w:p w14:paraId="15AE3A2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59" w:author="ZTE-Ma Zhifeng" w:date="2022-05-22T16:17: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7FA3BD1" w14:textId="77777777" w:rsidR="001B1511" w:rsidRPr="00032D3A" w:rsidRDefault="001B1511" w:rsidP="001B1511">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Change w:id="6160" w:author="ZTE-Ma Zhifeng" w:date="2022-05-22T16:17: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D5A39B" w14:textId="77777777" w:rsidR="001B1511" w:rsidRPr="00032D3A" w:rsidRDefault="001B1511" w:rsidP="001B1511">
            <w:pPr>
              <w:pStyle w:val="TAC"/>
              <w:rPr>
                <w:szCs w:val="18"/>
                <w:lang w:eastAsia="zh-CN"/>
              </w:rPr>
            </w:pPr>
          </w:p>
        </w:tc>
      </w:tr>
      <w:tr w:rsidR="001B1511" w:rsidRPr="00032D3A" w14:paraId="719D80D3"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61" w:author="ZTE-Ma Zhifeng" w:date="2022-05-22T16: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62" w:author="ZTE-Ma Zhifeng" w:date="2022-05-22T16:17: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163" w:author="ZTE-Ma Zhifeng" w:date="2022-05-22T16:17: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6E7E93DC" w14:textId="77777777" w:rsidR="001B1511" w:rsidRPr="00032D3A" w:rsidRDefault="001B1511" w:rsidP="001B1511">
            <w:pPr>
              <w:pStyle w:val="TAC"/>
              <w:rPr>
                <w:szCs w:val="18"/>
              </w:rPr>
            </w:pPr>
            <w:r w:rsidRPr="00032D3A">
              <w:rPr>
                <w:rFonts w:eastAsia="MS Mincho"/>
              </w:rPr>
              <w:lastRenderedPageBreak/>
              <w:t>CA_n40B-n78(2A)-n257L</w:t>
            </w:r>
          </w:p>
        </w:tc>
        <w:tc>
          <w:tcPr>
            <w:tcW w:w="2397" w:type="dxa"/>
            <w:tcBorders>
              <w:top w:val="single" w:sz="4" w:space="0" w:color="auto"/>
              <w:left w:val="single" w:sz="4" w:space="0" w:color="auto"/>
              <w:bottom w:val="nil"/>
              <w:right w:val="single" w:sz="4" w:space="0" w:color="auto"/>
            </w:tcBorders>
            <w:shd w:val="clear" w:color="auto" w:fill="auto"/>
            <w:vAlign w:val="center"/>
            <w:tcPrChange w:id="6164" w:author="ZTE-Ma Zhifeng" w:date="2022-05-22T16:1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8FB595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2D9FCA6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6624C32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2B5FCB6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150AB0D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562E149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40D80C4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B5C584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60B2D2F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4754124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7F4E827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01EEEF9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466917F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8C84DF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76416A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65C5222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6BB780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70F859D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029A866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7D22475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2717204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3D3F497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CA_n40B-n257L</w:t>
            </w:r>
          </w:p>
        </w:tc>
        <w:tc>
          <w:tcPr>
            <w:tcW w:w="1052" w:type="dxa"/>
            <w:tcBorders>
              <w:left w:val="single" w:sz="4" w:space="0" w:color="auto"/>
              <w:right w:val="single" w:sz="4" w:space="0" w:color="auto"/>
            </w:tcBorders>
            <w:vAlign w:val="center"/>
            <w:tcPrChange w:id="6165" w:author="ZTE-Ma Zhifeng" w:date="2022-05-22T16:17:00Z">
              <w:tcPr>
                <w:tcW w:w="1052" w:type="dxa"/>
                <w:gridSpan w:val="2"/>
                <w:tcBorders>
                  <w:left w:val="single" w:sz="4" w:space="0" w:color="auto"/>
                  <w:right w:val="single" w:sz="4" w:space="0" w:color="auto"/>
                </w:tcBorders>
                <w:vAlign w:val="center"/>
              </w:tcPr>
            </w:tcPrChange>
          </w:tcPr>
          <w:p w14:paraId="3FF35BF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66" w:author="ZTE-Ma Zhifeng" w:date="2022-05-22T16:17: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61BC980"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167" w:author="ZTE-Ma Zhifeng" w:date="2022-05-22T16:17: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230E2B3D"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2B8ED1E9"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68" w:author="ZTE-Ma Zhifeng" w:date="2022-05-22T16: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69" w:author="ZTE-Ma Zhifeng" w:date="2022-05-22T16:17: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170" w:author="ZTE-Ma Zhifeng" w:date="2022-05-22T16:17:00Z">
              <w:tcPr>
                <w:tcW w:w="2843" w:type="dxa"/>
                <w:gridSpan w:val="2"/>
                <w:tcBorders>
                  <w:top w:val="nil"/>
                  <w:left w:val="single" w:sz="4" w:space="0" w:color="auto"/>
                  <w:bottom w:val="nil"/>
                  <w:right w:val="single" w:sz="4" w:space="0" w:color="auto"/>
                </w:tcBorders>
                <w:shd w:val="clear" w:color="auto" w:fill="auto"/>
                <w:vAlign w:val="center"/>
              </w:tcPr>
            </w:tcPrChange>
          </w:tcPr>
          <w:p w14:paraId="42640B4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171" w:author="ZTE-Ma Zhifeng" w:date="2022-05-22T16:1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3124B23"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72" w:author="ZTE-Ma Zhifeng" w:date="2022-05-22T16:17:00Z">
              <w:tcPr>
                <w:tcW w:w="1052" w:type="dxa"/>
                <w:gridSpan w:val="2"/>
                <w:tcBorders>
                  <w:left w:val="single" w:sz="4" w:space="0" w:color="auto"/>
                  <w:right w:val="single" w:sz="4" w:space="0" w:color="auto"/>
                </w:tcBorders>
                <w:vAlign w:val="center"/>
              </w:tcPr>
            </w:tcPrChange>
          </w:tcPr>
          <w:p w14:paraId="3FD9401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73" w:author="ZTE-Ma Zhifeng" w:date="2022-05-22T16:17: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7CFCBE"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174" w:author="ZTE-Ma Zhifeng" w:date="2022-05-22T16:17:00Z">
              <w:tcPr>
                <w:tcW w:w="1864" w:type="dxa"/>
                <w:gridSpan w:val="2"/>
                <w:tcBorders>
                  <w:top w:val="nil"/>
                  <w:left w:val="single" w:sz="4" w:space="0" w:color="auto"/>
                  <w:bottom w:val="nil"/>
                  <w:right w:val="single" w:sz="4" w:space="0" w:color="auto"/>
                </w:tcBorders>
                <w:shd w:val="clear" w:color="auto" w:fill="auto"/>
                <w:vAlign w:val="center"/>
              </w:tcPr>
            </w:tcPrChange>
          </w:tcPr>
          <w:p w14:paraId="31F8A997" w14:textId="77777777" w:rsidR="001B1511" w:rsidRPr="00032D3A" w:rsidRDefault="001B1511" w:rsidP="001B1511">
            <w:pPr>
              <w:pStyle w:val="TAC"/>
              <w:rPr>
                <w:szCs w:val="18"/>
                <w:lang w:eastAsia="zh-CN"/>
              </w:rPr>
            </w:pPr>
          </w:p>
        </w:tc>
      </w:tr>
      <w:tr w:rsidR="001B1511" w:rsidRPr="00032D3A" w14:paraId="1B17643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75" w:author="ZTE-Ma Zhifeng" w:date="2022-05-22T16:1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76" w:author="ZTE-Ma Zhifeng" w:date="2022-05-22T16:18:00Z">
            <w:trPr>
              <w:gridAfter w:val="0"/>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177" w:author="ZTE-Ma Zhifeng" w:date="2022-05-22T16:18: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21179922"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178" w:author="ZTE-Ma Zhifeng" w:date="2022-05-22T16:1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15A7DC0"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79" w:author="ZTE-Ma Zhifeng" w:date="2022-05-22T16:18:00Z">
              <w:tcPr>
                <w:tcW w:w="1052" w:type="dxa"/>
                <w:gridSpan w:val="2"/>
                <w:tcBorders>
                  <w:left w:val="single" w:sz="4" w:space="0" w:color="auto"/>
                  <w:right w:val="single" w:sz="4" w:space="0" w:color="auto"/>
                </w:tcBorders>
                <w:vAlign w:val="center"/>
              </w:tcPr>
            </w:tcPrChange>
          </w:tcPr>
          <w:p w14:paraId="279704C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80" w:author="ZTE-Ma Zhifeng" w:date="2022-05-22T16:18: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9EC11F" w14:textId="77777777" w:rsidR="001B1511" w:rsidRPr="00032D3A" w:rsidRDefault="001B1511" w:rsidP="001B1511">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Change w:id="6181" w:author="ZTE-Ma Zhifeng" w:date="2022-05-22T16:18:00Z">
              <w:tcPr>
                <w:tcW w:w="18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5063AE02" w14:textId="77777777" w:rsidR="001B1511" w:rsidRPr="00032D3A" w:rsidRDefault="001B1511" w:rsidP="001B1511">
            <w:pPr>
              <w:pStyle w:val="TAC"/>
              <w:rPr>
                <w:szCs w:val="18"/>
                <w:lang w:eastAsia="zh-CN"/>
              </w:rPr>
            </w:pPr>
          </w:p>
        </w:tc>
      </w:tr>
      <w:tr w:rsidR="001B1511" w:rsidRPr="00032D3A" w14:paraId="60C5B5D9"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82" w:author="ZTE-Ma Zhifeng" w:date="2022-05-22T16:1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83" w:author="ZTE-Ma Zhifeng" w:date="2022-05-22T16:18:00Z">
            <w:trPr>
              <w:gridAfter w:val="0"/>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184" w:author="ZTE-Ma Zhifeng" w:date="2022-05-22T16:18:00Z">
              <w:tcPr>
                <w:tcW w:w="2843" w:type="dxa"/>
                <w:gridSpan w:val="2"/>
                <w:tcBorders>
                  <w:top w:val="single" w:sz="4" w:space="0" w:color="auto"/>
                  <w:left w:val="single" w:sz="4" w:space="0" w:color="auto"/>
                  <w:bottom w:val="nil"/>
                  <w:right w:val="single" w:sz="4" w:space="0" w:color="auto"/>
                </w:tcBorders>
                <w:shd w:val="clear" w:color="auto" w:fill="auto"/>
                <w:vAlign w:val="center"/>
              </w:tcPr>
            </w:tcPrChange>
          </w:tcPr>
          <w:p w14:paraId="6B6C2B27" w14:textId="77777777" w:rsidR="001B1511" w:rsidRPr="00032D3A" w:rsidRDefault="001B1511" w:rsidP="001B1511">
            <w:pPr>
              <w:pStyle w:val="TAC"/>
              <w:rPr>
                <w:szCs w:val="18"/>
              </w:rPr>
            </w:pPr>
            <w:r w:rsidRPr="00032D3A">
              <w:rPr>
                <w:rFonts w:eastAsia="MS Mincho"/>
              </w:rPr>
              <w:lastRenderedPageBreak/>
              <w:t>CA_n40B-n78(2A)-n257M</w:t>
            </w:r>
          </w:p>
        </w:tc>
        <w:tc>
          <w:tcPr>
            <w:tcW w:w="2397" w:type="dxa"/>
            <w:tcBorders>
              <w:top w:val="single" w:sz="4" w:space="0" w:color="auto"/>
              <w:left w:val="single" w:sz="4" w:space="0" w:color="auto"/>
              <w:bottom w:val="nil"/>
              <w:right w:val="single" w:sz="4" w:space="0" w:color="auto"/>
            </w:tcBorders>
            <w:shd w:val="clear" w:color="auto" w:fill="auto"/>
            <w:vAlign w:val="center"/>
            <w:tcPrChange w:id="6185" w:author="ZTE-Ma Zhifeng" w:date="2022-05-22T16:1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C0789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5DE473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w:t>
            </w:r>
          </w:p>
          <w:p w14:paraId="3B5DE79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CA_n78A-n257A </w:t>
            </w:r>
          </w:p>
          <w:p w14:paraId="1C8A359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CA_n78A-n257D</w:t>
            </w:r>
          </w:p>
          <w:p w14:paraId="7D36C25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CA_n78A-n257E</w:t>
            </w:r>
          </w:p>
          <w:p w14:paraId="38CB41D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CA_n78A-n257F</w:t>
            </w:r>
          </w:p>
          <w:p w14:paraId="68A925F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CA_n78A-n257G </w:t>
            </w:r>
          </w:p>
          <w:p w14:paraId="3C22B7F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CA_n78A-n257H </w:t>
            </w:r>
          </w:p>
          <w:p w14:paraId="1AF972C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CA_n78A-n257I </w:t>
            </w:r>
          </w:p>
          <w:p w14:paraId="6EB403A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CA_n78A-n257J </w:t>
            </w:r>
          </w:p>
          <w:p w14:paraId="0AFDA1B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CA_n78A-n257K </w:t>
            </w:r>
          </w:p>
          <w:p w14:paraId="3F32E22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CA_n78A-n257L </w:t>
            </w:r>
          </w:p>
          <w:p w14:paraId="1E1A836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CA_n78A-n257M</w:t>
            </w:r>
          </w:p>
          <w:p w14:paraId="7A2FD7B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1873646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DDF332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16BA75C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0A450A8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15B13EC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4BC1FD1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6C16EF9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46F228F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531AF6C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CA_n40B-n257L </w:t>
            </w:r>
          </w:p>
          <w:p w14:paraId="4C7A291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CA_n40B-n257M</w:t>
            </w:r>
          </w:p>
        </w:tc>
        <w:tc>
          <w:tcPr>
            <w:tcW w:w="1052" w:type="dxa"/>
            <w:tcBorders>
              <w:left w:val="single" w:sz="4" w:space="0" w:color="auto"/>
              <w:right w:val="single" w:sz="4" w:space="0" w:color="auto"/>
            </w:tcBorders>
            <w:vAlign w:val="center"/>
            <w:tcPrChange w:id="6186" w:author="ZTE-Ma Zhifeng" w:date="2022-05-22T16:18:00Z">
              <w:tcPr>
                <w:tcW w:w="1052" w:type="dxa"/>
                <w:gridSpan w:val="2"/>
                <w:tcBorders>
                  <w:left w:val="single" w:sz="4" w:space="0" w:color="auto"/>
                  <w:right w:val="single" w:sz="4" w:space="0" w:color="auto"/>
                </w:tcBorders>
                <w:vAlign w:val="center"/>
              </w:tcPr>
            </w:tcPrChange>
          </w:tcPr>
          <w:p w14:paraId="0586B69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87" w:author="ZTE-Ma Zhifeng" w:date="2022-05-22T16:18: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18706A" w14:textId="77777777" w:rsidR="001B1511" w:rsidRPr="00032D3A" w:rsidRDefault="001B1511" w:rsidP="001B1511">
            <w:pPr>
              <w:pStyle w:val="TAC"/>
              <w:rPr>
                <w:lang w:val="en-US" w:bidi="ar"/>
              </w:rPr>
            </w:pPr>
            <w:r w:rsidRPr="00032D3A">
              <w:rPr>
                <w:rFonts w:hint="eastAsia"/>
                <w:lang w:val="en-US" w:bidi="ar"/>
              </w:rPr>
              <w:t>CA</w:t>
            </w:r>
            <w:r w:rsidRPr="00032D3A">
              <w:rPr>
                <w:lang w:val="en-US" w:bidi="ar"/>
              </w:rPr>
              <w:t>_n40B_BCS1</w:t>
            </w:r>
          </w:p>
        </w:tc>
        <w:tc>
          <w:tcPr>
            <w:tcW w:w="1864" w:type="dxa"/>
            <w:tcBorders>
              <w:top w:val="single" w:sz="4" w:space="0" w:color="auto"/>
              <w:left w:val="single" w:sz="4" w:space="0" w:color="auto"/>
              <w:bottom w:val="nil"/>
              <w:right w:val="single" w:sz="4" w:space="0" w:color="auto"/>
            </w:tcBorders>
            <w:shd w:val="clear" w:color="auto" w:fill="auto"/>
            <w:vAlign w:val="center"/>
            <w:tcPrChange w:id="6188" w:author="ZTE-Ma Zhifeng" w:date="2022-05-22T16:18:00Z">
              <w:tcPr>
                <w:tcW w:w="1864" w:type="dxa"/>
                <w:gridSpan w:val="2"/>
                <w:tcBorders>
                  <w:top w:val="single" w:sz="4" w:space="0" w:color="auto"/>
                  <w:left w:val="single" w:sz="4" w:space="0" w:color="auto"/>
                  <w:bottom w:val="nil"/>
                  <w:right w:val="single" w:sz="4" w:space="0" w:color="auto"/>
                </w:tcBorders>
                <w:shd w:val="clear" w:color="auto" w:fill="auto"/>
                <w:vAlign w:val="center"/>
              </w:tcPr>
            </w:tcPrChange>
          </w:tcPr>
          <w:p w14:paraId="709D6201"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22565065"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89" w:author="ZTE-Ma Zhifeng" w:date="2022-05-22T16:18: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190" w:author="ZTE-Ma Zhifeng" w:date="2022-05-22T16:18:00Z">
            <w:trPr>
              <w:gridAfter w:val="0"/>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191" w:author="ZTE-Ma Zhifeng" w:date="2022-05-22T16:18:00Z">
              <w:tcPr>
                <w:tcW w:w="2843" w:type="dxa"/>
                <w:gridSpan w:val="2"/>
                <w:tcBorders>
                  <w:top w:val="nil"/>
                  <w:left w:val="single" w:sz="4" w:space="0" w:color="auto"/>
                  <w:bottom w:val="nil"/>
                  <w:right w:val="single" w:sz="4" w:space="0" w:color="auto"/>
                </w:tcBorders>
                <w:shd w:val="clear" w:color="auto" w:fill="auto"/>
                <w:vAlign w:val="center"/>
              </w:tcPr>
            </w:tcPrChange>
          </w:tcPr>
          <w:p w14:paraId="1BDE3ED8"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Change w:id="6192" w:author="ZTE-Ma Zhifeng" w:date="2022-05-22T16:18: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1DA55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Change w:id="6193" w:author="ZTE-Ma Zhifeng" w:date="2022-05-22T16:18:00Z">
              <w:tcPr>
                <w:tcW w:w="1052" w:type="dxa"/>
                <w:gridSpan w:val="2"/>
                <w:tcBorders>
                  <w:left w:val="single" w:sz="4" w:space="0" w:color="auto"/>
                  <w:right w:val="single" w:sz="4" w:space="0" w:color="auto"/>
                </w:tcBorders>
                <w:vAlign w:val="center"/>
              </w:tcPr>
            </w:tcPrChange>
          </w:tcPr>
          <w:p w14:paraId="645D796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194" w:author="ZTE-Ma Zhifeng" w:date="2022-05-22T16:18: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088E4F"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A_n78(2A)_BCS</w:t>
            </w:r>
            <w:r>
              <w:rPr>
                <w:lang w:val="en-US" w:bidi="ar"/>
              </w:rPr>
              <w:t>2</w:t>
            </w:r>
          </w:p>
        </w:tc>
        <w:tc>
          <w:tcPr>
            <w:tcW w:w="1864" w:type="dxa"/>
            <w:tcBorders>
              <w:top w:val="nil"/>
              <w:left w:val="single" w:sz="4" w:space="0" w:color="auto"/>
              <w:bottom w:val="nil"/>
              <w:right w:val="single" w:sz="4" w:space="0" w:color="auto"/>
            </w:tcBorders>
            <w:shd w:val="clear" w:color="auto" w:fill="auto"/>
            <w:vAlign w:val="center"/>
            <w:tcPrChange w:id="6195" w:author="ZTE-Ma Zhifeng" w:date="2022-05-22T16:18:00Z">
              <w:tcPr>
                <w:tcW w:w="1864" w:type="dxa"/>
                <w:gridSpan w:val="2"/>
                <w:tcBorders>
                  <w:top w:val="nil"/>
                  <w:left w:val="single" w:sz="4" w:space="0" w:color="auto"/>
                  <w:bottom w:val="nil"/>
                  <w:right w:val="single" w:sz="4" w:space="0" w:color="auto"/>
                </w:tcBorders>
                <w:shd w:val="clear" w:color="auto" w:fill="auto"/>
                <w:vAlign w:val="center"/>
              </w:tcPr>
            </w:tcPrChange>
          </w:tcPr>
          <w:p w14:paraId="7048579F" w14:textId="77777777" w:rsidR="001B1511" w:rsidRPr="00032D3A" w:rsidRDefault="001B1511" w:rsidP="001B1511">
            <w:pPr>
              <w:pStyle w:val="TAC"/>
              <w:rPr>
                <w:szCs w:val="18"/>
                <w:lang w:eastAsia="zh-CN"/>
              </w:rPr>
            </w:pPr>
          </w:p>
        </w:tc>
      </w:tr>
      <w:tr w:rsidR="001B1511" w:rsidRPr="00032D3A" w14:paraId="4859FC2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457003E"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8B1244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EC9F59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DF5913" w14:textId="77777777" w:rsidR="001B1511" w:rsidRPr="00032D3A" w:rsidRDefault="001B1511" w:rsidP="001B1511">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67692915" w14:textId="77777777" w:rsidR="001B1511" w:rsidRPr="00032D3A" w:rsidRDefault="001B1511" w:rsidP="001B1511">
            <w:pPr>
              <w:pStyle w:val="TAC"/>
              <w:rPr>
                <w:szCs w:val="18"/>
                <w:lang w:eastAsia="zh-CN"/>
              </w:rPr>
            </w:pPr>
          </w:p>
        </w:tc>
      </w:tr>
      <w:tr w:rsidR="001B1511" w:rsidRPr="00032D3A" w14:paraId="6B5034A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F2AF866" w14:textId="77777777" w:rsidR="001B1511" w:rsidRPr="00032D3A" w:rsidRDefault="001B1511" w:rsidP="001B1511">
            <w:pPr>
              <w:pStyle w:val="TAC"/>
              <w:rPr>
                <w:szCs w:val="18"/>
              </w:rPr>
            </w:pPr>
            <w:r w:rsidRPr="00032D3A">
              <w:rPr>
                <w:rFonts w:eastAsia="MS Mincho"/>
              </w:rPr>
              <w:t>CA_n40B-n78C-n257A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6E883C8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B87720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162DF54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C272E9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CA_n78C-n257A</w:t>
            </w:r>
          </w:p>
        </w:tc>
        <w:tc>
          <w:tcPr>
            <w:tcW w:w="1052" w:type="dxa"/>
            <w:tcBorders>
              <w:left w:val="single" w:sz="4" w:space="0" w:color="auto"/>
              <w:right w:val="single" w:sz="4" w:space="0" w:color="auto"/>
            </w:tcBorders>
            <w:vAlign w:val="center"/>
          </w:tcPr>
          <w:p w14:paraId="0633E8A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70D0FE"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0E6BF3"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6E08CA8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F00A94E"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576C0FD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7A8AAB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CA9C868"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287A11C7" w14:textId="77777777" w:rsidR="001B1511" w:rsidRPr="00032D3A" w:rsidRDefault="001B1511" w:rsidP="001B1511">
            <w:pPr>
              <w:pStyle w:val="TAC"/>
              <w:rPr>
                <w:szCs w:val="18"/>
                <w:lang w:eastAsia="zh-CN"/>
              </w:rPr>
            </w:pPr>
          </w:p>
        </w:tc>
      </w:tr>
      <w:tr w:rsidR="001B1511" w:rsidRPr="00032D3A" w14:paraId="2428097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24E383D"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DD079F6"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1E3D19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EC9E8B"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F8B0ABE" w14:textId="77777777" w:rsidR="001B1511" w:rsidRPr="00032D3A" w:rsidRDefault="001B1511" w:rsidP="001B1511">
            <w:pPr>
              <w:pStyle w:val="TAC"/>
              <w:rPr>
                <w:szCs w:val="18"/>
                <w:lang w:eastAsia="zh-CN"/>
              </w:rPr>
            </w:pPr>
          </w:p>
        </w:tc>
      </w:tr>
      <w:tr w:rsidR="001B1511" w:rsidRPr="00032D3A" w14:paraId="22C7CB3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F001065" w14:textId="77777777" w:rsidR="001B1511" w:rsidRPr="00032D3A" w:rsidRDefault="001B1511" w:rsidP="001B1511">
            <w:pPr>
              <w:pStyle w:val="TAC"/>
              <w:rPr>
                <w:szCs w:val="18"/>
              </w:rPr>
            </w:pPr>
            <w:r w:rsidRPr="00032D3A">
              <w:rPr>
                <w:rFonts w:eastAsia="MS Mincho"/>
              </w:rPr>
              <w:t>CA_n40B-n78C-n257D</w:t>
            </w:r>
          </w:p>
        </w:tc>
        <w:tc>
          <w:tcPr>
            <w:tcW w:w="2397" w:type="dxa"/>
            <w:tcBorders>
              <w:top w:val="single" w:sz="4" w:space="0" w:color="auto"/>
              <w:left w:val="single" w:sz="4" w:space="0" w:color="auto"/>
              <w:bottom w:val="nil"/>
              <w:right w:val="single" w:sz="4" w:space="0" w:color="auto"/>
            </w:tcBorders>
            <w:shd w:val="clear" w:color="auto" w:fill="auto"/>
            <w:vAlign w:val="center"/>
          </w:tcPr>
          <w:p w14:paraId="3081B75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B62D3A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195F7C9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F3BD10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34CEAC0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77AB0C5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tc>
        <w:tc>
          <w:tcPr>
            <w:tcW w:w="1052" w:type="dxa"/>
            <w:tcBorders>
              <w:left w:val="single" w:sz="4" w:space="0" w:color="auto"/>
              <w:right w:val="single" w:sz="4" w:space="0" w:color="auto"/>
            </w:tcBorders>
            <w:vAlign w:val="center"/>
          </w:tcPr>
          <w:p w14:paraId="780475F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E2E45FE"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0400335"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5A11175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5CCCBD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7CB4A110"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893D83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DAF4D3"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5CEF0EA1" w14:textId="77777777" w:rsidR="001B1511" w:rsidRPr="00032D3A" w:rsidRDefault="001B1511" w:rsidP="001B1511">
            <w:pPr>
              <w:pStyle w:val="TAC"/>
              <w:rPr>
                <w:szCs w:val="18"/>
                <w:lang w:eastAsia="zh-CN"/>
              </w:rPr>
            </w:pPr>
          </w:p>
        </w:tc>
      </w:tr>
      <w:tr w:rsidR="001B1511" w:rsidRPr="00032D3A" w14:paraId="4E9142C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CBA6C08"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6CF448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885A04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63841D" w14:textId="77777777" w:rsidR="001B1511" w:rsidRPr="00032D3A" w:rsidRDefault="001B1511" w:rsidP="001B1511">
            <w:pPr>
              <w:pStyle w:val="TAC"/>
              <w:rPr>
                <w:lang w:val="en-US" w:bidi="ar"/>
              </w:rPr>
            </w:pPr>
            <w:r w:rsidRPr="00032D3A">
              <w:rPr>
                <w:lang w:val="en-US" w:bidi="ar"/>
              </w:rPr>
              <w:t>CA_n257D</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D013B7" w14:textId="77777777" w:rsidR="001B1511" w:rsidRPr="00032D3A" w:rsidRDefault="001B1511" w:rsidP="001B1511">
            <w:pPr>
              <w:pStyle w:val="TAC"/>
              <w:rPr>
                <w:szCs w:val="18"/>
                <w:lang w:eastAsia="zh-CN"/>
              </w:rPr>
            </w:pPr>
          </w:p>
        </w:tc>
      </w:tr>
      <w:tr w:rsidR="001B1511" w:rsidRPr="00032D3A" w14:paraId="2B935807"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5BA8F7A" w14:textId="77777777" w:rsidR="001B1511" w:rsidRPr="00032D3A" w:rsidRDefault="001B1511" w:rsidP="001B1511">
            <w:pPr>
              <w:pStyle w:val="TAC"/>
              <w:rPr>
                <w:szCs w:val="18"/>
              </w:rPr>
            </w:pPr>
            <w:r w:rsidRPr="00032D3A">
              <w:rPr>
                <w:rFonts w:eastAsia="MS Mincho"/>
              </w:rPr>
              <w:lastRenderedPageBreak/>
              <w:t>CA_n40B-n78C-n257E</w:t>
            </w:r>
          </w:p>
        </w:tc>
        <w:tc>
          <w:tcPr>
            <w:tcW w:w="2397" w:type="dxa"/>
            <w:tcBorders>
              <w:top w:val="single" w:sz="4" w:space="0" w:color="auto"/>
              <w:left w:val="single" w:sz="4" w:space="0" w:color="auto"/>
              <w:bottom w:val="nil"/>
              <w:right w:val="single" w:sz="4" w:space="0" w:color="auto"/>
            </w:tcBorders>
            <w:shd w:val="clear" w:color="auto" w:fill="auto"/>
            <w:vAlign w:val="center"/>
          </w:tcPr>
          <w:p w14:paraId="511EF8F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2C42C83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1906E82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3905E12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319BC16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3F58632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3CE02F2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7F7E95A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tc>
        <w:tc>
          <w:tcPr>
            <w:tcW w:w="1052" w:type="dxa"/>
            <w:tcBorders>
              <w:left w:val="single" w:sz="4" w:space="0" w:color="auto"/>
              <w:right w:val="single" w:sz="4" w:space="0" w:color="auto"/>
            </w:tcBorders>
            <w:vAlign w:val="center"/>
          </w:tcPr>
          <w:p w14:paraId="3641273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8AAF03"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6F690936"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CF1F1C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A4BE5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125DEA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4DA789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520CBC"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42BF38C7" w14:textId="77777777" w:rsidR="001B1511" w:rsidRPr="00032D3A" w:rsidRDefault="001B1511" w:rsidP="001B1511">
            <w:pPr>
              <w:pStyle w:val="TAC"/>
              <w:rPr>
                <w:szCs w:val="18"/>
                <w:lang w:eastAsia="zh-CN"/>
              </w:rPr>
            </w:pPr>
          </w:p>
        </w:tc>
      </w:tr>
      <w:tr w:rsidR="001B1511" w:rsidRPr="00032D3A" w14:paraId="35A4E97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8D51DB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2E18E5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721F1E9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E53F0E" w14:textId="77777777" w:rsidR="001B1511" w:rsidRPr="00032D3A" w:rsidRDefault="001B1511" w:rsidP="001B1511">
            <w:pPr>
              <w:pStyle w:val="TAC"/>
              <w:rPr>
                <w:lang w:val="en-US" w:bidi="ar"/>
              </w:rPr>
            </w:pPr>
            <w:r w:rsidRPr="00032D3A">
              <w:rPr>
                <w:lang w:val="en-US" w:bidi="ar"/>
              </w:rPr>
              <w:t>CA_n257E</w:t>
            </w:r>
          </w:p>
        </w:tc>
        <w:tc>
          <w:tcPr>
            <w:tcW w:w="1864" w:type="dxa"/>
            <w:tcBorders>
              <w:top w:val="nil"/>
              <w:left w:val="single" w:sz="4" w:space="0" w:color="auto"/>
              <w:bottom w:val="single" w:sz="4" w:space="0" w:color="auto"/>
              <w:right w:val="single" w:sz="4" w:space="0" w:color="auto"/>
            </w:tcBorders>
            <w:shd w:val="clear" w:color="auto" w:fill="auto"/>
            <w:vAlign w:val="center"/>
          </w:tcPr>
          <w:p w14:paraId="2BB0B88E" w14:textId="77777777" w:rsidR="001B1511" w:rsidRPr="00032D3A" w:rsidRDefault="001B1511" w:rsidP="001B1511">
            <w:pPr>
              <w:pStyle w:val="TAC"/>
              <w:rPr>
                <w:szCs w:val="18"/>
                <w:lang w:eastAsia="zh-CN"/>
              </w:rPr>
            </w:pPr>
          </w:p>
        </w:tc>
      </w:tr>
      <w:tr w:rsidR="001B1511" w:rsidRPr="00032D3A" w14:paraId="583C23B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29D57D2" w14:textId="77777777" w:rsidR="001B1511" w:rsidRPr="00032D3A" w:rsidRDefault="001B1511" w:rsidP="001B1511">
            <w:pPr>
              <w:pStyle w:val="TAC"/>
              <w:rPr>
                <w:szCs w:val="18"/>
              </w:rPr>
            </w:pPr>
            <w:r w:rsidRPr="00032D3A">
              <w:rPr>
                <w:rFonts w:eastAsia="MS Mincho"/>
              </w:rPr>
              <w:t>CA_n40B-n78C-n257F</w:t>
            </w:r>
          </w:p>
        </w:tc>
        <w:tc>
          <w:tcPr>
            <w:tcW w:w="2397" w:type="dxa"/>
            <w:tcBorders>
              <w:top w:val="single" w:sz="4" w:space="0" w:color="auto"/>
              <w:left w:val="single" w:sz="4" w:space="0" w:color="auto"/>
              <w:bottom w:val="nil"/>
              <w:right w:val="single" w:sz="4" w:space="0" w:color="auto"/>
            </w:tcBorders>
            <w:shd w:val="clear" w:color="auto" w:fill="auto"/>
            <w:vAlign w:val="center"/>
          </w:tcPr>
          <w:p w14:paraId="393EC1B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379B878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64AB9A1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26433FD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7CF512F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60E665B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01D9671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0C55958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A556B2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9FBA5B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tc>
        <w:tc>
          <w:tcPr>
            <w:tcW w:w="1052" w:type="dxa"/>
            <w:tcBorders>
              <w:left w:val="single" w:sz="4" w:space="0" w:color="auto"/>
              <w:right w:val="single" w:sz="4" w:space="0" w:color="auto"/>
            </w:tcBorders>
            <w:vAlign w:val="center"/>
          </w:tcPr>
          <w:p w14:paraId="5611857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3A2F92"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483FF238"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25E71B9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31EC8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144AFB5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B98F05B"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498BEE"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0189FE22" w14:textId="77777777" w:rsidR="001B1511" w:rsidRPr="00032D3A" w:rsidRDefault="001B1511" w:rsidP="001B1511">
            <w:pPr>
              <w:pStyle w:val="TAC"/>
              <w:rPr>
                <w:szCs w:val="18"/>
                <w:lang w:eastAsia="zh-CN"/>
              </w:rPr>
            </w:pPr>
          </w:p>
        </w:tc>
      </w:tr>
      <w:tr w:rsidR="001B1511" w:rsidRPr="00032D3A" w14:paraId="4B002D1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E1972E1"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158E19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9D42B3F"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8C04F7" w14:textId="77777777" w:rsidR="001B1511" w:rsidRPr="00032D3A" w:rsidRDefault="001B1511" w:rsidP="001B1511">
            <w:pPr>
              <w:pStyle w:val="TAC"/>
              <w:rPr>
                <w:lang w:val="en-US" w:bidi="ar"/>
              </w:rPr>
            </w:pPr>
            <w:r w:rsidRPr="00032D3A">
              <w:rPr>
                <w:lang w:val="en-US" w:bidi="ar"/>
              </w:rPr>
              <w:t>CA_n257F</w:t>
            </w:r>
          </w:p>
        </w:tc>
        <w:tc>
          <w:tcPr>
            <w:tcW w:w="1864" w:type="dxa"/>
            <w:tcBorders>
              <w:top w:val="nil"/>
              <w:left w:val="single" w:sz="4" w:space="0" w:color="auto"/>
              <w:bottom w:val="single" w:sz="4" w:space="0" w:color="auto"/>
              <w:right w:val="single" w:sz="4" w:space="0" w:color="auto"/>
            </w:tcBorders>
            <w:shd w:val="clear" w:color="auto" w:fill="auto"/>
            <w:vAlign w:val="center"/>
          </w:tcPr>
          <w:p w14:paraId="15A73746" w14:textId="77777777" w:rsidR="001B1511" w:rsidRPr="00032D3A" w:rsidRDefault="001B1511" w:rsidP="001B1511">
            <w:pPr>
              <w:pStyle w:val="TAC"/>
              <w:rPr>
                <w:szCs w:val="18"/>
                <w:lang w:eastAsia="zh-CN"/>
              </w:rPr>
            </w:pPr>
          </w:p>
        </w:tc>
      </w:tr>
      <w:tr w:rsidR="001B1511" w:rsidRPr="00032D3A" w14:paraId="3A02144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0CF32E2" w14:textId="77777777" w:rsidR="001B1511" w:rsidRPr="00032D3A" w:rsidRDefault="001B1511" w:rsidP="001B1511">
            <w:pPr>
              <w:pStyle w:val="TAC"/>
              <w:rPr>
                <w:szCs w:val="18"/>
              </w:rPr>
            </w:pPr>
            <w:r w:rsidRPr="00032D3A">
              <w:rPr>
                <w:rFonts w:eastAsia="MS Mincho"/>
              </w:rPr>
              <w:t>CA_n40B-n78C-n257G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07DFEC4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34785A6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082FF50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32D7294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0357D46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5B7B2E3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1FA87E1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1DFA4C9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2658151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C2DF8F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2AB4B48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717EA3F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CA_n40B-n257G</w:t>
            </w:r>
          </w:p>
        </w:tc>
        <w:tc>
          <w:tcPr>
            <w:tcW w:w="1052" w:type="dxa"/>
            <w:tcBorders>
              <w:left w:val="single" w:sz="4" w:space="0" w:color="auto"/>
              <w:right w:val="single" w:sz="4" w:space="0" w:color="auto"/>
            </w:tcBorders>
            <w:vAlign w:val="center"/>
          </w:tcPr>
          <w:p w14:paraId="22651D6A"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262787"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C72C79"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3E22192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CD06DB5"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630DC65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227FE9A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347069"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16C92877" w14:textId="77777777" w:rsidR="001B1511" w:rsidRPr="00032D3A" w:rsidRDefault="001B1511" w:rsidP="001B1511">
            <w:pPr>
              <w:pStyle w:val="TAC"/>
              <w:rPr>
                <w:szCs w:val="18"/>
                <w:lang w:eastAsia="zh-CN"/>
              </w:rPr>
            </w:pPr>
          </w:p>
        </w:tc>
      </w:tr>
      <w:tr w:rsidR="001B1511" w:rsidRPr="00032D3A" w14:paraId="1731F54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D2C92D0"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20909A1"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FC35E0C"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FBD63D" w14:textId="77777777" w:rsidR="001B1511" w:rsidRPr="00032D3A" w:rsidRDefault="001B1511" w:rsidP="001B1511">
            <w:pPr>
              <w:pStyle w:val="TAC"/>
              <w:rPr>
                <w:lang w:val="en-US" w:bidi="ar"/>
              </w:rPr>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56C0DF" w14:textId="77777777" w:rsidR="001B1511" w:rsidRPr="00032D3A" w:rsidRDefault="001B1511" w:rsidP="001B1511">
            <w:pPr>
              <w:pStyle w:val="TAC"/>
              <w:rPr>
                <w:szCs w:val="18"/>
                <w:lang w:eastAsia="zh-CN"/>
              </w:rPr>
            </w:pPr>
          </w:p>
        </w:tc>
      </w:tr>
      <w:tr w:rsidR="001B1511" w:rsidRPr="00032D3A" w14:paraId="7558742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29B0BC4" w14:textId="77777777" w:rsidR="001B1511" w:rsidRPr="00032D3A" w:rsidRDefault="001B1511" w:rsidP="001B1511">
            <w:pPr>
              <w:pStyle w:val="TAC"/>
              <w:rPr>
                <w:szCs w:val="18"/>
              </w:rPr>
            </w:pPr>
            <w:r w:rsidRPr="00032D3A">
              <w:rPr>
                <w:rFonts w:eastAsia="MS Mincho"/>
              </w:rPr>
              <w:lastRenderedPageBreak/>
              <w:t>CA_n40B-n78C-n257H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411F44C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679E79C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45B1DDC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5396982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5358D19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116E30A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4B4D4E7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6FC8C06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CA_n78C-n257H</w:t>
            </w:r>
          </w:p>
          <w:p w14:paraId="038991E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FAEE8D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04265F9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F2EBAA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EBBE12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18BA57E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CA_n40B-n257H</w:t>
            </w:r>
          </w:p>
        </w:tc>
        <w:tc>
          <w:tcPr>
            <w:tcW w:w="1052" w:type="dxa"/>
            <w:tcBorders>
              <w:left w:val="single" w:sz="4" w:space="0" w:color="auto"/>
              <w:right w:val="single" w:sz="4" w:space="0" w:color="auto"/>
            </w:tcBorders>
            <w:vAlign w:val="center"/>
          </w:tcPr>
          <w:p w14:paraId="3FCA5F7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BCC3A0"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51A9ACD6"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54E6FE7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D6D7B13"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4C175FA5"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7BD0B51"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67FC1D"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323FCEA3" w14:textId="77777777" w:rsidR="001B1511" w:rsidRPr="00032D3A" w:rsidRDefault="001B1511" w:rsidP="001B1511">
            <w:pPr>
              <w:pStyle w:val="TAC"/>
              <w:rPr>
                <w:szCs w:val="18"/>
                <w:lang w:eastAsia="zh-CN"/>
              </w:rPr>
            </w:pPr>
          </w:p>
        </w:tc>
      </w:tr>
      <w:tr w:rsidR="001B1511" w:rsidRPr="00032D3A" w14:paraId="5533FF9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CBDA886"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2F6EF7A"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664DEA2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1C6A94" w14:textId="77777777" w:rsidR="001B1511" w:rsidRPr="00032D3A" w:rsidRDefault="001B1511" w:rsidP="001B1511">
            <w:pPr>
              <w:pStyle w:val="TAC"/>
              <w:rPr>
                <w:lang w:val="en-US" w:bidi="ar"/>
              </w:rPr>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1B318124" w14:textId="77777777" w:rsidR="001B1511" w:rsidRPr="00032D3A" w:rsidRDefault="001B1511" w:rsidP="001B1511">
            <w:pPr>
              <w:pStyle w:val="TAC"/>
              <w:rPr>
                <w:szCs w:val="18"/>
                <w:lang w:eastAsia="zh-CN"/>
              </w:rPr>
            </w:pPr>
          </w:p>
        </w:tc>
      </w:tr>
      <w:tr w:rsidR="001B1511" w:rsidRPr="00032D3A" w14:paraId="41AD653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6E148EE" w14:textId="77777777" w:rsidR="001B1511" w:rsidRPr="00032D3A" w:rsidRDefault="001B1511" w:rsidP="001B1511">
            <w:pPr>
              <w:pStyle w:val="TAC"/>
              <w:rPr>
                <w:szCs w:val="18"/>
              </w:rPr>
            </w:pPr>
            <w:r w:rsidRPr="00032D3A">
              <w:rPr>
                <w:rFonts w:eastAsia="MS Mincho"/>
              </w:rPr>
              <w:t>CA_n40B-n78C-n257I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4BB79CB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E03F28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587CA51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40D596E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5D0BF7C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2F2EA7C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2BE64BA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3CF092B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743962E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58940B6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285BC4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1F954F3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3E0D56F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20CCFA2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72A4554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25691CE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CA_n40B-n257I</w:t>
            </w:r>
          </w:p>
        </w:tc>
        <w:tc>
          <w:tcPr>
            <w:tcW w:w="1052" w:type="dxa"/>
            <w:tcBorders>
              <w:left w:val="single" w:sz="4" w:space="0" w:color="auto"/>
              <w:right w:val="single" w:sz="4" w:space="0" w:color="auto"/>
            </w:tcBorders>
            <w:vAlign w:val="center"/>
          </w:tcPr>
          <w:p w14:paraId="4C85965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E46C34"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4517EB5F"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56713CD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411CB2C"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29AC340C"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E557AC3"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5372D7"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5C698070" w14:textId="77777777" w:rsidR="001B1511" w:rsidRPr="00032D3A" w:rsidRDefault="001B1511" w:rsidP="001B1511">
            <w:pPr>
              <w:pStyle w:val="TAC"/>
              <w:rPr>
                <w:szCs w:val="18"/>
                <w:lang w:eastAsia="zh-CN"/>
              </w:rPr>
            </w:pPr>
          </w:p>
        </w:tc>
      </w:tr>
      <w:tr w:rsidR="001B1511" w:rsidRPr="00032D3A" w14:paraId="4E838DA5"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1375952"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36A837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843576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7D1A6F" w14:textId="77777777" w:rsidR="001B1511" w:rsidRPr="00032D3A" w:rsidRDefault="001B1511" w:rsidP="001B1511">
            <w:pPr>
              <w:pStyle w:val="TAC"/>
              <w:rPr>
                <w:lang w:val="en-US" w:bidi="ar"/>
              </w:rPr>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6BCC24" w14:textId="77777777" w:rsidR="001B1511" w:rsidRPr="00032D3A" w:rsidRDefault="001B1511" w:rsidP="001B1511">
            <w:pPr>
              <w:pStyle w:val="TAC"/>
              <w:rPr>
                <w:szCs w:val="18"/>
                <w:lang w:eastAsia="zh-CN"/>
              </w:rPr>
            </w:pPr>
          </w:p>
        </w:tc>
      </w:tr>
      <w:tr w:rsidR="001B1511" w:rsidRPr="00032D3A" w14:paraId="4B4737B1"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7DDC37E" w14:textId="77777777" w:rsidR="001B1511" w:rsidRPr="00032D3A" w:rsidRDefault="001B1511" w:rsidP="001B1511">
            <w:pPr>
              <w:pStyle w:val="TAC"/>
              <w:rPr>
                <w:szCs w:val="18"/>
              </w:rPr>
            </w:pPr>
            <w:r w:rsidRPr="00032D3A">
              <w:rPr>
                <w:rFonts w:eastAsia="MS Mincho"/>
              </w:rPr>
              <w:lastRenderedPageBreak/>
              <w:t>CA_n40B-n78C-n257J</w:t>
            </w:r>
          </w:p>
        </w:tc>
        <w:tc>
          <w:tcPr>
            <w:tcW w:w="2397" w:type="dxa"/>
            <w:tcBorders>
              <w:top w:val="single" w:sz="4" w:space="0" w:color="auto"/>
              <w:left w:val="single" w:sz="4" w:space="0" w:color="auto"/>
              <w:bottom w:val="nil"/>
              <w:right w:val="single" w:sz="4" w:space="0" w:color="auto"/>
            </w:tcBorders>
            <w:shd w:val="clear" w:color="auto" w:fill="auto"/>
            <w:vAlign w:val="center"/>
          </w:tcPr>
          <w:p w14:paraId="01A1765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2A46B37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755FA25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70E4AFB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10363E0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0BF642BA"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016A852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6E84049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59B1B8C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120A8316" w14:textId="49138F93"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del w:id="6196" w:author="ZTE-Ma Zhifeng" w:date="2022-05-22T16:19:00Z">
              <w:r w:rsidRPr="00032D3A" w:rsidDel="0067503C">
                <w:rPr>
                  <w:rFonts w:cs="Arial"/>
                  <w:color w:val="000000" w:themeColor="text1"/>
                  <w:szCs w:val="18"/>
                  <w:lang w:val="en-US" w:eastAsia="zh-CN"/>
                </w:rPr>
                <w:delText>N257J</w:delText>
              </w:r>
            </w:del>
            <w:ins w:id="6197" w:author="ZTE-Ma Zhifeng" w:date="2022-05-22T16:19:00Z">
              <w:r>
                <w:rPr>
                  <w:rFonts w:cs="Arial"/>
                  <w:color w:val="000000" w:themeColor="text1"/>
                  <w:szCs w:val="18"/>
                  <w:lang w:val="en-US" w:eastAsia="zh-CN"/>
                </w:rPr>
                <w:t>n257J</w:t>
              </w:r>
            </w:ins>
          </w:p>
          <w:p w14:paraId="38539FD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B279B1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3975FD6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7E88157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45AB578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5949E15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02566D6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48B07F2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r w:rsidRPr="00032D3A">
              <w:rPr>
                <w:rFonts w:cs="Arial" w:hint="eastAsia"/>
                <w:color w:val="000000" w:themeColor="text1"/>
                <w:szCs w:val="18"/>
                <w:lang w:val="en-US" w:eastAsia="zh-CN"/>
              </w:rPr>
              <w:t>n</w:t>
            </w:r>
            <w:r w:rsidRPr="00032D3A">
              <w:rPr>
                <w:rFonts w:cs="Arial"/>
                <w:color w:val="000000" w:themeColor="text1"/>
                <w:szCs w:val="18"/>
                <w:lang w:val="en-US" w:eastAsia="zh-CN"/>
              </w:rPr>
              <w:t>257J</w:t>
            </w:r>
          </w:p>
        </w:tc>
        <w:tc>
          <w:tcPr>
            <w:tcW w:w="1052" w:type="dxa"/>
            <w:tcBorders>
              <w:left w:val="single" w:sz="4" w:space="0" w:color="auto"/>
              <w:right w:val="single" w:sz="4" w:space="0" w:color="auto"/>
            </w:tcBorders>
            <w:vAlign w:val="center"/>
          </w:tcPr>
          <w:p w14:paraId="360B00D8"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2C2ABF"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3C70B7C8"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03255CB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6305872"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07BDCA6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170ACC14"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43DC02"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0A5BE9CF" w14:textId="77777777" w:rsidR="001B1511" w:rsidRPr="00032D3A" w:rsidRDefault="001B1511" w:rsidP="001B1511">
            <w:pPr>
              <w:pStyle w:val="TAC"/>
              <w:rPr>
                <w:szCs w:val="18"/>
                <w:lang w:eastAsia="zh-CN"/>
              </w:rPr>
            </w:pPr>
          </w:p>
        </w:tc>
      </w:tr>
      <w:tr w:rsidR="001B1511" w:rsidRPr="00032D3A" w14:paraId="11ED2A6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B622933"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FD37222"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DCE3C59"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EDEC70" w14:textId="77777777" w:rsidR="001B1511" w:rsidRPr="00032D3A" w:rsidRDefault="001B1511" w:rsidP="001B1511">
            <w:pPr>
              <w:pStyle w:val="TAC"/>
              <w:rPr>
                <w:lang w:val="en-US" w:bidi="ar"/>
              </w:rPr>
            </w:pPr>
            <w:r w:rsidRPr="00032D3A">
              <w:rPr>
                <w:lang w:val="en-US" w:bidi="ar"/>
              </w:rPr>
              <w:t>CA_n257J</w:t>
            </w:r>
          </w:p>
        </w:tc>
        <w:tc>
          <w:tcPr>
            <w:tcW w:w="1864" w:type="dxa"/>
            <w:tcBorders>
              <w:top w:val="nil"/>
              <w:left w:val="single" w:sz="4" w:space="0" w:color="auto"/>
              <w:bottom w:val="single" w:sz="4" w:space="0" w:color="auto"/>
              <w:right w:val="single" w:sz="4" w:space="0" w:color="auto"/>
            </w:tcBorders>
            <w:shd w:val="clear" w:color="auto" w:fill="auto"/>
            <w:vAlign w:val="center"/>
          </w:tcPr>
          <w:p w14:paraId="619450D0" w14:textId="77777777" w:rsidR="001B1511" w:rsidRPr="00032D3A" w:rsidRDefault="001B1511" w:rsidP="001B1511">
            <w:pPr>
              <w:pStyle w:val="TAC"/>
              <w:rPr>
                <w:szCs w:val="18"/>
                <w:lang w:eastAsia="zh-CN"/>
              </w:rPr>
            </w:pPr>
          </w:p>
        </w:tc>
      </w:tr>
      <w:tr w:rsidR="001B1511" w:rsidRPr="00032D3A" w14:paraId="789D95A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27FBDE1" w14:textId="77777777" w:rsidR="001B1511" w:rsidRPr="00032D3A" w:rsidRDefault="001B1511" w:rsidP="001B1511">
            <w:pPr>
              <w:pStyle w:val="TAC"/>
              <w:rPr>
                <w:szCs w:val="18"/>
              </w:rPr>
            </w:pPr>
            <w:r w:rsidRPr="00032D3A">
              <w:rPr>
                <w:rFonts w:eastAsia="MS Mincho"/>
              </w:rPr>
              <w:t>CA_n40B-n78C-n257K</w:t>
            </w:r>
          </w:p>
        </w:tc>
        <w:tc>
          <w:tcPr>
            <w:tcW w:w="2397" w:type="dxa"/>
            <w:tcBorders>
              <w:top w:val="single" w:sz="4" w:space="0" w:color="auto"/>
              <w:left w:val="single" w:sz="4" w:space="0" w:color="auto"/>
              <w:bottom w:val="nil"/>
              <w:right w:val="single" w:sz="4" w:space="0" w:color="auto"/>
            </w:tcBorders>
            <w:shd w:val="clear" w:color="auto" w:fill="auto"/>
            <w:vAlign w:val="center"/>
          </w:tcPr>
          <w:p w14:paraId="09A4372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7BE3D76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6ECAC81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746B973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5E95DA7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35EC242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3F34138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4BDF268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4AD69B4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260FEB8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CA_n78C-n257J </w:t>
            </w:r>
          </w:p>
          <w:p w14:paraId="4BCA7F3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CA_n78C-n257K </w:t>
            </w:r>
          </w:p>
          <w:p w14:paraId="32803D06"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7CB1DE4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4EAA28F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70F30C8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3733C39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57E2AB0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2DC90AF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14B62EC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2C2E212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CA_n40B-n257K</w:t>
            </w:r>
          </w:p>
        </w:tc>
        <w:tc>
          <w:tcPr>
            <w:tcW w:w="1052" w:type="dxa"/>
            <w:tcBorders>
              <w:left w:val="single" w:sz="4" w:space="0" w:color="auto"/>
              <w:right w:val="single" w:sz="4" w:space="0" w:color="auto"/>
            </w:tcBorders>
            <w:vAlign w:val="center"/>
          </w:tcPr>
          <w:p w14:paraId="00B99A6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640EDE"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89B4B1D"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48737FA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0828307"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9E9844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4E845E60"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2566C3"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00E4112C" w14:textId="77777777" w:rsidR="001B1511" w:rsidRPr="00032D3A" w:rsidRDefault="001B1511" w:rsidP="001B1511">
            <w:pPr>
              <w:pStyle w:val="TAC"/>
              <w:rPr>
                <w:szCs w:val="18"/>
                <w:lang w:eastAsia="zh-CN"/>
              </w:rPr>
            </w:pPr>
          </w:p>
        </w:tc>
      </w:tr>
      <w:tr w:rsidR="001B1511" w:rsidRPr="00032D3A" w14:paraId="4DE9804F"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1F50C21"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0DF007E"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0622A59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372DBA" w14:textId="77777777" w:rsidR="001B1511" w:rsidRPr="00032D3A" w:rsidRDefault="001B1511" w:rsidP="001B1511">
            <w:pPr>
              <w:pStyle w:val="TAC"/>
              <w:rPr>
                <w:lang w:val="en-US" w:bidi="ar"/>
              </w:rPr>
            </w:pPr>
            <w:r w:rsidRPr="00032D3A">
              <w:rPr>
                <w:lang w:val="en-US" w:bidi="ar"/>
              </w:rPr>
              <w:t>CA_n257K</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E233C9" w14:textId="77777777" w:rsidR="001B1511" w:rsidRPr="00032D3A" w:rsidRDefault="001B1511" w:rsidP="001B1511">
            <w:pPr>
              <w:pStyle w:val="TAC"/>
              <w:rPr>
                <w:szCs w:val="18"/>
                <w:lang w:eastAsia="zh-CN"/>
              </w:rPr>
            </w:pPr>
          </w:p>
        </w:tc>
      </w:tr>
      <w:tr w:rsidR="001B1511" w:rsidRPr="00032D3A" w14:paraId="4C1F2A7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1EC2BD2" w14:textId="77777777" w:rsidR="001B1511" w:rsidRPr="00032D3A" w:rsidRDefault="001B1511" w:rsidP="001B1511">
            <w:pPr>
              <w:pStyle w:val="TAC"/>
              <w:rPr>
                <w:szCs w:val="18"/>
              </w:rPr>
            </w:pPr>
            <w:r w:rsidRPr="00032D3A">
              <w:rPr>
                <w:rFonts w:eastAsia="MS Mincho"/>
              </w:rPr>
              <w:lastRenderedPageBreak/>
              <w:t>CA_n40B-n78C-n257L</w:t>
            </w:r>
          </w:p>
        </w:tc>
        <w:tc>
          <w:tcPr>
            <w:tcW w:w="2397" w:type="dxa"/>
            <w:tcBorders>
              <w:top w:val="single" w:sz="4" w:space="0" w:color="auto"/>
              <w:left w:val="single" w:sz="4" w:space="0" w:color="auto"/>
              <w:bottom w:val="nil"/>
              <w:right w:val="single" w:sz="4" w:space="0" w:color="auto"/>
            </w:tcBorders>
            <w:shd w:val="clear" w:color="auto" w:fill="auto"/>
            <w:vAlign w:val="center"/>
          </w:tcPr>
          <w:p w14:paraId="2C59D7F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0DBE7C1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5FAC418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6E5A751D"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1F4BC5A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38EA9C1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1B72107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01ED97D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12E6F65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4184216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CA_n78C-n257J </w:t>
            </w:r>
          </w:p>
          <w:p w14:paraId="05030C3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CA_n78C-n257K </w:t>
            </w:r>
          </w:p>
          <w:p w14:paraId="60F88DF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CA_n78C-n257L </w:t>
            </w:r>
          </w:p>
          <w:p w14:paraId="3A6B43D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015E29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22A2E57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5E49F6E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56929CC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5194EDA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596E39C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74AC12E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085F542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4C2B793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CA_n40B-n257L</w:t>
            </w:r>
          </w:p>
        </w:tc>
        <w:tc>
          <w:tcPr>
            <w:tcW w:w="1052" w:type="dxa"/>
            <w:tcBorders>
              <w:left w:val="single" w:sz="4" w:space="0" w:color="auto"/>
              <w:right w:val="single" w:sz="4" w:space="0" w:color="auto"/>
            </w:tcBorders>
            <w:vAlign w:val="center"/>
          </w:tcPr>
          <w:p w14:paraId="3AD5024D"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C611FA"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01AC5AAC"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22A7767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2ACD0A0"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1ACC8037"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25F7BA6"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175597"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5E3B43DE" w14:textId="77777777" w:rsidR="001B1511" w:rsidRPr="00032D3A" w:rsidRDefault="001B1511" w:rsidP="001B1511">
            <w:pPr>
              <w:pStyle w:val="TAC"/>
              <w:rPr>
                <w:szCs w:val="18"/>
                <w:lang w:eastAsia="zh-CN"/>
              </w:rPr>
            </w:pPr>
          </w:p>
        </w:tc>
      </w:tr>
      <w:tr w:rsidR="001B1511" w:rsidRPr="00032D3A" w14:paraId="03A1D377"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D786C67"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FE37598"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42341A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9B748C" w14:textId="77777777" w:rsidR="001B1511" w:rsidRPr="00032D3A" w:rsidRDefault="001B1511" w:rsidP="001B1511">
            <w:pPr>
              <w:pStyle w:val="TAC"/>
              <w:rPr>
                <w:lang w:val="en-US" w:bidi="ar"/>
              </w:rPr>
            </w:pPr>
            <w:r w:rsidRPr="00032D3A">
              <w:rPr>
                <w:lang w:val="en-US" w:bidi="ar"/>
              </w:rPr>
              <w:t>CA_n257L</w:t>
            </w:r>
          </w:p>
        </w:tc>
        <w:tc>
          <w:tcPr>
            <w:tcW w:w="1864" w:type="dxa"/>
            <w:tcBorders>
              <w:top w:val="nil"/>
              <w:left w:val="single" w:sz="4" w:space="0" w:color="auto"/>
              <w:bottom w:val="single" w:sz="4" w:space="0" w:color="auto"/>
              <w:right w:val="single" w:sz="4" w:space="0" w:color="auto"/>
            </w:tcBorders>
            <w:shd w:val="clear" w:color="auto" w:fill="auto"/>
            <w:vAlign w:val="center"/>
          </w:tcPr>
          <w:p w14:paraId="31D2EB83" w14:textId="77777777" w:rsidR="001B1511" w:rsidRPr="00032D3A" w:rsidRDefault="001B1511" w:rsidP="001B1511">
            <w:pPr>
              <w:pStyle w:val="TAC"/>
              <w:rPr>
                <w:szCs w:val="18"/>
                <w:lang w:eastAsia="zh-CN"/>
              </w:rPr>
            </w:pPr>
          </w:p>
        </w:tc>
      </w:tr>
      <w:tr w:rsidR="001B1511" w:rsidRPr="00032D3A" w14:paraId="03B35DA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23A2BA8" w14:textId="77777777" w:rsidR="001B1511" w:rsidRPr="00032D3A" w:rsidRDefault="001B1511" w:rsidP="001B1511">
            <w:pPr>
              <w:pStyle w:val="TAC"/>
              <w:rPr>
                <w:szCs w:val="18"/>
              </w:rPr>
            </w:pPr>
            <w:r w:rsidRPr="00032D3A">
              <w:rPr>
                <w:rFonts w:eastAsia="MS Mincho"/>
              </w:rPr>
              <w:lastRenderedPageBreak/>
              <w:t>CA_n40B-n78C-n257M</w:t>
            </w:r>
          </w:p>
        </w:tc>
        <w:tc>
          <w:tcPr>
            <w:tcW w:w="2397" w:type="dxa"/>
            <w:tcBorders>
              <w:top w:val="single" w:sz="4" w:space="0" w:color="auto"/>
              <w:left w:val="single" w:sz="4" w:space="0" w:color="auto"/>
              <w:bottom w:val="nil"/>
              <w:right w:val="single" w:sz="4" w:space="0" w:color="auto"/>
            </w:tcBorders>
            <w:shd w:val="clear" w:color="auto" w:fill="auto"/>
            <w:vAlign w:val="center"/>
          </w:tcPr>
          <w:p w14:paraId="3CA9CB6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w:t>
            </w:r>
          </w:p>
          <w:p w14:paraId="58ED4CE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w:t>
            </w:r>
          </w:p>
          <w:p w14:paraId="22ABA730"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CA_n78C-n257A </w:t>
            </w:r>
          </w:p>
          <w:p w14:paraId="2E39A68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CA_n78C-n257D</w:t>
            </w:r>
          </w:p>
          <w:p w14:paraId="74B6EE9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CA_n78C-n257E</w:t>
            </w:r>
          </w:p>
          <w:p w14:paraId="28ED389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CA_n78C-n257F</w:t>
            </w:r>
          </w:p>
          <w:p w14:paraId="2FA0787B"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CA_n78C-n257G </w:t>
            </w:r>
          </w:p>
          <w:p w14:paraId="3A3AE40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CA_n78C-n257H </w:t>
            </w:r>
          </w:p>
          <w:p w14:paraId="004B6047"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CA_n78C-n257I </w:t>
            </w:r>
          </w:p>
          <w:p w14:paraId="66B934F2"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CA_n78C-n257J </w:t>
            </w:r>
          </w:p>
          <w:p w14:paraId="6A3107B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CA_n78C-n257K </w:t>
            </w:r>
          </w:p>
          <w:p w14:paraId="76031ED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CA_n78C-n257L </w:t>
            </w:r>
          </w:p>
          <w:p w14:paraId="70C268D4"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CA_n78C-n257M</w:t>
            </w:r>
          </w:p>
          <w:p w14:paraId="6D3C87AC"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CA_n40B-n257A </w:t>
            </w:r>
          </w:p>
          <w:p w14:paraId="462DB8A9"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CA_n40B-n257D</w:t>
            </w:r>
          </w:p>
          <w:p w14:paraId="631209E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CA_n40B-n257E</w:t>
            </w:r>
          </w:p>
          <w:p w14:paraId="4611D873"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CA_n40B-n257F</w:t>
            </w:r>
          </w:p>
          <w:p w14:paraId="35A99A35"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CA_n40B-n257G </w:t>
            </w:r>
          </w:p>
          <w:p w14:paraId="468DA258"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CA_n40B-n257H </w:t>
            </w:r>
          </w:p>
          <w:p w14:paraId="4299E18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CA_n40B-n257I </w:t>
            </w:r>
          </w:p>
          <w:p w14:paraId="246F11C1"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CA_n40B-n257J </w:t>
            </w:r>
          </w:p>
          <w:p w14:paraId="5408D4AE"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CA_n40B-n257K </w:t>
            </w:r>
          </w:p>
          <w:p w14:paraId="71D4008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 xml:space="preserve">CA_n40B-n257L </w:t>
            </w:r>
          </w:p>
          <w:p w14:paraId="6D26569F" w14:textId="77777777" w:rsidR="001B1511" w:rsidRPr="00032D3A" w:rsidRDefault="001B1511" w:rsidP="001B1511">
            <w:pPr>
              <w:pStyle w:val="TAC"/>
              <w:rPr>
                <w:rFonts w:cs="Arial"/>
                <w:color w:val="000000" w:themeColor="text1"/>
                <w:szCs w:val="18"/>
                <w:lang w:val="en-US" w:eastAsia="zh-CN"/>
              </w:rPr>
            </w:pPr>
            <w:r w:rsidRPr="00032D3A">
              <w:rPr>
                <w:rFonts w:cs="Arial"/>
                <w:color w:val="000000" w:themeColor="text1"/>
                <w:szCs w:val="18"/>
                <w:lang w:val="en-US" w:eastAsia="zh-CN"/>
              </w:rPr>
              <w:t>CA_n40B-n257M</w:t>
            </w:r>
          </w:p>
        </w:tc>
        <w:tc>
          <w:tcPr>
            <w:tcW w:w="1052" w:type="dxa"/>
            <w:tcBorders>
              <w:left w:val="single" w:sz="4" w:space="0" w:color="auto"/>
              <w:right w:val="single" w:sz="4" w:space="0" w:color="auto"/>
            </w:tcBorders>
            <w:vAlign w:val="center"/>
          </w:tcPr>
          <w:p w14:paraId="72D60885"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11D2C6"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A_n40B_BCS1</w:t>
            </w:r>
          </w:p>
        </w:tc>
        <w:tc>
          <w:tcPr>
            <w:tcW w:w="1864" w:type="dxa"/>
            <w:tcBorders>
              <w:top w:val="single" w:sz="4" w:space="0" w:color="auto"/>
              <w:left w:val="single" w:sz="4" w:space="0" w:color="auto"/>
              <w:bottom w:val="nil"/>
              <w:right w:val="single" w:sz="4" w:space="0" w:color="auto"/>
            </w:tcBorders>
            <w:shd w:val="clear" w:color="auto" w:fill="auto"/>
            <w:vAlign w:val="center"/>
          </w:tcPr>
          <w:p w14:paraId="7ECFC487" w14:textId="77777777" w:rsidR="001B1511" w:rsidRPr="00032D3A" w:rsidRDefault="001B1511" w:rsidP="001B1511">
            <w:pPr>
              <w:pStyle w:val="TAC"/>
              <w:rPr>
                <w:szCs w:val="18"/>
                <w:lang w:eastAsia="zh-CN"/>
              </w:rPr>
            </w:pPr>
            <w:r w:rsidRPr="00032D3A">
              <w:rPr>
                <w:szCs w:val="18"/>
                <w:lang w:eastAsia="zh-CN"/>
              </w:rPr>
              <w:t>0</w:t>
            </w:r>
          </w:p>
        </w:tc>
      </w:tr>
      <w:tr w:rsidR="001B1511" w:rsidRPr="00032D3A" w14:paraId="566AB11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31C13F4" w14:textId="77777777" w:rsidR="001B1511" w:rsidRPr="00032D3A" w:rsidRDefault="001B1511" w:rsidP="001B1511">
            <w:pPr>
              <w:pStyle w:val="TAC"/>
              <w:rPr>
                <w:szCs w:val="18"/>
              </w:rPr>
            </w:pPr>
          </w:p>
        </w:tc>
        <w:tc>
          <w:tcPr>
            <w:tcW w:w="2397" w:type="dxa"/>
            <w:tcBorders>
              <w:top w:val="nil"/>
              <w:left w:val="single" w:sz="4" w:space="0" w:color="auto"/>
              <w:bottom w:val="nil"/>
              <w:right w:val="single" w:sz="4" w:space="0" w:color="auto"/>
            </w:tcBorders>
            <w:shd w:val="clear" w:color="auto" w:fill="auto"/>
            <w:vAlign w:val="center"/>
          </w:tcPr>
          <w:p w14:paraId="37363409"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3577002E"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color w:val="000000" w:themeColor="text1"/>
                <w:sz w:val="18"/>
                <w:szCs w:val="18"/>
                <w:lang w:val="en-US"/>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4EC66B" w14:textId="77777777" w:rsidR="001B1511" w:rsidRPr="00032D3A" w:rsidRDefault="001B1511" w:rsidP="001B1511">
            <w:pPr>
              <w:pStyle w:val="TAC"/>
              <w:rPr>
                <w:lang w:val="en-US" w:bidi="ar"/>
              </w:rPr>
            </w:pPr>
            <w:r w:rsidRPr="00032D3A">
              <w:rPr>
                <w:rFonts w:hint="eastAsia"/>
                <w:lang w:val="en-US" w:bidi="ar"/>
              </w:rPr>
              <w:t>C</w:t>
            </w:r>
            <w:r w:rsidRPr="00032D3A">
              <w:rPr>
                <w:lang w:val="en-US" w:bidi="ar"/>
              </w:rPr>
              <w:t>A_n78C_BCS1</w:t>
            </w:r>
          </w:p>
        </w:tc>
        <w:tc>
          <w:tcPr>
            <w:tcW w:w="1864" w:type="dxa"/>
            <w:tcBorders>
              <w:top w:val="nil"/>
              <w:left w:val="single" w:sz="4" w:space="0" w:color="auto"/>
              <w:bottom w:val="nil"/>
              <w:right w:val="single" w:sz="4" w:space="0" w:color="auto"/>
            </w:tcBorders>
            <w:shd w:val="clear" w:color="auto" w:fill="auto"/>
            <w:vAlign w:val="center"/>
          </w:tcPr>
          <w:p w14:paraId="361ECB51" w14:textId="77777777" w:rsidR="001B1511" w:rsidRPr="00032D3A" w:rsidRDefault="001B1511" w:rsidP="001B1511">
            <w:pPr>
              <w:pStyle w:val="TAC"/>
              <w:rPr>
                <w:szCs w:val="18"/>
                <w:lang w:eastAsia="zh-CN"/>
              </w:rPr>
            </w:pPr>
          </w:p>
        </w:tc>
      </w:tr>
      <w:tr w:rsidR="001B1511" w:rsidRPr="00032D3A" w14:paraId="3176D3E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61901A5" w14:textId="77777777" w:rsidR="001B1511" w:rsidRPr="00032D3A" w:rsidRDefault="001B1511" w:rsidP="001B1511">
            <w:pPr>
              <w:pStyle w:val="TAC"/>
              <w:rPr>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860F08F" w14:textId="77777777" w:rsidR="001B1511" w:rsidRPr="00032D3A" w:rsidRDefault="001B1511" w:rsidP="001B1511">
            <w:pPr>
              <w:pStyle w:val="TAC"/>
              <w:rPr>
                <w:szCs w:val="18"/>
              </w:rPr>
            </w:pPr>
          </w:p>
        </w:tc>
        <w:tc>
          <w:tcPr>
            <w:tcW w:w="1052" w:type="dxa"/>
            <w:tcBorders>
              <w:left w:val="single" w:sz="4" w:space="0" w:color="auto"/>
              <w:right w:val="single" w:sz="4" w:space="0" w:color="auto"/>
            </w:tcBorders>
            <w:vAlign w:val="center"/>
          </w:tcPr>
          <w:p w14:paraId="59F95AB7" w14:textId="77777777" w:rsidR="001B1511" w:rsidRPr="00032D3A" w:rsidRDefault="001B1511" w:rsidP="001B1511">
            <w:pPr>
              <w:keepNext/>
              <w:keepLines/>
              <w:spacing w:after="0"/>
              <w:jc w:val="center"/>
              <w:rPr>
                <w:rFonts w:ascii="Arial" w:hAnsi="Arial" w:cs="Arial"/>
                <w:color w:val="000000" w:themeColor="text1"/>
                <w:sz w:val="18"/>
                <w:szCs w:val="18"/>
                <w:lang w:val="en-US"/>
              </w:rPr>
            </w:pPr>
            <w:r w:rsidRPr="00032D3A">
              <w:rPr>
                <w:rFonts w:ascii="Arial" w:hAnsi="Arial" w:cs="Arial" w:hint="eastAsia"/>
                <w:color w:val="000000" w:themeColor="text1"/>
                <w:sz w:val="18"/>
                <w:szCs w:val="18"/>
                <w:lang w:val="en-US"/>
              </w:rPr>
              <w:t>n25</w:t>
            </w:r>
            <w:r w:rsidRPr="00032D3A">
              <w:rPr>
                <w:rFonts w:ascii="Arial" w:hAnsi="Arial" w:cs="Arial"/>
                <w:color w:val="000000" w:themeColor="text1"/>
                <w:sz w:val="18"/>
                <w:szCs w:val="18"/>
                <w:lang w:val="en-US"/>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E1A043C" w14:textId="77777777" w:rsidR="001B1511" w:rsidRPr="00032D3A" w:rsidRDefault="001B1511" w:rsidP="001B1511">
            <w:pPr>
              <w:pStyle w:val="TAC"/>
              <w:rPr>
                <w:lang w:val="en-US" w:bidi="ar"/>
              </w:rPr>
            </w:pPr>
            <w:r w:rsidRPr="00032D3A">
              <w:rPr>
                <w:lang w:val="en-US" w:bidi="ar"/>
              </w:rPr>
              <w:t>CA_n257M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213EE6" w14:textId="77777777" w:rsidR="001B1511" w:rsidRPr="00032D3A" w:rsidRDefault="001B1511" w:rsidP="001B1511">
            <w:pPr>
              <w:pStyle w:val="TAC"/>
              <w:rPr>
                <w:szCs w:val="18"/>
                <w:lang w:eastAsia="zh-CN"/>
              </w:rPr>
            </w:pPr>
          </w:p>
        </w:tc>
      </w:tr>
      <w:tr w:rsidR="001B1511" w:rsidRPr="00032D3A" w14:paraId="5A19D9D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6AAF571" w14:textId="77777777" w:rsidR="001B1511" w:rsidRPr="00032D3A" w:rsidRDefault="001B1511" w:rsidP="001B1511">
            <w:pPr>
              <w:pStyle w:val="TAC"/>
            </w:pPr>
            <w:r w:rsidRPr="00032D3A">
              <w:t>CA_n40A-n78A-n258A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5796CB50"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4F029F0B"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9C40D0" w14:textId="77777777" w:rsidR="001B1511" w:rsidRPr="00032D3A" w:rsidRDefault="001B1511" w:rsidP="001B1511">
            <w:pPr>
              <w:pStyle w:val="TAC"/>
            </w:pPr>
            <w:r w:rsidRPr="00032D3A">
              <w:rPr>
                <w:lang w:val="en-US" w:bidi="ar"/>
              </w:rPr>
              <w:t>5, 10, 15, 20, 25, 30, 40, 50, 60</w:t>
            </w:r>
            <w:r w:rsidRPr="00032D3A">
              <w:rPr>
                <w:rFonts w:hint="eastAsia"/>
                <w:lang w:val="en-US" w:bidi="ar"/>
              </w:rPr>
              <w:t xml:space="preserve">, </w:t>
            </w:r>
            <w:r w:rsidRPr="00032D3A">
              <w:rPr>
                <w:lang w:val="en-US" w:bidi="ar"/>
              </w:rPr>
              <w:t>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6F40E8" w14:textId="77777777" w:rsidR="001B1511" w:rsidRPr="00032D3A" w:rsidRDefault="001B1511" w:rsidP="001B1511">
            <w:pPr>
              <w:pStyle w:val="TAC"/>
              <w:rPr>
                <w:lang w:eastAsia="zh-CN"/>
              </w:rPr>
            </w:pPr>
            <w:r w:rsidRPr="00032D3A">
              <w:rPr>
                <w:lang w:eastAsia="zh-CN"/>
              </w:rPr>
              <w:t>0</w:t>
            </w:r>
          </w:p>
        </w:tc>
      </w:tr>
      <w:tr w:rsidR="001B1511" w:rsidRPr="00032D3A" w14:paraId="1D958A5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CC7444E"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3944271"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9C5EEA7"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612B0C" w14:textId="77777777" w:rsidR="001B1511" w:rsidRPr="00032D3A" w:rsidRDefault="001B1511" w:rsidP="001B1511">
            <w:pPr>
              <w:pStyle w:val="TAC"/>
            </w:pPr>
            <w:r w:rsidRPr="00032D3A">
              <w:rPr>
                <w:lang w:val="en-US" w:bidi="ar"/>
              </w:rPr>
              <w:t>10, 15, 20, 25, 30, 40, 50, 60, 90, 100</w:t>
            </w:r>
          </w:p>
        </w:tc>
        <w:tc>
          <w:tcPr>
            <w:tcW w:w="1864" w:type="dxa"/>
            <w:tcBorders>
              <w:top w:val="nil"/>
              <w:left w:val="single" w:sz="4" w:space="0" w:color="auto"/>
              <w:bottom w:val="nil"/>
              <w:right w:val="single" w:sz="4" w:space="0" w:color="auto"/>
            </w:tcBorders>
            <w:shd w:val="clear" w:color="auto" w:fill="auto"/>
            <w:vAlign w:val="center"/>
          </w:tcPr>
          <w:p w14:paraId="7FBD55E7" w14:textId="77777777" w:rsidR="001B1511" w:rsidRPr="00032D3A" w:rsidRDefault="001B1511" w:rsidP="001B1511">
            <w:pPr>
              <w:pStyle w:val="TAC"/>
              <w:rPr>
                <w:lang w:eastAsia="zh-CN"/>
              </w:rPr>
            </w:pPr>
          </w:p>
        </w:tc>
      </w:tr>
      <w:tr w:rsidR="001B1511" w:rsidRPr="00032D3A" w14:paraId="1AA5E63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CE9C69D"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F752AA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CF35783"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7111A3"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BE53E9" w14:textId="77777777" w:rsidR="001B1511" w:rsidRPr="00032D3A" w:rsidRDefault="001B1511" w:rsidP="001B1511">
            <w:pPr>
              <w:pStyle w:val="TAC"/>
              <w:rPr>
                <w:lang w:eastAsia="zh-CN"/>
              </w:rPr>
            </w:pPr>
          </w:p>
        </w:tc>
      </w:tr>
      <w:tr w:rsidR="001B1511" w:rsidRPr="00032D3A" w14:paraId="151E1C6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97E8EC5" w14:textId="77777777" w:rsidR="001B1511" w:rsidRPr="00032D3A" w:rsidRDefault="001B1511" w:rsidP="001B1511">
            <w:pPr>
              <w:pStyle w:val="TAC"/>
            </w:pPr>
            <w:r w:rsidRPr="00032D3A">
              <w:rPr>
                <w:color w:val="000000"/>
              </w:rPr>
              <w:t>CA_n40A-n78A-n258D</w:t>
            </w:r>
          </w:p>
        </w:tc>
        <w:tc>
          <w:tcPr>
            <w:tcW w:w="2397" w:type="dxa"/>
            <w:tcBorders>
              <w:top w:val="nil"/>
              <w:left w:val="single" w:sz="4" w:space="0" w:color="auto"/>
              <w:bottom w:val="nil"/>
              <w:right w:val="single" w:sz="4" w:space="0" w:color="auto"/>
            </w:tcBorders>
            <w:shd w:val="clear" w:color="auto" w:fill="auto"/>
            <w:vAlign w:val="center"/>
          </w:tcPr>
          <w:p w14:paraId="373808E3"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7BB9C6D3"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0D8F1B"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2037BB6E" w14:textId="77777777" w:rsidR="001B1511" w:rsidRPr="00032D3A" w:rsidRDefault="001B1511" w:rsidP="001B1511">
            <w:pPr>
              <w:pStyle w:val="TAC"/>
              <w:rPr>
                <w:lang w:eastAsia="zh-CN"/>
              </w:rPr>
            </w:pPr>
            <w:r w:rsidRPr="00032D3A">
              <w:rPr>
                <w:lang w:eastAsia="zh-CN"/>
              </w:rPr>
              <w:t>0</w:t>
            </w:r>
          </w:p>
        </w:tc>
      </w:tr>
      <w:tr w:rsidR="001B1511" w:rsidRPr="00032D3A" w14:paraId="37C526E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F34E3DA"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B15F7C3"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4CEDE50"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33813F"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05F23418" w14:textId="77777777" w:rsidR="001B1511" w:rsidRPr="00032D3A" w:rsidRDefault="001B1511" w:rsidP="001B1511">
            <w:pPr>
              <w:pStyle w:val="TAC"/>
              <w:rPr>
                <w:lang w:eastAsia="zh-CN"/>
              </w:rPr>
            </w:pPr>
          </w:p>
        </w:tc>
      </w:tr>
      <w:tr w:rsidR="001B1511" w:rsidRPr="00032D3A" w14:paraId="192D29D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1724FE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96F03B1"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2ED636E"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0C73C4" w14:textId="77777777" w:rsidR="001B1511" w:rsidRPr="00032D3A" w:rsidRDefault="001B1511" w:rsidP="001B1511">
            <w:pPr>
              <w:pStyle w:val="TAC"/>
            </w:pPr>
            <w:r w:rsidRPr="00032D3A">
              <w:rPr>
                <w:lang w:val="en-US" w:bidi="ar"/>
              </w:rPr>
              <w:t>CA_n258D</w:t>
            </w:r>
          </w:p>
        </w:tc>
        <w:tc>
          <w:tcPr>
            <w:tcW w:w="1864" w:type="dxa"/>
            <w:tcBorders>
              <w:top w:val="nil"/>
              <w:left w:val="single" w:sz="4" w:space="0" w:color="auto"/>
              <w:bottom w:val="single" w:sz="4" w:space="0" w:color="auto"/>
              <w:right w:val="single" w:sz="4" w:space="0" w:color="auto"/>
            </w:tcBorders>
            <w:shd w:val="clear" w:color="auto" w:fill="auto"/>
            <w:vAlign w:val="center"/>
          </w:tcPr>
          <w:p w14:paraId="30C1E2F9" w14:textId="77777777" w:rsidR="001B1511" w:rsidRPr="00032D3A" w:rsidRDefault="001B1511" w:rsidP="001B1511">
            <w:pPr>
              <w:pStyle w:val="TAC"/>
              <w:rPr>
                <w:lang w:eastAsia="zh-CN"/>
              </w:rPr>
            </w:pPr>
          </w:p>
        </w:tc>
      </w:tr>
      <w:tr w:rsidR="001B1511" w:rsidRPr="00032D3A" w14:paraId="3CA13CE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4AB36EE" w14:textId="77777777" w:rsidR="001B1511" w:rsidRPr="00032D3A" w:rsidRDefault="001B1511" w:rsidP="001B1511">
            <w:pPr>
              <w:pStyle w:val="TAC"/>
            </w:pPr>
            <w:r w:rsidRPr="00032D3A">
              <w:rPr>
                <w:color w:val="000000"/>
              </w:rPr>
              <w:t>CA_n40A-n78A-n258E</w:t>
            </w:r>
          </w:p>
        </w:tc>
        <w:tc>
          <w:tcPr>
            <w:tcW w:w="2397" w:type="dxa"/>
            <w:tcBorders>
              <w:top w:val="nil"/>
              <w:left w:val="single" w:sz="4" w:space="0" w:color="auto"/>
              <w:bottom w:val="nil"/>
              <w:right w:val="single" w:sz="4" w:space="0" w:color="auto"/>
            </w:tcBorders>
            <w:shd w:val="clear" w:color="auto" w:fill="auto"/>
            <w:vAlign w:val="center"/>
          </w:tcPr>
          <w:p w14:paraId="67674524"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7FD45981"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7AAB7E"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D11BD8A" w14:textId="77777777" w:rsidR="001B1511" w:rsidRPr="00032D3A" w:rsidRDefault="001B1511" w:rsidP="001B1511">
            <w:pPr>
              <w:pStyle w:val="TAC"/>
              <w:rPr>
                <w:lang w:eastAsia="zh-CN"/>
              </w:rPr>
            </w:pPr>
            <w:r w:rsidRPr="00032D3A">
              <w:rPr>
                <w:lang w:eastAsia="zh-CN"/>
              </w:rPr>
              <w:t>0</w:t>
            </w:r>
          </w:p>
        </w:tc>
      </w:tr>
      <w:tr w:rsidR="001B1511" w:rsidRPr="00032D3A" w14:paraId="5E9B791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0A99D92"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60E99F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93688B5"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273CA8"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584EB5A6" w14:textId="77777777" w:rsidR="001B1511" w:rsidRPr="00032D3A" w:rsidRDefault="001B1511" w:rsidP="001B1511">
            <w:pPr>
              <w:pStyle w:val="TAC"/>
              <w:rPr>
                <w:lang w:eastAsia="zh-CN"/>
              </w:rPr>
            </w:pPr>
          </w:p>
        </w:tc>
      </w:tr>
      <w:tr w:rsidR="001B1511" w:rsidRPr="00032D3A" w14:paraId="3818DAB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D826F9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00062E0"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9DE15DA"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F903F2" w14:textId="77777777" w:rsidR="001B1511" w:rsidRPr="00032D3A" w:rsidRDefault="001B1511" w:rsidP="001B1511">
            <w:pPr>
              <w:pStyle w:val="TAC"/>
            </w:pPr>
            <w:r w:rsidRPr="00032D3A">
              <w:rPr>
                <w:lang w:val="en-US" w:bidi="ar"/>
              </w:rPr>
              <w:t>CA_n258E</w:t>
            </w:r>
          </w:p>
        </w:tc>
        <w:tc>
          <w:tcPr>
            <w:tcW w:w="1864" w:type="dxa"/>
            <w:tcBorders>
              <w:top w:val="nil"/>
              <w:left w:val="single" w:sz="4" w:space="0" w:color="auto"/>
              <w:bottom w:val="single" w:sz="4" w:space="0" w:color="auto"/>
              <w:right w:val="single" w:sz="4" w:space="0" w:color="auto"/>
            </w:tcBorders>
            <w:shd w:val="clear" w:color="auto" w:fill="auto"/>
            <w:vAlign w:val="center"/>
          </w:tcPr>
          <w:p w14:paraId="171913CA" w14:textId="77777777" w:rsidR="001B1511" w:rsidRPr="00032D3A" w:rsidRDefault="001B1511" w:rsidP="001B1511">
            <w:pPr>
              <w:pStyle w:val="TAC"/>
              <w:rPr>
                <w:lang w:eastAsia="zh-CN"/>
              </w:rPr>
            </w:pPr>
          </w:p>
        </w:tc>
      </w:tr>
      <w:tr w:rsidR="001B1511" w:rsidRPr="00032D3A" w14:paraId="4CD7DA1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C8A7585" w14:textId="77777777" w:rsidR="001B1511" w:rsidRPr="00032D3A" w:rsidRDefault="001B1511" w:rsidP="001B1511">
            <w:pPr>
              <w:pStyle w:val="TAC"/>
            </w:pPr>
            <w:r w:rsidRPr="00032D3A">
              <w:rPr>
                <w:color w:val="000000"/>
              </w:rPr>
              <w:t>CA_n40A-n78A-n258F</w:t>
            </w:r>
          </w:p>
        </w:tc>
        <w:tc>
          <w:tcPr>
            <w:tcW w:w="2397" w:type="dxa"/>
            <w:tcBorders>
              <w:top w:val="nil"/>
              <w:left w:val="single" w:sz="4" w:space="0" w:color="auto"/>
              <w:bottom w:val="nil"/>
              <w:right w:val="single" w:sz="4" w:space="0" w:color="auto"/>
            </w:tcBorders>
            <w:shd w:val="clear" w:color="auto" w:fill="auto"/>
            <w:vAlign w:val="center"/>
          </w:tcPr>
          <w:p w14:paraId="56CB3227"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4C4FDCE8"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DA88D9"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10C0BB23" w14:textId="77777777" w:rsidR="001B1511" w:rsidRPr="00032D3A" w:rsidRDefault="001B1511" w:rsidP="001B1511">
            <w:pPr>
              <w:pStyle w:val="TAC"/>
              <w:rPr>
                <w:lang w:eastAsia="zh-CN"/>
              </w:rPr>
            </w:pPr>
            <w:r w:rsidRPr="00032D3A">
              <w:rPr>
                <w:lang w:eastAsia="zh-CN"/>
              </w:rPr>
              <w:t>0</w:t>
            </w:r>
          </w:p>
        </w:tc>
      </w:tr>
      <w:tr w:rsidR="001B1511" w:rsidRPr="00032D3A" w14:paraId="71A1875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FD5D2C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9033DBC"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C64264C"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1DF2A6"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2CF29742" w14:textId="77777777" w:rsidR="001B1511" w:rsidRPr="00032D3A" w:rsidRDefault="001B1511" w:rsidP="001B1511">
            <w:pPr>
              <w:pStyle w:val="TAC"/>
              <w:rPr>
                <w:lang w:eastAsia="zh-CN"/>
              </w:rPr>
            </w:pPr>
          </w:p>
        </w:tc>
      </w:tr>
      <w:tr w:rsidR="001B1511" w:rsidRPr="00032D3A" w14:paraId="0217B80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CD299BB"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660758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D896050"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408D3D" w14:textId="77777777" w:rsidR="001B1511" w:rsidRPr="00032D3A" w:rsidRDefault="001B1511" w:rsidP="001B1511">
            <w:pPr>
              <w:pStyle w:val="TAC"/>
            </w:pPr>
            <w:r w:rsidRPr="00032D3A">
              <w:rPr>
                <w:lang w:val="en-US" w:bidi="ar"/>
              </w:rPr>
              <w:t>CA_n258F</w:t>
            </w:r>
          </w:p>
        </w:tc>
        <w:tc>
          <w:tcPr>
            <w:tcW w:w="1864" w:type="dxa"/>
            <w:tcBorders>
              <w:top w:val="nil"/>
              <w:left w:val="single" w:sz="4" w:space="0" w:color="auto"/>
              <w:bottom w:val="single" w:sz="4" w:space="0" w:color="auto"/>
              <w:right w:val="single" w:sz="4" w:space="0" w:color="auto"/>
            </w:tcBorders>
            <w:shd w:val="clear" w:color="auto" w:fill="auto"/>
            <w:vAlign w:val="center"/>
          </w:tcPr>
          <w:p w14:paraId="4977557F" w14:textId="77777777" w:rsidR="001B1511" w:rsidRPr="00032D3A" w:rsidRDefault="001B1511" w:rsidP="001B1511">
            <w:pPr>
              <w:pStyle w:val="TAC"/>
              <w:rPr>
                <w:lang w:eastAsia="zh-CN"/>
              </w:rPr>
            </w:pPr>
          </w:p>
        </w:tc>
      </w:tr>
      <w:tr w:rsidR="001B1511" w:rsidRPr="00032D3A" w14:paraId="636A143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2FC155F" w14:textId="77777777" w:rsidR="001B1511" w:rsidRPr="00032D3A" w:rsidRDefault="001B1511" w:rsidP="001B1511">
            <w:pPr>
              <w:pStyle w:val="TAC"/>
            </w:pPr>
            <w:r w:rsidRPr="00032D3A">
              <w:rPr>
                <w:color w:val="000000"/>
              </w:rPr>
              <w:t>CA_n40A-n78A-n258G</w:t>
            </w:r>
          </w:p>
        </w:tc>
        <w:tc>
          <w:tcPr>
            <w:tcW w:w="2397" w:type="dxa"/>
            <w:tcBorders>
              <w:top w:val="nil"/>
              <w:left w:val="single" w:sz="4" w:space="0" w:color="auto"/>
              <w:bottom w:val="nil"/>
              <w:right w:val="single" w:sz="4" w:space="0" w:color="auto"/>
            </w:tcBorders>
            <w:shd w:val="clear" w:color="auto" w:fill="auto"/>
            <w:vAlign w:val="center"/>
          </w:tcPr>
          <w:p w14:paraId="7BCCD120"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7B7FB3E1"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24B74C"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3498C27D" w14:textId="77777777" w:rsidR="001B1511" w:rsidRPr="00032D3A" w:rsidRDefault="001B1511" w:rsidP="001B1511">
            <w:pPr>
              <w:pStyle w:val="TAC"/>
              <w:rPr>
                <w:lang w:eastAsia="zh-CN"/>
              </w:rPr>
            </w:pPr>
            <w:r w:rsidRPr="00032D3A">
              <w:rPr>
                <w:lang w:eastAsia="zh-CN"/>
              </w:rPr>
              <w:t>0</w:t>
            </w:r>
          </w:p>
        </w:tc>
      </w:tr>
      <w:tr w:rsidR="001B1511" w:rsidRPr="00032D3A" w14:paraId="38785FE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7959362"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04412E8"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E963550"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87E82C"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7FE2BCF8" w14:textId="77777777" w:rsidR="001B1511" w:rsidRPr="00032D3A" w:rsidRDefault="001B1511" w:rsidP="001B1511">
            <w:pPr>
              <w:pStyle w:val="TAC"/>
              <w:rPr>
                <w:lang w:eastAsia="zh-CN"/>
              </w:rPr>
            </w:pPr>
          </w:p>
        </w:tc>
      </w:tr>
      <w:tr w:rsidR="001B1511" w:rsidRPr="00032D3A" w14:paraId="5A8C87E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0399F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E35DD3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3753E9B"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EFAB29" w14:textId="77777777" w:rsidR="001B1511" w:rsidRPr="00032D3A" w:rsidRDefault="001B1511" w:rsidP="001B1511">
            <w:pPr>
              <w:pStyle w:val="TAC"/>
            </w:pPr>
            <w:r w:rsidRPr="00032D3A">
              <w:rPr>
                <w:lang w:val="en-US" w:bidi="ar"/>
              </w:rPr>
              <w:t>CA_n258G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C85F81F" w14:textId="77777777" w:rsidR="001B1511" w:rsidRPr="00032D3A" w:rsidRDefault="001B1511" w:rsidP="001B1511">
            <w:pPr>
              <w:pStyle w:val="TAC"/>
              <w:rPr>
                <w:lang w:eastAsia="zh-CN"/>
              </w:rPr>
            </w:pPr>
          </w:p>
        </w:tc>
      </w:tr>
      <w:tr w:rsidR="001B1511" w:rsidRPr="00032D3A" w14:paraId="5D608A6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C460C5E" w14:textId="77777777" w:rsidR="001B1511" w:rsidRPr="00032D3A" w:rsidRDefault="001B1511" w:rsidP="001B1511">
            <w:pPr>
              <w:pStyle w:val="TAC"/>
            </w:pPr>
            <w:r w:rsidRPr="00032D3A">
              <w:rPr>
                <w:color w:val="000000"/>
              </w:rPr>
              <w:t>CA_n40A-n78A-n258H</w:t>
            </w:r>
          </w:p>
        </w:tc>
        <w:tc>
          <w:tcPr>
            <w:tcW w:w="2397" w:type="dxa"/>
            <w:tcBorders>
              <w:top w:val="nil"/>
              <w:left w:val="single" w:sz="4" w:space="0" w:color="auto"/>
              <w:bottom w:val="nil"/>
              <w:right w:val="single" w:sz="4" w:space="0" w:color="auto"/>
            </w:tcBorders>
            <w:shd w:val="clear" w:color="auto" w:fill="auto"/>
            <w:vAlign w:val="center"/>
          </w:tcPr>
          <w:p w14:paraId="06556A7D"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15E2E5F3"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9C5905"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550FE211" w14:textId="77777777" w:rsidR="001B1511" w:rsidRPr="00032D3A" w:rsidRDefault="001B1511" w:rsidP="001B1511">
            <w:pPr>
              <w:pStyle w:val="TAC"/>
              <w:rPr>
                <w:lang w:eastAsia="zh-CN"/>
              </w:rPr>
            </w:pPr>
            <w:r w:rsidRPr="00032D3A">
              <w:rPr>
                <w:lang w:eastAsia="zh-CN"/>
              </w:rPr>
              <w:t>0</w:t>
            </w:r>
          </w:p>
        </w:tc>
      </w:tr>
      <w:tr w:rsidR="001B1511" w:rsidRPr="00032D3A" w14:paraId="389B1E1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BAB7926"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C5382D1"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ACE67DE"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B735E41"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03F3BCB5" w14:textId="77777777" w:rsidR="001B1511" w:rsidRPr="00032D3A" w:rsidRDefault="001B1511" w:rsidP="001B1511">
            <w:pPr>
              <w:pStyle w:val="TAC"/>
              <w:rPr>
                <w:lang w:eastAsia="zh-CN"/>
              </w:rPr>
            </w:pPr>
          </w:p>
        </w:tc>
      </w:tr>
      <w:tr w:rsidR="001B1511" w:rsidRPr="00032D3A" w14:paraId="43C8C2B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1DECE0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B936CD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1C33CB5"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FCEC54" w14:textId="77777777" w:rsidR="001B1511" w:rsidRPr="00032D3A" w:rsidRDefault="001B1511" w:rsidP="001B1511">
            <w:pPr>
              <w:pStyle w:val="TAC"/>
            </w:pPr>
            <w:r w:rsidRPr="00032D3A">
              <w:rPr>
                <w:lang w:val="en-US" w:bidi="ar"/>
              </w:rPr>
              <w:t>CA_n258H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7034708" w14:textId="77777777" w:rsidR="001B1511" w:rsidRPr="00032D3A" w:rsidRDefault="001B1511" w:rsidP="001B1511">
            <w:pPr>
              <w:pStyle w:val="TAC"/>
              <w:rPr>
                <w:lang w:eastAsia="zh-CN"/>
              </w:rPr>
            </w:pPr>
          </w:p>
        </w:tc>
      </w:tr>
      <w:tr w:rsidR="001B1511" w:rsidRPr="00032D3A" w14:paraId="1875C86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7E1D067" w14:textId="77777777" w:rsidR="001B1511" w:rsidRPr="00032D3A" w:rsidRDefault="001B1511" w:rsidP="001B1511">
            <w:pPr>
              <w:pStyle w:val="TAC"/>
            </w:pPr>
            <w:r w:rsidRPr="00032D3A">
              <w:rPr>
                <w:color w:val="000000"/>
              </w:rPr>
              <w:t>CA_n40A-n78A-n258I</w:t>
            </w:r>
          </w:p>
        </w:tc>
        <w:tc>
          <w:tcPr>
            <w:tcW w:w="2397" w:type="dxa"/>
            <w:tcBorders>
              <w:top w:val="nil"/>
              <w:left w:val="single" w:sz="4" w:space="0" w:color="auto"/>
              <w:bottom w:val="nil"/>
              <w:right w:val="single" w:sz="4" w:space="0" w:color="auto"/>
            </w:tcBorders>
            <w:shd w:val="clear" w:color="auto" w:fill="auto"/>
            <w:vAlign w:val="center"/>
          </w:tcPr>
          <w:p w14:paraId="7D04B98F"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394FA15B"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EDE405"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75163FD" w14:textId="77777777" w:rsidR="001B1511" w:rsidRPr="00032D3A" w:rsidRDefault="001B1511" w:rsidP="001B1511">
            <w:pPr>
              <w:pStyle w:val="TAC"/>
              <w:rPr>
                <w:lang w:eastAsia="zh-CN"/>
              </w:rPr>
            </w:pPr>
            <w:r w:rsidRPr="00032D3A">
              <w:rPr>
                <w:lang w:eastAsia="zh-CN"/>
              </w:rPr>
              <w:t>0</w:t>
            </w:r>
          </w:p>
        </w:tc>
      </w:tr>
      <w:tr w:rsidR="001B1511" w:rsidRPr="00032D3A" w14:paraId="2F219B3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99551E2"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07335B9"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EE0E655"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F1028C"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0CFBB37E" w14:textId="77777777" w:rsidR="001B1511" w:rsidRPr="00032D3A" w:rsidRDefault="001B1511" w:rsidP="001B1511">
            <w:pPr>
              <w:pStyle w:val="TAC"/>
              <w:rPr>
                <w:lang w:eastAsia="zh-CN"/>
              </w:rPr>
            </w:pPr>
          </w:p>
        </w:tc>
      </w:tr>
      <w:tr w:rsidR="001B1511" w:rsidRPr="00032D3A" w14:paraId="63B99C4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74BD6B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379B0A7"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E7AE604"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D6D7EE" w14:textId="77777777" w:rsidR="001B1511" w:rsidRPr="00032D3A" w:rsidRDefault="001B1511" w:rsidP="001B1511">
            <w:pPr>
              <w:pStyle w:val="TAC"/>
            </w:pPr>
            <w:r w:rsidRPr="00032D3A">
              <w:rPr>
                <w:lang w:val="en-US" w:bidi="ar"/>
              </w:rPr>
              <w:t>CA_n258I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C26B34F" w14:textId="77777777" w:rsidR="001B1511" w:rsidRPr="00032D3A" w:rsidRDefault="001B1511" w:rsidP="001B1511">
            <w:pPr>
              <w:pStyle w:val="TAC"/>
              <w:rPr>
                <w:lang w:eastAsia="zh-CN"/>
              </w:rPr>
            </w:pPr>
          </w:p>
        </w:tc>
      </w:tr>
      <w:tr w:rsidR="001B1511" w:rsidRPr="00032D3A" w14:paraId="1F49BC7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2ACA9E1" w14:textId="77777777" w:rsidR="001B1511" w:rsidRPr="00032D3A" w:rsidRDefault="001B1511" w:rsidP="001B1511">
            <w:pPr>
              <w:pStyle w:val="TAC"/>
            </w:pPr>
            <w:r w:rsidRPr="00032D3A">
              <w:rPr>
                <w:color w:val="000000"/>
              </w:rPr>
              <w:t>CA_n40A-n78A-n258J</w:t>
            </w:r>
          </w:p>
        </w:tc>
        <w:tc>
          <w:tcPr>
            <w:tcW w:w="2397" w:type="dxa"/>
            <w:tcBorders>
              <w:top w:val="nil"/>
              <w:left w:val="single" w:sz="4" w:space="0" w:color="auto"/>
              <w:bottom w:val="nil"/>
              <w:right w:val="single" w:sz="4" w:space="0" w:color="auto"/>
            </w:tcBorders>
            <w:shd w:val="clear" w:color="auto" w:fill="auto"/>
            <w:vAlign w:val="center"/>
          </w:tcPr>
          <w:p w14:paraId="14FDFA07"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6E6D977C"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59720B"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6B7915E4" w14:textId="77777777" w:rsidR="001B1511" w:rsidRPr="00032D3A" w:rsidRDefault="001B1511" w:rsidP="001B1511">
            <w:pPr>
              <w:pStyle w:val="TAC"/>
              <w:rPr>
                <w:lang w:eastAsia="zh-CN"/>
              </w:rPr>
            </w:pPr>
            <w:r w:rsidRPr="00032D3A">
              <w:rPr>
                <w:lang w:eastAsia="zh-CN"/>
              </w:rPr>
              <w:t>0</w:t>
            </w:r>
          </w:p>
        </w:tc>
      </w:tr>
      <w:tr w:rsidR="001B1511" w:rsidRPr="00032D3A" w14:paraId="5E19383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ACF3B8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B2C7DC5"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4E1B79F"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4E2C6C"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4C0B0705" w14:textId="77777777" w:rsidR="001B1511" w:rsidRPr="00032D3A" w:rsidRDefault="001B1511" w:rsidP="001B1511">
            <w:pPr>
              <w:pStyle w:val="TAC"/>
              <w:rPr>
                <w:lang w:eastAsia="zh-CN"/>
              </w:rPr>
            </w:pPr>
          </w:p>
        </w:tc>
      </w:tr>
      <w:tr w:rsidR="001B1511" w:rsidRPr="00032D3A" w14:paraId="3180050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88E50F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6C4523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493F7CE"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966729" w14:textId="77777777" w:rsidR="001B1511" w:rsidRPr="00032D3A" w:rsidRDefault="001B1511" w:rsidP="001B1511">
            <w:pPr>
              <w:pStyle w:val="TAC"/>
            </w:pPr>
            <w:r w:rsidRPr="00032D3A">
              <w:rPr>
                <w:lang w:val="en-US" w:bidi="ar"/>
              </w:rPr>
              <w:t>CA_n258J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4007B1E" w14:textId="77777777" w:rsidR="001B1511" w:rsidRPr="00032D3A" w:rsidRDefault="001B1511" w:rsidP="001B1511">
            <w:pPr>
              <w:pStyle w:val="TAC"/>
              <w:rPr>
                <w:lang w:eastAsia="zh-CN"/>
              </w:rPr>
            </w:pPr>
          </w:p>
        </w:tc>
      </w:tr>
      <w:tr w:rsidR="001B1511" w:rsidRPr="00032D3A" w14:paraId="59E3542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74E33FE" w14:textId="77777777" w:rsidR="001B1511" w:rsidRPr="00032D3A" w:rsidRDefault="001B1511" w:rsidP="001B1511">
            <w:pPr>
              <w:pStyle w:val="TAC"/>
            </w:pPr>
            <w:r w:rsidRPr="00032D3A">
              <w:rPr>
                <w:color w:val="000000"/>
              </w:rPr>
              <w:t>CA_n40A-n78A-n258K</w:t>
            </w:r>
          </w:p>
        </w:tc>
        <w:tc>
          <w:tcPr>
            <w:tcW w:w="2397" w:type="dxa"/>
            <w:tcBorders>
              <w:top w:val="nil"/>
              <w:left w:val="single" w:sz="4" w:space="0" w:color="auto"/>
              <w:bottom w:val="nil"/>
              <w:right w:val="single" w:sz="4" w:space="0" w:color="auto"/>
            </w:tcBorders>
            <w:shd w:val="clear" w:color="auto" w:fill="auto"/>
            <w:vAlign w:val="center"/>
          </w:tcPr>
          <w:p w14:paraId="2E2D4535"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19C4C2FF"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7961B7"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7A68258" w14:textId="77777777" w:rsidR="001B1511" w:rsidRPr="00032D3A" w:rsidRDefault="001B1511" w:rsidP="001B1511">
            <w:pPr>
              <w:pStyle w:val="TAC"/>
              <w:rPr>
                <w:lang w:eastAsia="zh-CN"/>
              </w:rPr>
            </w:pPr>
            <w:r w:rsidRPr="00032D3A">
              <w:rPr>
                <w:lang w:eastAsia="zh-CN"/>
              </w:rPr>
              <w:t>0</w:t>
            </w:r>
          </w:p>
        </w:tc>
      </w:tr>
      <w:tr w:rsidR="001B1511" w:rsidRPr="00032D3A" w14:paraId="0068C26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11FD1A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CBBC991"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B3092DA"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7E6599"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490C8575" w14:textId="77777777" w:rsidR="001B1511" w:rsidRPr="00032D3A" w:rsidRDefault="001B1511" w:rsidP="001B1511">
            <w:pPr>
              <w:pStyle w:val="TAC"/>
              <w:rPr>
                <w:lang w:eastAsia="zh-CN"/>
              </w:rPr>
            </w:pPr>
          </w:p>
        </w:tc>
      </w:tr>
      <w:tr w:rsidR="001B1511" w:rsidRPr="00032D3A" w14:paraId="310311D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DF6CEA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06278FF"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CC88376"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6821E2" w14:textId="77777777" w:rsidR="001B1511" w:rsidRPr="00032D3A" w:rsidRDefault="001B1511" w:rsidP="001B1511">
            <w:pPr>
              <w:pStyle w:val="TAC"/>
            </w:pPr>
            <w:r w:rsidRPr="00032D3A">
              <w:rPr>
                <w:lang w:val="en-US" w:bidi="ar"/>
              </w:rPr>
              <w:t>CA_n258K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CE890AC" w14:textId="77777777" w:rsidR="001B1511" w:rsidRPr="00032D3A" w:rsidRDefault="001B1511" w:rsidP="001B1511">
            <w:pPr>
              <w:pStyle w:val="TAC"/>
              <w:rPr>
                <w:lang w:eastAsia="zh-CN"/>
              </w:rPr>
            </w:pPr>
          </w:p>
        </w:tc>
      </w:tr>
      <w:tr w:rsidR="001B1511" w:rsidRPr="00032D3A" w14:paraId="3FCD651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DCF582A" w14:textId="77777777" w:rsidR="001B1511" w:rsidRPr="00032D3A" w:rsidRDefault="001B1511" w:rsidP="001B1511">
            <w:pPr>
              <w:pStyle w:val="TAC"/>
            </w:pPr>
            <w:r w:rsidRPr="00032D3A">
              <w:rPr>
                <w:color w:val="000000"/>
              </w:rPr>
              <w:t>CA_n40A-n78A-n258L</w:t>
            </w:r>
          </w:p>
        </w:tc>
        <w:tc>
          <w:tcPr>
            <w:tcW w:w="2397" w:type="dxa"/>
            <w:tcBorders>
              <w:top w:val="nil"/>
              <w:left w:val="single" w:sz="4" w:space="0" w:color="auto"/>
              <w:bottom w:val="nil"/>
              <w:right w:val="single" w:sz="4" w:space="0" w:color="auto"/>
            </w:tcBorders>
            <w:shd w:val="clear" w:color="auto" w:fill="auto"/>
            <w:vAlign w:val="center"/>
          </w:tcPr>
          <w:p w14:paraId="767629E8"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2E32A3A4"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BC95E1"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48CEC7A2" w14:textId="77777777" w:rsidR="001B1511" w:rsidRPr="00032D3A" w:rsidRDefault="001B1511" w:rsidP="001B1511">
            <w:pPr>
              <w:pStyle w:val="TAC"/>
              <w:rPr>
                <w:lang w:eastAsia="zh-CN"/>
              </w:rPr>
            </w:pPr>
            <w:r w:rsidRPr="00032D3A">
              <w:rPr>
                <w:lang w:eastAsia="zh-CN"/>
              </w:rPr>
              <w:t>0</w:t>
            </w:r>
          </w:p>
        </w:tc>
      </w:tr>
      <w:tr w:rsidR="001B1511" w:rsidRPr="00032D3A" w14:paraId="7E382EE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5AC425A"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C7A6177"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DFA0C36"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B368BA"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09C5A42E" w14:textId="77777777" w:rsidR="001B1511" w:rsidRPr="00032D3A" w:rsidRDefault="001B1511" w:rsidP="001B1511">
            <w:pPr>
              <w:pStyle w:val="TAC"/>
              <w:rPr>
                <w:lang w:eastAsia="zh-CN"/>
              </w:rPr>
            </w:pPr>
          </w:p>
        </w:tc>
      </w:tr>
      <w:tr w:rsidR="001B1511" w:rsidRPr="00032D3A" w14:paraId="34530D3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C6B7A7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24592C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21C9F94"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22CEF4" w14:textId="77777777" w:rsidR="001B1511" w:rsidRPr="00032D3A" w:rsidRDefault="001B1511" w:rsidP="001B1511">
            <w:pPr>
              <w:pStyle w:val="TAC"/>
            </w:pPr>
            <w:r w:rsidRPr="00032D3A">
              <w:rPr>
                <w:lang w:val="en-US" w:bidi="ar"/>
              </w:rPr>
              <w:t>CA_n258L</w:t>
            </w:r>
          </w:p>
        </w:tc>
        <w:tc>
          <w:tcPr>
            <w:tcW w:w="1864" w:type="dxa"/>
            <w:tcBorders>
              <w:top w:val="nil"/>
              <w:left w:val="single" w:sz="4" w:space="0" w:color="auto"/>
              <w:bottom w:val="single" w:sz="4" w:space="0" w:color="auto"/>
              <w:right w:val="single" w:sz="4" w:space="0" w:color="auto"/>
            </w:tcBorders>
            <w:shd w:val="clear" w:color="auto" w:fill="auto"/>
            <w:vAlign w:val="center"/>
          </w:tcPr>
          <w:p w14:paraId="656A267A" w14:textId="77777777" w:rsidR="001B1511" w:rsidRPr="00032D3A" w:rsidRDefault="001B1511" w:rsidP="001B1511">
            <w:pPr>
              <w:pStyle w:val="TAC"/>
              <w:rPr>
                <w:lang w:eastAsia="zh-CN"/>
              </w:rPr>
            </w:pPr>
          </w:p>
        </w:tc>
      </w:tr>
      <w:tr w:rsidR="001B1511" w:rsidRPr="00032D3A" w14:paraId="2B1A586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12F7463" w14:textId="77777777" w:rsidR="001B1511" w:rsidRPr="00032D3A" w:rsidRDefault="001B1511" w:rsidP="001B1511">
            <w:pPr>
              <w:pStyle w:val="TAC"/>
            </w:pPr>
            <w:r w:rsidRPr="00032D3A">
              <w:rPr>
                <w:color w:val="000000"/>
              </w:rPr>
              <w:t>CA_n40A-n78A-n258M</w:t>
            </w:r>
          </w:p>
        </w:tc>
        <w:tc>
          <w:tcPr>
            <w:tcW w:w="2397" w:type="dxa"/>
            <w:tcBorders>
              <w:top w:val="nil"/>
              <w:left w:val="single" w:sz="4" w:space="0" w:color="auto"/>
              <w:bottom w:val="nil"/>
              <w:right w:val="single" w:sz="4" w:space="0" w:color="auto"/>
            </w:tcBorders>
            <w:shd w:val="clear" w:color="auto" w:fill="auto"/>
            <w:vAlign w:val="center"/>
          </w:tcPr>
          <w:p w14:paraId="4490DFA5"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04E08327" w14:textId="77777777" w:rsidR="001B1511" w:rsidRPr="00032D3A" w:rsidRDefault="001B1511" w:rsidP="001B1511">
            <w:pPr>
              <w:pStyle w:val="TAC"/>
            </w:pPr>
            <w:r w:rsidRPr="00032D3A">
              <w:rPr>
                <w:color w:val="000000"/>
              </w:rPr>
              <w:t>n40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142A36" w14:textId="77777777" w:rsidR="001B1511" w:rsidRPr="00032D3A" w:rsidRDefault="001B1511" w:rsidP="001B1511">
            <w:pPr>
              <w:pStyle w:val="TAC"/>
            </w:pPr>
            <w:r w:rsidRPr="00032D3A">
              <w:rPr>
                <w:lang w:val="en-US" w:bidi="ar"/>
              </w:rPr>
              <w:t>5, 10, 15, 20, 25, 30, 40, 50,</w:t>
            </w:r>
            <w:r w:rsidRPr="00032D3A">
              <w:rPr>
                <w:rFonts w:hint="eastAsia"/>
                <w:lang w:val="en-US" w:bidi="ar"/>
              </w:rPr>
              <w:t xml:space="preserve"> </w:t>
            </w:r>
            <w:r w:rsidRPr="00032D3A">
              <w:rPr>
                <w:lang w:val="en-US" w:bidi="ar"/>
              </w:rPr>
              <w:t>60</w:t>
            </w:r>
          </w:p>
        </w:tc>
        <w:tc>
          <w:tcPr>
            <w:tcW w:w="1864" w:type="dxa"/>
            <w:tcBorders>
              <w:top w:val="nil"/>
              <w:left w:val="single" w:sz="4" w:space="0" w:color="auto"/>
              <w:bottom w:val="nil"/>
              <w:right w:val="single" w:sz="4" w:space="0" w:color="auto"/>
            </w:tcBorders>
            <w:shd w:val="clear" w:color="auto" w:fill="auto"/>
            <w:vAlign w:val="center"/>
          </w:tcPr>
          <w:p w14:paraId="04A4388E" w14:textId="77777777" w:rsidR="001B1511" w:rsidRPr="00032D3A" w:rsidRDefault="001B1511" w:rsidP="001B1511">
            <w:pPr>
              <w:pStyle w:val="TAC"/>
              <w:rPr>
                <w:lang w:eastAsia="zh-CN"/>
              </w:rPr>
            </w:pPr>
            <w:r w:rsidRPr="00032D3A">
              <w:rPr>
                <w:lang w:eastAsia="zh-CN"/>
              </w:rPr>
              <w:t>0</w:t>
            </w:r>
          </w:p>
        </w:tc>
      </w:tr>
      <w:tr w:rsidR="001B1511" w:rsidRPr="00032D3A" w14:paraId="3D39D9A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CBD754E"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B49F2AC"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EEF994F" w14:textId="77777777" w:rsidR="001B1511" w:rsidRPr="00032D3A" w:rsidRDefault="001B1511" w:rsidP="001B1511">
            <w:pPr>
              <w:pStyle w:val="TAC"/>
            </w:pPr>
            <w:r w:rsidRPr="00032D3A">
              <w:rPr>
                <w:color w:val="000000"/>
              </w:rPr>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D94A09" w14:textId="77777777" w:rsidR="001B1511" w:rsidRPr="00032D3A" w:rsidRDefault="001B1511" w:rsidP="001B1511">
            <w:pPr>
              <w:pStyle w:val="TAC"/>
            </w:pPr>
            <w:r w:rsidRPr="00032D3A">
              <w:rPr>
                <w:lang w:val="en-US" w:bidi="ar"/>
              </w:rPr>
              <w:t>10, 15, 20, 40, 50, 60, 90, 100</w:t>
            </w:r>
          </w:p>
        </w:tc>
        <w:tc>
          <w:tcPr>
            <w:tcW w:w="1864" w:type="dxa"/>
            <w:tcBorders>
              <w:top w:val="nil"/>
              <w:left w:val="single" w:sz="4" w:space="0" w:color="auto"/>
              <w:bottom w:val="nil"/>
              <w:right w:val="single" w:sz="4" w:space="0" w:color="auto"/>
            </w:tcBorders>
            <w:shd w:val="clear" w:color="auto" w:fill="auto"/>
            <w:vAlign w:val="center"/>
          </w:tcPr>
          <w:p w14:paraId="32FA090C" w14:textId="77777777" w:rsidR="001B1511" w:rsidRPr="00032D3A" w:rsidRDefault="001B1511" w:rsidP="001B1511">
            <w:pPr>
              <w:pStyle w:val="TAC"/>
              <w:rPr>
                <w:lang w:eastAsia="zh-CN"/>
              </w:rPr>
            </w:pPr>
          </w:p>
        </w:tc>
      </w:tr>
      <w:tr w:rsidR="001B1511" w:rsidRPr="00032D3A" w14:paraId="0D681C4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F60337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8A31480"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3565C3A" w14:textId="77777777" w:rsidR="001B1511" w:rsidRPr="00032D3A" w:rsidRDefault="001B1511" w:rsidP="001B1511">
            <w:pPr>
              <w:pStyle w:val="TAC"/>
            </w:pPr>
            <w:r w:rsidRPr="00032D3A">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1CDBDD" w14:textId="77777777" w:rsidR="001B1511" w:rsidRPr="00032D3A" w:rsidRDefault="001B1511" w:rsidP="001B1511">
            <w:pPr>
              <w:pStyle w:val="TAC"/>
            </w:pPr>
            <w:r w:rsidRPr="00032D3A">
              <w:rPr>
                <w:lang w:val="en-US" w:bidi="ar"/>
              </w:rPr>
              <w:t>CA_n258M</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2B6901" w14:textId="77777777" w:rsidR="001B1511" w:rsidRPr="00032D3A" w:rsidRDefault="001B1511" w:rsidP="001B1511">
            <w:pPr>
              <w:pStyle w:val="TAC"/>
              <w:rPr>
                <w:lang w:eastAsia="zh-CN"/>
              </w:rPr>
            </w:pPr>
          </w:p>
        </w:tc>
      </w:tr>
      <w:tr w:rsidR="001B1511" w:rsidRPr="00032D3A" w14:paraId="2DEE939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E11FCF3" w14:textId="77777777" w:rsidR="001B1511" w:rsidRPr="00032D3A" w:rsidRDefault="001B1511" w:rsidP="001B1511">
            <w:pPr>
              <w:pStyle w:val="TAC"/>
            </w:pPr>
            <w:r w:rsidRPr="00032D3A">
              <w:rPr>
                <w:bCs/>
                <w:szCs w:val="18"/>
                <w:lang w:val="en-US" w:eastAsia="zh-CN"/>
              </w:rPr>
              <w:t>CA_n41A-n66A-n260A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4321EDB7"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A_n41A-n260A</w:t>
            </w:r>
          </w:p>
          <w:p w14:paraId="07A94DA4" w14:textId="77777777" w:rsidR="001B1511" w:rsidRPr="00032D3A" w:rsidRDefault="001B1511" w:rsidP="001B1511">
            <w:pPr>
              <w:pStyle w:val="TAC"/>
              <w:rPr>
                <w:lang w:eastAsia="zh-CN"/>
              </w:rPr>
            </w:pPr>
            <w:r w:rsidRPr="00032D3A">
              <w:rPr>
                <w:lang w:eastAsia="zh-CN"/>
              </w:rPr>
              <w:t>CA_n66A-n260A</w:t>
            </w:r>
          </w:p>
        </w:tc>
        <w:tc>
          <w:tcPr>
            <w:tcW w:w="1052" w:type="dxa"/>
            <w:tcBorders>
              <w:left w:val="single" w:sz="4" w:space="0" w:color="auto"/>
              <w:right w:val="single" w:sz="4" w:space="0" w:color="auto"/>
            </w:tcBorders>
            <w:vAlign w:val="center"/>
          </w:tcPr>
          <w:p w14:paraId="05143CFC"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474500F" w14:textId="77777777" w:rsidR="001B1511" w:rsidRPr="00032D3A" w:rsidRDefault="001B1511" w:rsidP="001B1511">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D30385A"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59F02C0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49FBE0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F48D2CD"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7CBE347"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3DB0EB5" w14:textId="77777777" w:rsidR="001B1511" w:rsidRPr="00032D3A" w:rsidRDefault="001B1511" w:rsidP="001B1511">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5D00F85" w14:textId="77777777" w:rsidR="001B1511" w:rsidRPr="00032D3A" w:rsidRDefault="001B1511" w:rsidP="001B1511">
            <w:pPr>
              <w:pStyle w:val="TAC"/>
              <w:rPr>
                <w:lang w:eastAsia="zh-CN"/>
              </w:rPr>
            </w:pPr>
          </w:p>
        </w:tc>
      </w:tr>
      <w:tr w:rsidR="001B1511" w:rsidRPr="00032D3A" w14:paraId="250E002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DD5995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667F95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DD65A7F" w14:textId="77777777" w:rsidR="001B1511" w:rsidRPr="00032D3A" w:rsidRDefault="001B1511" w:rsidP="001B1511">
            <w:pPr>
              <w:pStyle w:val="TAC"/>
            </w:pPr>
            <w:r w:rsidRPr="00032D3A">
              <w:t>n</w:t>
            </w:r>
            <w:r w:rsidRPr="00032D3A">
              <w:rPr>
                <w:rFonts w:hint="eastAsia"/>
              </w:rPr>
              <w:t>2</w:t>
            </w:r>
            <w:r w:rsidRPr="00032D3A">
              <w:t>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5AA1B0" w14:textId="77777777" w:rsidR="001B1511" w:rsidRPr="00032D3A" w:rsidRDefault="001B1511" w:rsidP="001B1511">
            <w:pPr>
              <w:pStyle w:val="TAC"/>
              <w:rPr>
                <w:lang w:val="en-US" w:bidi="ar"/>
              </w:rPr>
            </w:pPr>
            <w:r w:rsidRPr="00032D3A">
              <w:rPr>
                <w:rFonts w:hint="eastAsia"/>
                <w:lang w:val="en-US" w:bidi="ar"/>
              </w:rPr>
              <w:t>5</w:t>
            </w:r>
            <w:r w:rsidRPr="00032D3A">
              <w:rPr>
                <w:lang w:val="en-US" w:bidi="ar"/>
              </w:rPr>
              <w:t>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6F9B7D4" w14:textId="77777777" w:rsidR="001B1511" w:rsidRPr="00032D3A" w:rsidRDefault="001B1511" w:rsidP="001B1511">
            <w:pPr>
              <w:pStyle w:val="TAC"/>
              <w:rPr>
                <w:lang w:eastAsia="zh-CN"/>
              </w:rPr>
            </w:pPr>
          </w:p>
        </w:tc>
      </w:tr>
      <w:tr w:rsidR="001B1511" w:rsidRPr="00032D3A" w14:paraId="2C9230BF"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528C497" w14:textId="77777777" w:rsidR="001B1511" w:rsidRPr="00032D3A" w:rsidRDefault="001B1511" w:rsidP="001B1511">
            <w:pPr>
              <w:pStyle w:val="TAC"/>
            </w:pPr>
            <w:r w:rsidRPr="00032D3A">
              <w:rPr>
                <w:bCs/>
                <w:szCs w:val="18"/>
                <w:lang w:val="en-US" w:eastAsia="zh-CN"/>
              </w:rPr>
              <w:t>CA_n41A-n66A-n260(2A)</w:t>
            </w:r>
          </w:p>
        </w:tc>
        <w:tc>
          <w:tcPr>
            <w:tcW w:w="2397" w:type="dxa"/>
            <w:tcBorders>
              <w:top w:val="single" w:sz="4" w:space="0" w:color="auto"/>
              <w:left w:val="single" w:sz="4" w:space="0" w:color="auto"/>
              <w:bottom w:val="nil"/>
              <w:right w:val="single" w:sz="4" w:space="0" w:color="auto"/>
            </w:tcBorders>
            <w:shd w:val="clear" w:color="auto" w:fill="auto"/>
            <w:vAlign w:val="center"/>
          </w:tcPr>
          <w:p w14:paraId="280AA854"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A_n41A-n260A</w:t>
            </w:r>
          </w:p>
          <w:p w14:paraId="3BE85F54" w14:textId="77777777" w:rsidR="001B1511" w:rsidRPr="00032D3A" w:rsidRDefault="001B1511" w:rsidP="001B1511">
            <w:pPr>
              <w:pStyle w:val="TAC"/>
              <w:rPr>
                <w:lang w:eastAsia="zh-CN"/>
              </w:rPr>
            </w:pPr>
            <w:r w:rsidRPr="00032D3A">
              <w:rPr>
                <w:lang w:eastAsia="zh-CN"/>
              </w:rPr>
              <w:t>CA_n66A-n260A</w:t>
            </w:r>
          </w:p>
        </w:tc>
        <w:tc>
          <w:tcPr>
            <w:tcW w:w="1052" w:type="dxa"/>
            <w:tcBorders>
              <w:left w:val="single" w:sz="4" w:space="0" w:color="auto"/>
              <w:right w:val="single" w:sz="4" w:space="0" w:color="auto"/>
            </w:tcBorders>
            <w:vAlign w:val="center"/>
          </w:tcPr>
          <w:p w14:paraId="5C9DF7ED"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3D13D8" w14:textId="77777777" w:rsidR="001B1511" w:rsidRPr="00032D3A" w:rsidRDefault="001B1511" w:rsidP="001B1511">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92F09A7"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7A91394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F64EA7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D85058B"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33285A1"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3D4D0D" w14:textId="77777777" w:rsidR="001B1511" w:rsidRPr="00032D3A" w:rsidRDefault="001B1511" w:rsidP="001B1511">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4EC1C436" w14:textId="77777777" w:rsidR="001B1511" w:rsidRPr="00032D3A" w:rsidRDefault="001B1511" w:rsidP="001B1511">
            <w:pPr>
              <w:pStyle w:val="TAC"/>
              <w:rPr>
                <w:lang w:eastAsia="zh-CN"/>
              </w:rPr>
            </w:pPr>
          </w:p>
        </w:tc>
      </w:tr>
      <w:tr w:rsidR="001B1511" w:rsidRPr="00032D3A" w14:paraId="335380F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05088E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CA0F3D7"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5B7447D" w14:textId="77777777" w:rsidR="001B1511" w:rsidRPr="00032D3A" w:rsidRDefault="001B1511" w:rsidP="001B1511">
            <w:pPr>
              <w:pStyle w:val="TAC"/>
            </w:pPr>
            <w:r w:rsidRPr="00032D3A">
              <w:t>n</w:t>
            </w:r>
            <w:r w:rsidRPr="00032D3A">
              <w:rPr>
                <w:rFonts w:hint="eastAsia"/>
              </w:rPr>
              <w:t>2</w:t>
            </w:r>
            <w:r w:rsidRPr="00032D3A">
              <w:t>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CB50E4" w14:textId="77777777" w:rsidR="001B1511" w:rsidRPr="00032D3A" w:rsidRDefault="001B1511" w:rsidP="001B1511">
            <w:pPr>
              <w:pStyle w:val="TAC"/>
              <w:rPr>
                <w:lang w:val="en-US" w:bidi="ar"/>
              </w:rPr>
            </w:pPr>
            <w:r w:rsidRPr="00032D3A">
              <w:rPr>
                <w:lang w:val="en-US" w:bidi="ar"/>
              </w:rPr>
              <w:t>CA_n260(2A)</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EB20BC" w14:textId="77777777" w:rsidR="001B1511" w:rsidRPr="00032D3A" w:rsidRDefault="001B1511" w:rsidP="001B1511">
            <w:pPr>
              <w:pStyle w:val="TAC"/>
              <w:rPr>
                <w:lang w:eastAsia="zh-CN"/>
              </w:rPr>
            </w:pPr>
          </w:p>
        </w:tc>
      </w:tr>
      <w:tr w:rsidR="001B1511" w:rsidRPr="00032D3A" w14:paraId="7E18B05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5879E89" w14:textId="77777777" w:rsidR="001B1511" w:rsidRPr="00032D3A" w:rsidRDefault="001B1511" w:rsidP="001B1511">
            <w:pPr>
              <w:pStyle w:val="TAC"/>
            </w:pPr>
            <w:r w:rsidRPr="00032D3A">
              <w:rPr>
                <w:bCs/>
                <w:szCs w:val="18"/>
                <w:lang w:val="en-US" w:eastAsia="zh-CN"/>
              </w:rPr>
              <w:t>CA_n41A-n66A-n260G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5ED9AB95"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A_n41A-n260A</w:t>
            </w:r>
          </w:p>
          <w:p w14:paraId="5F986DB6"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A_n41A-n260G</w:t>
            </w:r>
          </w:p>
          <w:p w14:paraId="75B5BF3F" w14:textId="77777777" w:rsidR="001B1511" w:rsidRPr="00032D3A" w:rsidRDefault="001B1511" w:rsidP="001B1511">
            <w:pPr>
              <w:pStyle w:val="TAC"/>
              <w:rPr>
                <w:lang w:eastAsia="zh-CN"/>
              </w:rPr>
            </w:pPr>
            <w:r w:rsidRPr="00032D3A">
              <w:rPr>
                <w:lang w:eastAsia="zh-CN"/>
              </w:rPr>
              <w:t>CA_n66A-n260A</w:t>
            </w:r>
          </w:p>
          <w:p w14:paraId="5876D5D0" w14:textId="77777777" w:rsidR="001B1511" w:rsidRPr="00032D3A" w:rsidRDefault="001B1511" w:rsidP="001B1511">
            <w:pPr>
              <w:pStyle w:val="TAC"/>
              <w:rPr>
                <w:lang w:eastAsia="zh-CN"/>
              </w:rPr>
            </w:pPr>
            <w:r w:rsidRPr="00032D3A">
              <w:rPr>
                <w:lang w:eastAsia="zh-CN"/>
              </w:rPr>
              <w:t>CA_n66A-n260G</w:t>
            </w:r>
          </w:p>
        </w:tc>
        <w:tc>
          <w:tcPr>
            <w:tcW w:w="1052" w:type="dxa"/>
            <w:tcBorders>
              <w:left w:val="single" w:sz="4" w:space="0" w:color="auto"/>
              <w:right w:val="single" w:sz="4" w:space="0" w:color="auto"/>
            </w:tcBorders>
            <w:vAlign w:val="center"/>
          </w:tcPr>
          <w:p w14:paraId="61F56533"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E385129" w14:textId="77777777" w:rsidR="001B1511" w:rsidRPr="00032D3A" w:rsidRDefault="001B1511" w:rsidP="001B1511">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18E607E"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7FDC608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432E3E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F5D37E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63795B4"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76F821" w14:textId="77777777" w:rsidR="001B1511" w:rsidRPr="00032D3A" w:rsidRDefault="001B1511" w:rsidP="001B1511">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2819C662" w14:textId="77777777" w:rsidR="001B1511" w:rsidRPr="00032D3A" w:rsidRDefault="001B1511" w:rsidP="001B1511">
            <w:pPr>
              <w:pStyle w:val="TAC"/>
              <w:rPr>
                <w:lang w:eastAsia="zh-CN"/>
              </w:rPr>
            </w:pPr>
          </w:p>
        </w:tc>
      </w:tr>
      <w:tr w:rsidR="001B1511" w:rsidRPr="00032D3A" w14:paraId="4675BA3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46F634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0412F0F"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FB6FAC2" w14:textId="77777777" w:rsidR="001B1511" w:rsidRPr="00032D3A" w:rsidRDefault="001B1511" w:rsidP="001B1511">
            <w:pPr>
              <w:pStyle w:val="TAC"/>
            </w:pPr>
            <w:r w:rsidRPr="00032D3A">
              <w:t>n</w:t>
            </w:r>
            <w:r w:rsidRPr="00032D3A">
              <w:rPr>
                <w:rFonts w:hint="eastAsia"/>
              </w:rPr>
              <w:t>2</w:t>
            </w:r>
            <w:r w:rsidRPr="00032D3A">
              <w:t>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BEDA0B" w14:textId="77777777" w:rsidR="001B1511" w:rsidRPr="00032D3A" w:rsidRDefault="001B1511" w:rsidP="001B1511">
            <w:pPr>
              <w:pStyle w:val="TAC"/>
              <w:rPr>
                <w:lang w:val="en-US" w:bidi="ar"/>
              </w:rPr>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9BF99A1" w14:textId="77777777" w:rsidR="001B1511" w:rsidRPr="00032D3A" w:rsidRDefault="001B1511" w:rsidP="001B1511">
            <w:pPr>
              <w:pStyle w:val="TAC"/>
              <w:rPr>
                <w:lang w:eastAsia="zh-CN"/>
              </w:rPr>
            </w:pPr>
          </w:p>
        </w:tc>
      </w:tr>
      <w:tr w:rsidR="001B1511" w:rsidRPr="00032D3A" w14:paraId="1BF6FE0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D74914A" w14:textId="77777777" w:rsidR="001B1511" w:rsidRPr="00032D3A" w:rsidRDefault="001B1511" w:rsidP="001B1511">
            <w:pPr>
              <w:pStyle w:val="TAC"/>
            </w:pPr>
            <w:r w:rsidRPr="00032D3A">
              <w:rPr>
                <w:bCs/>
                <w:szCs w:val="18"/>
                <w:lang w:val="en-US" w:eastAsia="zh-CN"/>
              </w:rPr>
              <w:t>CA_n41A-n66A-n260H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6BF69328"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A_n41A-n260A</w:t>
            </w:r>
          </w:p>
          <w:p w14:paraId="6D78461D"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A_n41A-n260G</w:t>
            </w:r>
          </w:p>
          <w:p w14:paraId="3A26A59F"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A_n41A-n260H</w:t>
            </w:r>
          </w:p>
          <w:p w14:paraId="77AC8B91" w14:textId="77777777" w:rsidR="001B1511" w:rsidRPr="00032D3A" w:rsidRDefault="001B1511" w:rsidP="001B1511">
            <w:pPr>
              <w:pStyle w:val="TAC"/>
              <w:rPr>
                <w:lang w:eastAsia="zh-CN"/>
              </w:rPr>
            </w:pPr>
            <w:r w:rsidRPr="00032D3A">
              <w:rPr>
                <w:lang w:eastAsia="zh-CN"/>
              </w:rPr>
              <w:t>CA_n66A-n260A</w:t>
            </w:r>
          </w:p>
          <w:p w14:paraId="31732C78" w14:textId="77777777" w:rsidR="001B1511" w:rsidRPr="00032D3A" w:rsidRDefault="001B1511" w:rsidP="001B1511">
            <w:pPr>
              <w:pStyle w:val="TAC"/>
              <w:rPr>
                <w:lang w:eastAsia="zh-CN"/>
              </w:rPr>
            </w:pPr>
            <w:r w:rsidRPr="00032D3A">
              <w:rPr>
                <w:lang w:eastAsia="zh-CN"/>
              </w:rPr>
              <w:t>CA_n66A-n260G</w:t>
            </w:r>
          </w:p>
          <w:p w14:paraId="2A7DB590" w14:textId="77777777" w:rsidR="001B1511" w:rsidRPr="00032D3A" w:rsidRDefault="001B1511" w:rsidP="001B1511">
            <w:pPr>
              <w:pStyle w:val="TAC"/>
              <w:rPr>
                <w:lang w:eastAsia="zh-CN"/>
              </w:rPr>
            </w:pPr>
            <w:r w:rsidRPr="00032D3A">
              <w:rPr>
                <w:lang w:eastAsia="zh-CN"/>
              </w:rPr>
              <w:t>CA_n66A-n260H</w:t>
            </w:r>
          </w:p>
        </w:tc>
        <w:tc>
          <w:tcPr>
            <w:tcW w:w="1052" w:type="dxa"/>
            <w:tcBorders>
              <w:left w:val="single" w:sz="4" w:space="0" w:color="auto"/>
              <w:right w:val="single" w:sz="4" w:space="0" w:color="auto"/>
            </w:tcBorders>
            <w:vAlign w:val="center"/>
          </w:tcPr>
          <w:p w14:paraId="33AB111B"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BC10B3" w14:textId="77777777" w:rsidR="001B1511" w:rsidRPr="00032D3A" w:rsidRDefault="001B1511" w:rsidP="001B1511">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DD97F56"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319A854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D7D23A5"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4CD527F"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3E2BF29"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CC4676" w14:textId="77777777" w:rsidR="001B1511" w:rsidRPr="00032D3A" w:rsidRDefault="001B1511" w:rsidP="001B1511">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3B7EA0B" w14:textId="77777777" w:rsidR="001B1511" w:rsidRPr="00032D3A" w:rsidRDefault="001B1511" w:rsidP="001B1511">
            <w:pPr>
              <w:pStyle w:val="TAC"/>
              <w:rPr>
                <w:lang w:eastAsia="zh-CN"/>
              </w:rPr>
            </w:pPr>
          </w:p>
        </w:tc>
      </w:tr>
      <w:tr w:rsidR="001B1511" w:rsidRPr="00032D3A" w14:paraId="27501D4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FF7FA7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5082D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6B95E1C" w14:textId="77777777" w:rsidR="001B1511" w:rsidRPr="00032D3A" w:rsidRDefault="001B1511" w:rsidP="001B1511">
            <w:pPr>
              <w:pStyle w:val="TAC"/>
            </w:pPr>
            <w:r w:rsidRPr="00032D3A">
              <w:t>n</w:t>
            </w:r>
            <w:r w:rsidRPr="00032D3A">
              <w:rPr>
                <w:rFonts w:hint="eastAsia"/>
              </w:rPr>
              <w:t>2</w:t>
            </w:r>
            <w:r w:rsidRPr="00032D3A">
              <w:t>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5C1B62" w14:textId="77777777" w:rsidR="001B1511" w:rsidRPr="00032D3A" w:rsidRDefault="001B1511" w:rsidP="001B1511">
            <w:pPr>
              <w:pStyle w:val="TAC"/>
              <w:rPr>
                <w:lang w:val="en-US" w:bidi="ar"/>
              </w:rPr>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9355D1" w14:textId="77777777" w:rsidR="001B1511" w:rsidRPr="00032D3A" w:rsidRDefault="001B1511" w:rsidP="001B1511">
            <w:pPr>
              <w:pStyle w:val="TAC"/>
              <w:rPr>
                <w:lang w:eastAsia="zh-CN"/>
              </w:rPr>
            </w:pPr>
          </w:p>
        </w:tc>
      </w:tr>
      <w:tr w:rsidR="001B1511" w:rsidRPr="00032D3A" w14:paraId="04FD6DF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77EF06C" w14:textId="77777777" w:rsidR="001B1511" w:rsidRPr="00032D3A" w:rsidRDefault="001B1511" w:rsidP="001B1511">
            <w:pPr>
              <w:pStyle w:val="TAC"/>
            </w:pPr>
            <w:r w:rsidRPr="00032D3A">
              <w:rPr>
                <w:bCs/>
                <w:szCs w:val="18"/>
                <w:lang w:val="en-US" w:eastAsia="zh-CN"/>
              </w:rPr>
              <w:t>CA_n41A-n66A-n260</w:t>
            </w:r>
            <w:r w:rsidRPr="00032D3A">
              <w:rPr>
                <w:rFonts w:hint="eastAsia"/>
                <w:bCs/>
                <w:szCs w:val="18"/>
                <w:lang w:val="en-US" w:eastAsia="zh-CN"/>
              </w:rPr>
              <w:t>I</w:t>
            </w:r>
          </w:p>
        </w:tc>
        <w:tc>
          <w:tcPr>
            <w:tcW w:w="2397" w:type="dxa"/>
            <w:tcBorders>
              <w:top w:val="single" w:sz="4" w:space="0" w:color="auto"/>
              <w:left w:val="single" w:sz="4" w:space="0" w:color="auto"/>
              <w:bottom w:val="nil"/>
              <w:right w:val="single" w:sz="4" w:space="0" w:color="auto"/>
            </w:tcBorders>
            <w:shd w:val="clear" w:color="auto" w:fill="auto"/>
            <w:vAlign w:val="center"/>
          </w:tcPr>
          <w:p w14:paraId="6BDA46B5"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A_n41A-n260A</w:t>
            </w:r>
          </w:p>
          <w:p w14:paraId="2FD7880A"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A_n41A-n260G</w:t>
            </w:r>
          </w:p>
          <w:p w14:paraId="7A8AABE4"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A_n41A-n260H</w:t>
            </w:r>
          </w:p>
          <w:p w14:paraId="34F135E0" w14:textId="77777777" w:rsidR="001B1511" w:rsidRPr="00032D3A" w:rsidRDefault="001B1511" w:rsidP="001B1511">
            <w:pPr>
              <w:pStyle w:val="TAC"/>
              <w:rPr>
                <w:lang w:eastAsia="zh-CN"/>
              </w:rPr>
            </w:pPr>
            <w:r w:rsidRPr="00032D3A">
              <w:rPr>
                <w:rFonts w:hint="eastAsia"/>
                <w:lang w:eastAsia="zh-CN"/>
              </w:rPr>
              <w:t>C</w:t>
            </w:r>
            <w:r w:rsidRPr="00032D3A">
              <w:rPr>
                <w:lang w:eastAsia="zh-CN"/>
              </w:rPr>
              <w:t>A_n41A-n260I</w:t>
            </w:r>
          </w:p>
          <w:p w14:paraId="24ACA985" w14:textId="77777777" w:rsidR="001B1511" w:rsidRPr="00032D3A" w:rsidRDefault="001B1511" w:rsidP="001B1511">
            <w:pPr>
              <w:pStyle w:val="TAC"/>
              <w:rPr>
                <w:lang w:eastAsia="zh-CN"/>
              </w:rPr>
            </w:pPr>
            <w:r w:rsidRPr="00032D3A">
              <w:rPr>
                <w:lang w:eastAsia="zh-CN"/>
              </w:rPr>
              <w:t>CA_n66A-n260A</w:t>
            </w:r>
          </w:p>
          <w:p w14:paraId="0EF01050" w14:textId="77777777" w:rsidR="001B1511" w:rsidRPr="00032D3A" w:rsidRDefault="001B1511" w:rsidP="001B1511">
            <w:pPr>
              <w:pStyle w:val="TAC"/>
              <w:rPr>
                <w:lang w:eastAsia="zh-CN"/>
              </w:rPr>
            </w:pPr>
            <w:r w:rsidRPr="00032D3A">
              <w:rPr>
                <w:lang w:eastAsia="zh-CN"/>
              </w:rPr>
              <w:t>CA_n66A-n260G</w:t>
            </w:r>
          </w:p>
          <w:p w14:paraId="2AAE7AFF" w14:textId="77777777" w:rsidR="001B1511" w:rsidRPr="00032D3A" w:rsidRDefault="001B1511" w:rsidP="001B1511">
            <w:pPr>
              <w:pStyle w:val="TAC"/>
              <w:rPr>
                <w:lang w:eastAsia="zh-CN"/>
              </w:rPr>
            </w:pPr>
            <w:r w:rsidRPr="00032D3A">
              <w:rPr>
                <w:lang w:eastAsia="zh-CN"/>
              </w:rPr>
              <w:t>CA_n66A-n260H</w:t>
            </w:r>
          </w:p>
          <w:p w14:paraId="02B14961" w14:textId="77777777" w:rsidR="001B1511" w:rsidRPr="00032D3A" w:rsidRDefault="001B1511" w:rsidP="001B1511">
            <w:pPr>
              <w:pStyle w:val="TAC"/>
              <w:rPr>
                <w:lang w:eastAsia="zh-CN"/>
              </w:rPr>
            </w:pPr>
            <w:r w:rsidRPr="00032D3A">
              <w:rPr>
                <w:lang w:eastAsia="zh-CN"/>
              </w:rPr>
              <w:t>CA_n66A-n260I</w:t>
            </w:r>
          </w:p>
        </w:tc>
        <w:tc>
          <w:tcPr>
            <w:tcW w:w="1052" w:type="dxa"/>
            <w:tcBorders>
              <w:left w:val="single" w:sz="4" w:space="0" w:color="auto"/>
              <w:right w:val="single" w:sz="4" w:space="0" w:color="auto"/>
            </w:tcBorders>
            <w:vAlign w:val="center"/>
          </w:tcPr>
          <w:p w14:paraId="6658BF50"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5B05F4A" w14:textId="77777777" w:rsidR="001B1511" w:rsidRPr="00032D3A" w:rsidRDefault="001B1511" w:rsidP="001B1511">
            <w:pPr>
              <w:pStyle w:val="TAC"/>
              <w:rPr>
                <w:lang w:val="en-US" w:bidi="ar"/>
              </w:rPr>
            </w:pPr>
            <w:r w:rsidRPr="00032D3A">
              <w:rPr>
                <w:lang w:val="en-US" w:bidi="ar"/>
              </w:rPr>
              <w:t>10, 15, 20, 30, 40, 50, 60, 70, 80, 90, 100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A449B10"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3DE9633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97126BB"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4E780AA"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03FE474"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2C2928" w14:textId="77777777" w:rsidR="001B1511" w:rsidRPr="00032D3A" w:rsidRDefault="001B1511" w:rsidP="001B1511">
            <w:pPr>
              <w:pStyle w:val="TAC"/>
              <w:rPr>
                <w:lang w:val="en-US" w:bidi="ar"/>
              </w:rPr>
            </w:pPr>
            <w:r w:rsidRPr="00032D3A">
              <w:rPr>
                <w:lang w:val="en-US" w:bidi="ar"/>
              </w:rPr>
              <w:t>5, 10, 15, 20, 25, 30, 40</w:t>
            </w:r>
          </w:p>
        </w:tc>
        <w:tc>
          <w:tcPr>
            <w:tcW w:w="1864" w:type="dxa"/>
            <w:tcBorders>
              <w:top w:val="nil"/>
              <w:left w:val="single" w:sz="4" w:space="0" w:color="auto"/>
              <w:bottom w:val="nil"/>
              <w:right w:val="single" w:sz="4" w:space="0" w:color="auto"/>
            </w:tcBorders>
            <w:shd w:val="clear" w:color="auto" w:fill="auto"/>
            <w:vAlign w:val="center"/>
          </w:tcPr>
          <w:p w14:paraId="3F33B667" w14:textId="77777777" w:rsidR="001B1511" w:rsidRPr="00032D3A" w:rsidRDefault="001B1511" w:rsidP="001B1511">
            <w:pPr>
              <w:pStyle w:val="TAC"/>
              <w:rPr>
                <w:lang w:eastAsia="zh-CN"/>
              </w:rPr>
            </w:pPr>
          </w:p>
        </w:tc>
      </w:tr>
      <w:tr w:rsidR="001B1511" w:rsidRPr="00032D3A" w14:paraId="226D355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D8FE7A2"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4B60399"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5B4E4F0" w14:textId="77777777" w:rsidR="001B1511" w:rsidRPr="00032D3A" w:rsidRDefault="001B1511" w:rsidP="001B1511">
            <w:pPr>
              <w:pStyle w:val="TAC"/>
            </w:pPr>
            <w:r w:rsidRPr="00032D3A">
              <w:t>n</w:t>
            </w:r>
            <w:r w:rsidRPr="00032D3A">
              <w:rPr>
                <w:rFonts w:hint="eastAsia"/>
              </w:rPr>
              <w:t>2</w:t>
            </w:r>
            <w:r w:rsidRPr="00032D3A">
              <w:t>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BFBBA7" w14:textId="77777777" w:rsidR="001B1511" w:rsidRPr="00032D3A" w:rsidRDefault="001B1511" w:rsidP="001B1511">
            <w:pPr>
              <w:pStyle w:val="TAC"/>
              <w:rPr>
                <w:lang w:val="en-US" w:bidi="ar"/>
              </w:rPr>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418EE829" w14:textId="77777777" w:rsidR="001B1511" w:rsidRPr="00032D3A" w:rsidRDefault="001B1511" w:rsidP="001B1511">
            <w:pPr>
              <w:pStyle w:val="TAC"/>
              <w:rPr>
                <w:lang w:eastAsia="zh-CN"/>
              </w:rPr>
            </w:pPr>
          </w:p>
        </w:tc>
      </w:tr>
      <w:tr w:rsidR="001B1511" w:rsidRPr="00032D3A" w14:paraId="2ED71DBE"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52A489F9" w14:textId="77777777" w:rsidR="001B1511" w:rsidRPr="00032D3A" w:rsidRDefault="001B1511" w:rsidP="001B1511">
            <w:pPr>
              <w:pStyle w:val="TAC"/>
            </w:pPr>
            <w:r w:rsidRPr="00032D3A">
              <w:t>CA_n41A-n77A-n257A</w:t>
            </w:r>
          </w:p>
        </w:tc>
        <w:tc>
          <w:tcPr>
            <w:tcW w:w="2397" w:type="dxa"/>
            <w:tcBorders>
              <w:left w:val="single" w:sz="4" w:space="0" w:color="auto"/>
              <w:bottom w:val="nil"/>
              <w:right w:val="single" w:sz="4" w:space="0" w:color="auto"/>
            </w:tcBorders>
            <w:shd w:val="clear" w:color="auto" w:fill="auto"/>
            <w:vAlign w:val="center"/>
          </w:tcPr>
          <w:p w14:paraId="0D4DEBDA" w14:textId="77777777" w:rsidR="001B1511" w:rsidRPr="00032D3A" w:rsidRDefault="001B1511" w:rsidP="001B1511">
            <w:pPr>
              <w:pStyle w:val="TAC"/>
              <w:rPr>
                <w:lang w:val="sv-SE"/>
              </w:rPr>
            </w:pPr>
            <w:r w:rsidRPr="00032D3A">
              <w:rPr>
                <w:lang w:val="sv-SE"/>
              </w:rPr>
              <w:t>CA_n41A-n77A</w:t>
            </w:r>
          </w:p>
          <w:p w14:paraId="015DCE3C" w14:textId="77777777" w:rsidR="001B1511" w:rsidRPr="00032D3A" w:rsidRDefault="001B1511" w:rsidP="001B1511">
            <w:pPr>
              <w:pStyle w:val="TAC"/>
              <w:rPr>
                <w:lang w:val="sv-SE"/>
              </w:rPr>
            </w:pPr>
            <w:r w:rsidRPr="00032D3A">
              <w:rPr>
                <w:lang w:val="sv-SE"/>
              </w:rPr>
              <w:t>CA_n41A-n257A</w:t>
            </w:r>
          </w:p>
          <w:p w14:paraId="06BD8494" w14:textId="77777777" w:rsidR="001B1511" w:rsidRPr="00032D3A" w:rsidRDefault="001B1511" w:rsidP="001B1511">
            <w:pPr>
              <w:pStyle w:val="TAC"/>
            </w:pPr>
            <w:r w:rsidRPr="00032D3A">
              <w:rPr>
                <w:lang w:val="sv-SE"/>
              </w:rPr>
              <w:t>CA_n77A-n257A</w:t>
            </w:r>
          </w:p>
        </w:tc>
        <w:tc>
          <w:tcPr>
            <w:tcW w:w="1052" w:type="dxa"/>
            <w:tcBorders>
              <w:left w:val="single" w:sz="4" w:space="0" w:color="auto"/>
              <w:right w:val="single" w:sz="4" w:space="0" w:color="auto"/>
            </w:tcBorders>
            <w:vAlign w:val="center"/>
          </w:tcPr>
          <w:p w14:paraId="2F93DEC2"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D59845" w14:textId="77777777" w:rsidR="001B1511" w:rsidRPr="00032D3A" w:rsidRDefault="001B1511" w:rsidP="001B1511">
            <w:pPr>
              <w:pStyle w:val="TAC"/>
            </w:pPr>
            <w:r w:rsidRPr="00032D3A">
              <w:rPr>
                <w:lang w:val="en-US" w:bidi="ar"/>
              </w:rPr>
              <w:t>10, 15, 20, 30, 40, 50, 60, 80, 90,</w:t>
            </w:r>
            <w:r w:rsidRPr="00032D3A">
              <w:rPr>
                <w:rFonts w:hint="eastAsia"/>
                <w:lang w:val="en-US" w:bidi="ar"/>
              </w:rPr>
              <w:t xml:space="preserve"> </w:t>
            </w:r>
            <w:r w:rsidRPr="00032D3A">
              <w:rPr>
                <w:lang w:val="en-US" w:bidi="ar"/>
              </w:rPr>
              <w:t>100</w:t>
            </w:r>
          </w:p>
        </w:tc>
        <w:tc>
          <w:tcPr>
            <w:tcW w:w="1864" w:type="dxa"/>
            <w:tcBorders>
              <w:left w:val="single" w:sz="4" w:space="0" w:color="auto"/>
              <w:bottom w:val="nil"/>
              <w:right w:val="single" w:sz="4" w:space="0" w:color="auto"/>
            </w:tcBorders>
            <w:shd w:val="clear" w:color="auto" w:fill="auto"/>
            <w:vAlign w:val="center"/>
          </w:tcPr>
          <w:p w14:paraId="5B3F84D1" w14:textId="77777777" w:rsidR="001B1511" w:rsidRPr="00032D3A" w:rsidRDefault="001B1511" w:rsidP="001B1511">
            <w:pPr>
              <w:pStyle w:val="TAC"/>
            </w:pPr>
            <w:r w:rsidRPr="00032D3A">
              <w:t>0</w:t>
            </w:r>
          </w:p>
        </w:tc>
      </w:tr>
      <w:tr w:rsidR="001B1511" w:rsidRPr="00032D3A" w14:paraId="3E481E4B"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D9CD75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4FF06B7"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6B184F4" w14:textId="77777777" w:rsidR="001B1511" w:rsidRPr="00032D3A" w:rsidRDefault="001B1511" w:rsidP="001B1511">
            <w:pPr>
              <w:pStyle w:val="TAC"/>
            </w:pPr>
            <w:r w:rsidRPr="00032D3A">
              <w:t>n</w:t>
            </w:r>
            <w:r w:rsidRPr="00032D3A">
              <w:rPr>
                <w:rFonts w:hint="eastAsia"/>
              </w:rPr>
              <w:t>7</w:t>
            </w:r>
            <w:r w:rsidRPr="00032D3A">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4662BF"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E473EFB" w14:textId="77777777" w:rsidR="001B1511" w:rsidRPr="00032D3A" w:rsidRDefault="001B1511" w:rsidP="001B1511">
            <w:pPr>
              <w:pStyle w:val="TAC"/>
            </w:pPr>
          </w:p>
        </w:tc>
      </w:tr>
      <w:tr w:rsidR="001B1511" w:rsidRPr="00032D3A" w14:paraId="4189C5B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FBEE78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09C42BEA"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5D560C9"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EEE260"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586F512B" w14:textId="77777777" w:rsidR="001B1511" w:rsidRPr="00032D3A" w:rsidRDefault="001B1511" w:rsidP="001B1511">
            <w:pPr>
              <w:pStyle w:val="TAC"/>
            </w:pPr>
          </w:p>
        </w:tc>
      </w:tr>
      <w:tr w:rsidR="001B1511" w:rsidRPr="00032D3A" w14:paraId="55F62A79"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D7321A6" w14:textId="77777777" w:rsidR="001B1511" w:rsidRPr="00032D3A" w:rsidRDefault="001B1511" w:rsidP="001B1511">
            <w:pPr>
              <w:pStyle w:val="TAC"/>
            </w:pPr>
            <w:r w:rsidRPr="00032D3A">
              <w:t>CA_n41A-n77A-n257G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4DEB62C" w14:textId="77777777" w:rsidR="001B1511" w:rsidRPr="00032D3A" w:rsidRDefault="001B1511" w:rsidP="001B1511">
            <w:pPr>
              <w:pStyle w:val="TAC"/>
              <w:rPr>
                <w:lang w:val="sv-SE"/>
              </w:rPr>
            </w:pPr>
            <w:r w:rsidRPr="00032D3A">
              <w:rPr>
                <w:lang w:val="sv-SE"/>
              </w:rPr>
              <w:t>CA_n41A-n77A</w:t>
            </w:r>
          </w:p>
          <w:p w14:paraId="0EFF79CC" w14:textId="77777777" w:rsidR="001B1511" w:rsidRPr="00032D3A" w:rsidRDefault="001B1511" w:rsidP="001B1511">
            <w:pPr>
              <w:pStyle w:val="TAC"/>
              <w:rPr>
                <w:lang w:val="sv-SE"/>
              </w:rPr>
            </w:pPr>
            <w:r w:rsidRPr="00032D3A">
              <w:rPr>
                <w:lang w:val="sv-SE"/>
              </w:rPr>
              <w:t>CA_n41A-n257A</w:t>
            </w:r>
          </w:p>
          <w:p w14:paraId="79F04958" w14:textId="77777777" w:rsidR="001B1511" w:rsidRPr="00032D3A" w:rsidRDefault="001B1511" w:rsidP="001B1511">
            <w:pPr>
              <w:pStyle w:val="TAC"/>
              <w:rPr>
                <w:lang w:val="sv-SE"/>
              </w:rPr>
            </w:pPr>
            <w:r w:rsidRPr="00032D3A">
              <w:rPr>
                <w:lang w:val="sv-SE"/>
              </w:rPr>
              <w:t>CA_n41A-n257G</w:t>
            </w:r>
          </w:p>
          <w:p w14:paraId="123AA4B1" w14:textId="77777777" w:rsidR="001B1511" w:rsidRPr="00032D3A" w:rsidRDefault="001B1511" w:rsidP="001B1511">
            <w:pPr>
              <w:pStyle w:val="TAC"/>
              <w:rPr>
                <w:lang w:val="sv-SE"/>
              </w:rPr>
            </w:pPr>
            <w:r w:rsidRPr="00032D3A">
              <w:rPr>
                <w:lang w:val="sv-SE"/>
              </w:rPr>
              <w:t>CA_n77A-n257A</w:t>
            </w:r>
          </w:p>
          <w:p w14:paraId="6ECCC72E" w14:textId="77777777" w:rsidR="001B1511" w:rsidRPr="00032D3A" w:rsidRDefault="001B1511" w:rsidP="001B1511">
            <w:pPr>
              <w:pStyle w:val="TAC"/>
            </w:pPr>
            <w:r w:rsidRPr="00032D3A">
              <w:rPr>
                <w:lang w:val="sv-SE"/>
              </w:rPr>
              <w:t>CA_n77A-n257G</w:t>
            </w:r>
          </w:p>
        </w:tc>
        <w:tc>
          <w:tcPr>
            <w:tcW w:w="1052" w:type="dxa"/>
            <w:tcBorders>
              <w:left w:val="single" w:sz="4" w:space="0" w:color="auto"/>
              <w:right w:val="single" w:sz="4" w:space="0" w:color="auto"/>
            </w:tcBorders>
            <w:vAlign w:val="center"/>
          </w:tcPr>
          <w:p w14:paraId="41022859"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D2A2E5" w14:textId="77777777" w:rsidR="001B1511" w:rsidRPr="00032D3A" w:rsidRDefault="001B1511" w:rsidP="001B1511">
            <w:pPr>
              <w:pStyle w:val="TAC"/>
            </w:pPr>
            <w:r w:rsidRPr="00032D3A">
              <w:rPr>
                <w:lang w:val="en-US" w:bidi="ar"/>
              </w:rPr>
              <w:t>10, 15, 20, 30, 40, 50, 60, 80, 90, 100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DBFE662" w14:textId="77777777" w:rsidR="001B1511" w:rsidRPr="00032D3A" w:rsidRDefault="001B1511" w:rsidP="001B1511">
            <w:pPr>
              <w:pStyle w:val="TAC"/>
            </w:pPr>
            <w:r w:rsidRPr="00032D3A">
              <w:t>0</w:t>
            </w:r>
          </w:p>
        </w:tc>
      </w:tr>
      <w:tr w:rsidR="001B1511" w:rsidRPr="00032D3A" w14:paraId="5C32C98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FC83AD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F8771D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A268C50" w14:textId="77777777" w:rsidR="001B1511" w:rsidRPr="00032D3A" w:rsidRDefault="001B1511" w:rsidP="001B1511">
            <w:pPr>
              <w:pStyle w:val="TAC"/>
            </w:pPr>
            <w:r w:rsidRPr="00032D3A">
              <w:t>n</w:t>
            </w:r>
            <w:r w:rsidRPr="00032D3A">
              <w:rPr>
                <w:rFonts w:hint="eastAsia"/>
              </w:rPr>
              <w:t>7</w:t>
            </w:r>
            <w:r w:rsidRPr="00032D3A">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E198AE"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20AB06DB" w14:textId="77777777" w:rsidR="001B1511" w:rsidRPr="00032D3A" w:rsidRDefault="001B1511" w:rsidP="001B1511">
            <w:pPr>
              <w:pStyle w:val="TAC"/>
            </w:pPr>
          </w:p>
        </w:tc>
      </w:tr>
      <w:tr w:rsidR="001B1511" w:rsidRPr="00032D3A" w14:paraId="4A3C027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3698B2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30BDB2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8E2BF9C"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DD7ABE"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44BAB845" w14:textId="77777777" w:rsidR="001B1511" w:rsidRPr="00032D3A" w:rsidRDefault="001B1511" w:rsidP="001B1511">
            <w:pPr>
              <w:pStyle w:val="TAC"/>
            </w:pPr>
          </w:p>
        </w:tc>
      </w:tr>
      <w:tr w:rsidR="001B1511" w:rsidRPr="00032D3A" w14:paraId="452836E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B374912" w14:textId="77777777" w:rsidR="001B1511" w:rsidRPr="00032D3A" w:rsidRDefault="001B1511" w:rsidP="001B1511">
            <w:pPr>
              <w:pStyle w:val="TAC"/>
            </w:pPr>
            <w:r w:rsidRPr="00032D3A">
              <w:t>CA_n41A-n77A-n257H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12FB4070" w14:textId="77777777" w:rsidR="001B1511" w:rsidRPr="00032D3A" w:rsidRDefault="001B1511" w:rsidP="001B1511">
            <w:pPr>
              <w:pStyle w:val="TAC"/>
              <w:rPr>
                <w:lang w:val="sv-SE"/>
              </w:rPr>
            </w:pPr>
            <w:r w:rsidRPr="00032D3A">
              <w:rPr>
                <w:lang w:val="sv-SE"/>
              </w:rPr>
              <w:t>CA_n41A-n77A</w:t>
            </w:r>
          </w:p>
          <w:p w14:paraId="4BE3B6C5" w14:textId="77777777" w:rsidR="001B1511" w:rsidRPr="00032D3A" w:rsidRDefault="001B1511" w:rsidP="001B1511">
            <w:pPr>
              <w:pStyle w:val="TAC"/>
              <w:rPr>
                <w:lang w:val="sv-SE"/>
              </w:rPr>
            </w:pPr>
            <w:r w:rsidRPr="00032D3A">
              <w:rPr>
                <w:lang w:val="sv-SE"/>
              </w:rPr>
              <w:t>CA_n41A-n257A</w:t>
            </w:r>
          </w:p>
          <w:p w14:paraId="79E7723D" w14:textId="77777777" w:rsidR="001B1511" w:rsidRPr="00032D3A" w:rsidRDefault="001B1511" w:rsidP="001B1511">
            <w:pPr>
              <w:pStyle w:val="TAC"/>
              <w:rPr>
                <w:lang w:val="sv-SE"/>
              </w:rPr>
            </w:pPr>
            <w:r w:rsidRPr="00032D3A">
              <w:rPr>
                <w:lang w:val="sv-SE"/>
              </w:rPr>
              <w:t>CA_n41A-n257G</w:t>
            </w:r>
          </w:p>
          <w:p w14:paraId="3F1683B9" w14:textId="77777777" w:rsidR="001B1511" w:rsidRPr="00032D3A" w:rsidRDefault="001B1511" w:rsidP="001B1511">
            <w:pPr>
              <w:pStyle w:val="TAC"/>
              <w:rPr>
                <w:lang w:val="sv-SE"/>
              </w:rPr>
            </w:pPr>
            <w:r w:rsidRPr="00032D3A">
              <w:rPr>
                <w:lang w:val="sv-SE"/>
              </w:rPr>
              <w:t>CA_n41A-n257H</w:t>
            </w:r>
          </w:p>
          <w:p w14:paraId="5DC829E5" w14:textId="77777777" w:rsidR="001B1511" w:rsidRPr="00032D3A" w:rsidRDefault="001B1511" w:rsidP="001B1511">
            <w:pPr>
              <w:pStyle w:val="TAC"/>
              <w:rPr>
                <w:lang w:val="sv-SE"/>
              </w:rPr>
            </w:pPr>
            <w:r w:rsidRPr="00032D3A">
              <w:rPr>
                <w:lang w:val="sv-SE"/>
              </w:rPr>
              <w:t>CA_n77A-n257A</w:t>
            </w:r>
          </w:p>
          <w:p w14:paraId="62FC204A" w14:textId="77777777" w:rsidR="001B1511" w:rsidRPr="00032D3A" w:rsidRDefault="001B1511" w:rsidP="001B1511">
            <w:pPr>
              <w:pStyle w:val="TAC"/>
              <w:rPr>
                <w:lang w:val="sv-SE"/>
              </w:rPr>
            </w:pPr>
            <w:r w:rsidRPr="00032D3A">
              <w:rPr>
                <w:lang w:val="sv-SE"/>
              </w:rPr>
              <w:t>CA_n77A-n257G</w:t>
            </w:r>
          </w:p>
          <w:p w14:paraId="7D6F9883" w14:textId="77777777" w:rsidR="001B1511" w:rsidRPr="00032D3A" w:rsidRDefault="001B1511" w:rsidP="001B1511">
            <w:pPr>
              <w:pStyle w:val="TAC"/>
            </w:pPr>
            <w:r w:rsidRPr="00032D3A">
              <w:rPr>
                <w:lang w:val="sv-SE"/>
              </w:rPr>
              <w:t>CA_n77A-n257H</w:t>
            </w:r>
          </w:p>
        </w:tc>
        <w:tc>
          <w:tcPr>
            <w:tcW w:w="1052" w:type="dxa"/>
            <w:tcBorders>
              <w:left w:val="single" w:sz="4" w:space="0" w:color="auto"/>
              <w:right w:val="single" w:sz="4" w:space="0" w:color="auto"/>
            </w:tcBorders>
            <w:vAlign w:val="center"/>
          </w:tcPr>
          <w:p w14:paraId="3D3ACD6E"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E7C7E9" w14:textId="77777777" w:rsidR="001B1511" w:rsidRPr="00032D3A" w:rsidRDefault="001B1511" w:rsidP="001B1511">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3DECEC0B" w14:textId="77777777" w:rsidR="001B1511" w:rsidRPr="00032D3A" w:rsidRDefault="001B1511" w:rsidP="001B1511">
            <w:pPr>
              <w:pStyle w:val="TAC"/>
            </w:pPr>
            <w:r w:rsidRPr="00032D3A">
              <w:t>0</w:t>
            </w:r>
          </w:p>
        </w:tc>
      </w:tr>
      <w:tr w:rsidR="001B1511" w:rsidRPr="00032D3A" w14:paraId="003335F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2CE9AF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B1B391D"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E6AE966" w14:textId="77777777" w:rsidR="001B1511" w:rsidRPr="00032D3A" w:rsidRDefault="001B1511" w:rsidP="001B1511">
            <w:pPr>
              <w:pStyle w:val="TAC"/>
            </w:pPr>
            <w:r w:rsidRPr="00032D3A">
              <w:t>n</w:t>
            </w:r>
            <w:r w:rsidRPr="00032D3A">
              <w:rPr>
                <w:rFonts w:hint="eastAsia"/>
              </w:rPr>
              <w:t>7</w:t>
            </w:r>
            <w:r w:rsidRPr="00032D3A">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688BC0F"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6A3424C" w14:textId="77777777" w:rsidR="001B1511" w:rsidRPr="00032D3A" w:rsidRDefault="001B1511" w:rsidP="001B1511">
            <w:pPr>
              <w:pStyle w:val="TAC"/>
            </w:pPr>
          </w:p>
        </w:tc>
      </w:tr>
      <w:tr w:rsidR="001B1511" w:rsidRPr="00032D3A" w14:paraId="1C3D065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7A98B09"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E47B75B"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051F32E"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EAEC60"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197AEF5A" w14:textId="77777777" w:rsidR="001B1511" w:rsidRPr="00032D3A" w:rsidRDefault="001B1511" w:rsidP="001B1511">
            <w:pPr>
              <w:pStyle w:val="TAC"/>
            </w:pPr>
          </w:p>
        </w:tc>
      </w:tr>
      <w:tr w:rsidR="001B1511" w:rsidRPr="00032D3A" w14:paraId="34F2CEA1" w14:textId="77777777" w:rsidTr="0063466B">
        <w:trPr>
          <w:trHeight w:val="64"/>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C283B39" w14:textId="77777777" w:rsidR="001B1511" w:rsidRPr="00032D3A" w:rsidRDefault="001B1511" w:rsidP="001B1511">
            <w:pPr>
              <w:pStyle w:val="TAC"/>
            </w:pPr>
            <w:r w:rsidRPr="00032D3A">
              <w:t>CA_n41A-n77A-n257I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5E74E5D4" w14:textId="77777777" w:rsidR="001B1511" w:rsidRPr="00032D3A" w:rsidRDefault="001B1511" w:rsidP="001B1511">
            <w:pPr>
              <w:pStyle w:val="TAC"/>
              <w:rPr>
                <w:lang w:val="sv-SE"/>
              </w:rPr>
            </w:pPr>
            <w:r w:rsidRPr="00032D3A">
              <w:rPr>
                <w:lang w:val="sv-SE"/>
              </w:rPr>
              <w:t>CA_n41A-n77A</w:t>
            </w:r>
          </w:p>
          <w:p w14:paraId="45A1D40D" w14:textId="77777777" w:rsidR="001B1511" w:rsidRPr="00032D3A" w:rsidRDefault="001B1511" w:rsidP="001B1511">
            <w:pPr>
              <w:pStyle w:val="TAC"/>
              <w:rPr>
                <w:lang w:val="sv-SE"/>
              </w:rPr>
            </w:pPr>
            <w:r w:rsidRPr="00032D3A">
              <w:rPr>
                <w:lang w:val="sv-SE"/>
              </w:rPr>
              <w:t>CA_n41A-n257A</w:t>
            </w:r>
          </w:p>
          <w:p w14:paraId="6C50CEFC" w14:textId="77777777" w:rsidR="001B1511" w:rsidRPr="00032D3A" w:rsidRDefault="001B1511" w:rsidP="001B1511">
            <w:pPr>
              <w:pStyle w:val="TAC"/>
              <w:rPr>
                <w:lang w:val="sv-SE"/>
              </w:rPr>
            </w:pPr>
            <w:r w:rsidRPr="00032D3A">
              <w:rPr>
                <w:lang w:val="sv-SE"/>
              </w:rPr>
              <w:t>CA_n41A-n257G</w:t>
            </w:r>
          </w:p>
          <w:p w14:paraId="732198B3" w14:textId="77777777" w:rsidR="001B1511" w:rsidRPr="00032D3A" w:rsidRDefault="001B1511" w:rsidP="001B1511">
            <w:pPr>
              <w:pStyle w:val="TAC"/>
              <w:rPr>
                <w:lang w:val="sv-SE"/>
              </w:rPr>
            </w:pPr>
            <w:r w:rsidRPr="00032D3A">
              <w:rPr>
                <w:lang w:val="sv-SE"/>
              </w:rPr>
              <w:t>CA_n41A-n257H</w:t>
            </w:r>
          </w:p>
          <w:p w14:paraId="6AEBEE4E" w14:textId="77777777" w:rsidR="001B1511" w:rsidRPr="00032D3A" w:rsidRDefault="001B1511" w:rsidP="001B1511">
            <w:pPr>
              <w:pStyle w:val="TAC"/>
              <w:rPr>
                <w:lang w:val="sv-SE"/>
              </w:rPr>
            </w:pPr>
            <w:r w:rsidRPr="00032D3A">
              <w:rPr>
                <w:lang w:val="sv-SE"/>
              </w:rPr>
              <w:t>CA_n41A-n257I</w:t>
            </w:r>
          </w:p>
          <w:p w14:paraId="78221A19" w14:textId="77777777" w:rsidR="001B1511" w:rsidRPr="00032D3A" w:rsidRDefault="001B1511" w:rsidP="001B1511">
            <w:pPr>
              <w:pStyle w:val="TAC"/>
              <w:rPr>
                <w:lang w:val="sv-SE"/>
              </w:rPr>
            </w:pPr>
            <w:r w:rsidRPr="00032D3A">
              <w:rPr>
                <w:lang w:val="sv-SE"/>
              </w:rPr>
              <w:t>CA_n77A-n257A</w:t>
            </w:r>
          </w:p>
          <w:p w14:paraId="4F502359" w14:textId="77777777" w:rsidR="001B1511" w:rsidRPr="00032D3A" w:rsidRDefault="001B1511" w:rsidP="001B1511">
            <w:pPr>
              <w:pStyle w:val="TAC"/>
              <w:rPr>
                <w:lang w:val="sv-SE"/>
              </w:rPr>
            </w:pPr>
            <w:r w:rsidRPr="00032D3A">
              <w:rPr>
                <w:lang w:val="sv-SE"/>
              </w:rPr>
              <w:t>CA_n77A-n257G</w:t>
            </w:r>
          </w:p>
          <w:p w14:paraId="5068E752" w14:textId="77777777" w:rsidR="001B1511" w:rsidRPr="00032D3A" w:rsidRDefault="001B1511" w:rsidP="001B1511">
            <w:pPr>
              <w:pStyle w:val="TAC"/>
              <w:rPr>
                <w:lang w:val="sv-SE"/>
              </w:rPr>
            </w:pPr>
            <w:r w:rsidRPr="00032D3A">
              <w:rPr>
                <w:lang w:val="sv-SE"/>
              </w:rPr>
              <w:t>CA_n77A-n257H</w:t>
            </w:r>
          </w:p>
          <w:p w14:paraId="637F1465" w14:textId="77777777" w:rsidR="001B1511" w:rsidRPr="00032D3A" w:rsidRDefault="001B1511" w:rsidP="001B1511">
            <w:pPr>
              <w:pStyle w:val="TAC"/>
            </w:pPr>
            <w:r w:rsidRPr="00032D3A">
              <w:rPr>
                <w:lang w:val="sv-SE"/>
              </w:rPr>
              <w:t>CA_n77A-n257I</w:t>
            </w:r>
          </w:p>
        </w:tc>
        <w:tc>
          <w:tcPr>
            <w:tcW w:w="1052" w:type="dxa"/>
            <w:tcBorders>
              <w:left w:val="single" w:sz="4" w:space="0" w:color="auto"/>
              <w:right w:val="single" w:sz="4" w:space="0" w:color="auto"/>
            </w:tcBorders>
            <w:vAlign w:val="center"/>
          </w:tcPr>
          <w:p w14:paraId="1D3E5E34"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B0BFDD" w14:textId="77777777" w:rsidR="001B1511" w:rsidRPr="00032D3A" w:rsidRDefault="001B1511" w:rsidP="001B1511">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23BD6C5C" w14:textId="77777777" w:rsidR="001B1511" w:rsidRPr="00032D3A" w:rsidRDefault="001B1511" w:rsidP="001B1511">
            <w:pPr>
              <w:pStyle w:val="TAC"/>
            </w:pPr>
            <w:r w:rsidRPr="00032D3A">
              <w:t>0</w:t>
            </w:r>
          </w:p>
        </w:tc>
      </w:tr>
      <w:tr w:rsidR="001B1511" w:rsidRPr="00032D3A" w14:paraId="2F4E774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1EDBBB8"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8477BC0"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96362E4" w14:textId="77777777" w:rsidR="001B1511" w:rsidRPr="00032D3A" w:rsidRDefault="001B1511" w:rsidP="001B1511">
            <w:pPr>
              <w:pStyle w:val="TAC"/>
            </w:pPr>
            <w:r w:rsidRPr="00032D3A">
              <w:t>n</w:t>
            </w:r>
            <w:r w:rsidRPr="00032D3A">
              <w:rPr>
                <w:rFonts w:hint="eastAsia"/>
              </w:rPr>
              <w:t>7</w:t>
            </w:r>
            <w:r w:rsidRPr="00032D3A">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D5C5A2"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80B948B" w14:textId="77777777" w:rsidR="001B1511" w:rsidRPr="00032D3A" w:rsidRDefault="001B1511" w:rsidP="001B1511">
            <w:pPr>
              <w:pStyle w:val="TAC"/>
            </w:pPr>
          </w:p>
        </w:tc>
      </w:tr>
      <w:tr w:rsidR="001B1511" w:rsidRPr="00032D3A" w14:paraId="34B5ED0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042D66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F271D2E"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A9754BD"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9AA723"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nil"/>
              <w:right w:val="single" w:sz="4" w:space="0" w:color="auto"/>
            </w:tcBorders>
            <w:shd w:val="clear" w:color="auto" w:fill="auto"/>
            <w:vAlign w:val="center"/>
          </w:tcPr>
          <w:p w14:paraId="6A0AA056" w14:textId="77777777" w:rsidR="001B1511" w:rsidRPr="00032D3A" w:rsidRDefault="001B1511" w:rsidP="001B1511">
            <w:pPr>
              <w:pStyle w:val="TAC"/>
            </w:pPr>
          </w:p>
        </w:tc>
      </w:tr>
      <w:tr w:rsidR="001B1511" w:rsidRPr="00032D3A" w14:paraId="1563904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25384C1" w14:textId="77777777" w:rsidR="001B1511" w:rsidRPr="00032D3A" w:rsidRDefault="001B1511" w:rsidP="001B1511">
            <w:pPr>
              <w:pStyle w:val="TAC"/>
            </w:pPr>
            <w:r w:rsidRPr="00032D3A">
              <w:t>CA_n41A-n78A-n257A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1918BE13"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6540B033"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B4716F" w14:textId="77777777" w:rsidR="001B1511" w:rsidRPr="00032D3A" w:rsidRDefault="001B1511" w:rsidP="001B1511">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0E70B885" w14:textId="77777777" w:rsidR="001B1511" w:rsidRPr="00032D3A" w:rsidRDefault="001B1511" w:rsidP="001B1511">
            <w:pPr>
              <w:pStyle w:val="TAC"/>
            </w:pPr>
            <w:r w:rsidRPr="00032D3A">
              <w:t>0</w:t>
            </w:r>
          </w:p>
        </w:tc>
      </w:tr>
      <w:tr w:rsidR="001B1511" w:rsidRPr="00032D3A" w14:paraId="5C470B6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7A28B9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1D3237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C043165" w14:textId="77777777" w:rsidR="001B1511" w:rsidRPr="00032D3A" w:rsidRDefault="001B1511" w:rsidP="001B1511">
            <w:pPr>
              <w:pStyle w:val="TAC"/>
            </w:pPr>
            <w:r w:rsidRPr="00032D3A">
              <w:t>n</w:t>
            </w:r>
            <w:r w:rsidRPr="00032D3A">
              <w:rPr>
                <w:rFonts w:hint="eastAsia"/>
              </w:rPr>
              <w:t>7</w:t>
            </w:r>
            <w:r w:rsidRPr="00032D3A">
              <w:t>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E7CD21"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2B531DE" w14:textId="77777777" w:rsidR="001B1511" w:rsidRPr="00032D3A" w:rsidRDefault="001B1511" w:rsidP="001B1511">
            <w:pPr>
              <w:pStyle w:val="TAC"/>
            </w:pPr>
          </w:p>
        </w:tc>
      </w:tr>
      <w:tr w:rsidR="001B1511" w:rsidRPr="00032D3A" w14:paraId="1291393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C8D74FE"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9CDF071"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C8DF36B"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C03DF0" w14:textId="77777777" w:rsidR="001B1511" w:rsidRPr="00032D3A" w:rsidRDefault="001B1511" w:rsidP="001B1511">
            <w:pPr>
              <w:pStyle w:val="TAC"/>
            </w:pPr>
            <w:r w:rsidRPr="00032D3A">
              <w:rPr>
                <w:lang w:val="en-US" w:bidi="ar"/>
              </w:rPr>
              <w:t>50, 100, 200</w:t>
            </w:r>
            <w:r w:rsidRPr="00032D3A">
              <w:rPr>
                <w:b/>
                <w:lang w:val="en-US" w:bidi="ar"/>
              </w:rPr>
              <w:t xml:space="preserve">, </w:t>
            </w:r>
            <w:r w:rsidRPr="00032D3A">
              <w:rPr>
                <w:lang w:val="en-US" w:bidi="ar"/>
              </w:rPr>
              <w:t>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61519F3" w14:textId="77777777" w:rsidR="001B1511" w:rsidRPr="00032D3A" w:rsidRDefault="001B1511" w:rsidP="001B1511">
            <w:pPr>
              <w:pStyle w:val="TAC"/>
            </w:pPr>
          </w:p>
        </w:tc>
      </w:tr>
      <w:tr w:rsidR="001B1511" w:rsidRPr="00032D3A" w14:paraId="787B5A6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84C1CA9" w14:textId="77777777" w:rsidR="001B1511" w:rsidRPr="00032D3A" w:rsidRDefault="001B1511" w:rsidP="001B1511">
            <w:pPr>
              <w:pStyle w:val="TAC"/>
            </w:pPr>
            <w:r w:rsidRPr="00032D3A">
              <w:t>CA_n41A-n78A-n257G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4AF47601"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1F5FF2CF"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F2BF00" w14:textId="77777777" w:rsidR="001B1511" w:rsidRPr="00032D3A" w:rsidRDefault="001B1511" w:rsidP="001B1511">
            <w:pPr>
              <w:pStyle w:val="TAC"/>
            </w:pPr>
            <w:r w:rsidRPr="00032D3A">
              <w:rPr>
                <w:lang w:val="en-US" w:bidi="ar"/>
              </w:rPr>
              <w:t>10, 15, 20, 30, 40, 50, 60, 80, 90, 100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019627A3" w14:textId="77777777" w:rsidR="001B1511" w:rsidRPr="00032D3A" w:rsidRDefault="001B1511" w:rsidP="001B1511">
            <w:pPr>
              <w:pStyle w:val="TAC"/>
            </w:pPr>
            <w:r w:rsidRPr="00032D3A">
              <w:t>0</w:t>
            </w:r>
          </w:p>
        </w:tc>
      </w:tr>
      <w:tr w:rsidR="001B1511" w:rsidRPr="00032D3A" w14:paraId="34F6E9A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F46FDA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17CC5F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AC311E2" w14:textId="77777777" w:rsidR="001B1511" w:rsidRPr="00032D3A" w:rsidRDefault="001B1511" w:rsidP="001B1511">
            <w:pPr>
              <w:pStyle w:val="TAC"/>
            </w:pPr>
            <w:r w:rsidRPr="00032D3A">
              <w:t>n</w:t>
            </w:r>
            <w:r w:rsidRPr="00032D3A">
              <w:rPr>
                <w:rFonts w:hint="eastAsia"/>
              </w:rPr>
              <w:t>7</w:t>
            </w:r>
            <w:r w:rsidRPr="00032D3A">
              <w:t>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91E8AF"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40987CC2" w14:textId="77777777" w:rsidR="001B1511" w:rsidRPr="00032D3A" w:rsidRDefault="001B1511" w:rsidP="001B1511">
            <w:pPr>
              <w:pStyle w:val="TAC"/>
            </w:pPr>
          </w:p>
        </w:tc>
      </w:tr>
      <w:tr w:rsidR="001B1511" w:rsidRPr="00032D3A" w14:paraId="57314A2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F6DA671"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C973EE7"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154F584"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5B9B5F"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nil"/>
              <w:right w:val="single" w:sz="4" w:space="0" w:color="auto"/>
            </w:tcBorders>
            <w:shd w:val="clear" w:color="auto" w:fill="auto"/>
            <w:vAlign w:val="center"/>
          </w:tcPr>
          <w:p w14:paraId="1C648439" w14:textId="77777777" w:rsidR="001B1511" w:rsidRPr="00032D3A" w:rsidRDefault="001B1511" w:rsidP="001B1511">
            <w:pPr>
              <w:pStyle w:val="TAC"/>
            </w:pPr>
          </w:p>
        </w:tc>
      </w:tr>
      <w:tr w:rsidR="001B1511" w:rsidRPr="00032D3A" w14:paraId="08C2504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18F6DD5D" w14:textId="77777777" w:rsidR="001B1511" w:rsidRPr="00032D3A" w:rsidRDefault="001B1511" w:rsidP="001B1511">
            <w:pPr>
              <w:pStyle w:val="TAC"/>
            </w:pPr>
            <w:r w:rsidRPr="00032D3A">
              <w:t>CA_n41A-n78A-n257H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519703CA"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29792F68"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91C6626" w14:textId="77777777" w:rsidR="001B1511" w:rsidRPr="00032D3A" w:rsidRDefault="001B1511" w:rsidP="001B1511">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41879094" w14:textId="77777777" w:rsidR="001B1511" w:rsidRPr="00032D3A" w:rsidRDefault="001B1511" w:rsidP="001B1511">
            <w:pPr>
              <w:pStyle w:val="TAC"/>
            </w:pPr>
            <w:r w:rsidRPr="00032D3A">
              <w:t>0</w:t>
            </w:r>
          </w:p>
        </w:tc>
      </w:tr>
      <w:tr w:rsidR="001B1511" w:rsidRPr="00032D3A" w14:paraId="5790F73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18DF3A8"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DC93B49"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BF455C3" w14:textId="77777777" w:rsidR="001B1511" w:rsidRPr="00032D3A" w:rsidRDefault="001B1511" w:rsidP="001B1511">
            <w:pPr>
              <w:pStyle w:val="TAC"/>
            </w:pPr>
            <w:r w:rsidRPr="00032D3A">
              <w:t>n</w:t>
            </w:r>
            <w:r w:rsidRPr="00032D3A">
              <w:rPr>
                <w:rFonts w:hint="eastAsia"/>
              </w:rPr>
              <w:t>7</w:t>
            </w:r>
            <w:r w:rsidRPr="00032D3A">
              <w:t>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8ABF14"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60D146AB" w14:textId="77777777" w:rsidR="001B1511" w:rsidRPr="00032D3A" w:rsidRDefault="001B1511" w:rsidP="001B1511">
            <w:pPr>
              <w:pStyle w:val="TAC"/>
            </w:pPr>
          </w:p>
        </w:tc>
      </w:tr>
      <w:tr w:rsidR="001B1511" w:rsidRPr="00032D3A" w14:paraId="1814FEF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F69FFA7"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081ACB8"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9CBDCD9"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E427AE"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nil"/>
              <w:right w:val="single" w:sz="4" w:space="0" w:color="auto"/>
            </w:tcBorders>
            <w:shd w:val="clear" w:color="auto" w:fill="auto"/>
            <w:vAlign w:val="center"/>
          </w:tcPr>
          <w:p w14:paraId="17D3168E" w14:textId="77777777" w:rsidR="001B1511" w:rsidRPr="00032D3A" w:rsidRDefault="001B1511" w:rsidP="001B1511">
            <w:pPr>
              <w:pStyle w:val="TAC"/>
            </w:pPr>
          </w:p>
        </w:tc>
      </w:tr>
      <w:tr w:rsidR="001B1511" w:rsidRPr="00032D3A" w14:paraId="30F3A716"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7886C244" w14:textId="77777777" w:rsidR="001B1511" w:rsidRPr="00032D3A" w:rsidRDefault="001B1511" w:rsidP="001B1511">
            <w:pPr>
              <w:pStyle w:val="TAC"/>
            </w:pPr>
            <w:r w:rsidRPr="00032D3A">
              <w:t>CA_n41A-n78A-n257I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64D797CC" w14:textId="77777777" w:rsidR="001B1511" w:rsidRPr="00032D3A" w:rsidRDefault="001B1511" w:rsidP="001B1511">
            <w:pPr>
              <w:pStyle w:val="TAC"/>
            </w:pPr>
            <w:r w:rsidRPr="00032D3A">
              <w:t>-</w:t>
            </w:r>
          </w:p>
        </w:tc>
        <w:tc>
          <w:tcPr>
            <w:tcW w:w="1052" w:type="dxa"/>
            <w:tcBorders>
              <w:left w:val="single" w:sz="4" w:space="0" w:color="auto"/>
              <w:right w:val="single" w:sz="4" w:space="0" w:color="auto"/>
            </w:tcBorders>
            <w:vAlign w:val="center"/>
          </w:tcPr>
          <w:p w14:paraId="3DE758EE" w14:textId="77777777" w:rsidR="001B1511" w:rsidRPr="00032D3A" w:rsidRDefault="001B1511" w:rsidP="001B1511">
            <w:pPr>
              <w:pStyle w:val="TAC"/>
            </w:pPr>
            <w:r w:rsidRPr="00032D3A">
              <w:t>n</w:t>
            </w:r>
            <w:r w:rsidRPr="00032D3A">
              <w:rPr>
                <w:rFonts w:hint="eastAsia"/>
              </w:rPr>
              <w:t>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4B8AE9" w14:textId="77777777" w:rsidR="001B1511" w:rsidRPr="00032D3A" w:rsidRDefault="001B1511" w:rsidP="001B1511">
            <w:pPr>
              <w:pStyle w:val="TAC"/>
            </w:pPr>
            <w:r w:rsidRPr="00032D3A">
              <w:rPr>
                <w:lang w:val="en-US" w:bidi="ar"/>
              </w:rPr>
              <w:t>10, 15, 20, 30, 40, 50, 60, 80, 90, 100</w:t>
            </w:r>
          </w:p>
        </w:tc>
        <w:tc>
          <w:tcPr>
            <w:tcW w:w="1864" w:type="dxa"/>
            <w:tcBorders>
              <w:left w:val="single" w:sz="4" w:space="0" w:color="auto"/>
              <w:bottom w:val="nil"/>
              <w:right w:val="single" w:sz="4" w:space="0" w:color="auto"/>
            </w:tcBorders>
            <w:shd w:val="clear" w:color="auto" w:fill="auto"/>
            <w:vAlign w:val="center"/>
          </w:tcPr>
          <w:p w14:paraId="401CEE6D" w14:textId="77777777" w:rsidR="001B1511" w:rsidRPr="00032D3A" w:rsidRDefault="001B1511" w:rsidP="001B1511">
            <w:pPr>
              <w:pStyle w:val="TAC"/>
            </w:pPr>
            <w:r w:rsidRPr="00032D3A">
              <w:t>0</w:t>
            </w:r>
          </w:p>
        </w:tc>
      </w:tr>
      <w:tr w:rsidR="001B1511" w:rsidRPr="00032D3A" w14:paraId="3101B39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E5DC884"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EE23B68"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80DDB41" w14:textId="77777777" w:rsidR="001B1511" w:rsidRPr="00032D3A" w:rsidRDefault="001B1511" w:rsidP="001B1511">
            <w:pPr>
              <w:pStyle w:val="TAC"/>
            </w:pPr>
            <w:r w:rsidRPr="00032D3A">
              <w:t>n</w:t>
            </w:r>
            <w:r w:rsidRPr="00032D3A">
              <w:rPr>
                <w:rFonts w:hint="eastAsia"/>
              </w:rPr>
              <w:t>7</w:t>
            </w:r>
            <w:r w:rsidRPr="00032D3A">
              <w:t>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6A0F142" w14:textId="77777777" w:rsidR="001B1511" w:rsidRPr="00032D3A" w:rsidRDefault="001B1511" w:rsidP="001B1511">
            <w:pPr>
              <w:pStyle w:val="TAC"/>
            </w:pPr>
            <w:r w:rsidRPr="00032D3A">
              <w:rPr>
                <w:lang w:val="en-US" w:bidi="ar"/>
              </w:rPr>
              <w:t>10, 15, 20, 40, 50, 60, 80, 90, 100</w:t>
            </w:r>
          </w:p>
        </w:tc>
        <w:tc>
          <w:tcPr>
            <w:tcW w:w="1864" w:type="dxa"/>
            <w:tcBorders>
              <w:top w:val="nil"/>
              <w:left w:val="single" w:sz="4" w:space="0" w:color="auto"/>
              <w:bottom w:val="nil"/>
              <w:right w:val="single" w:sz="4" w:space="0" w:color="auto"/>
            </w:tcBorders>
            <w:shd w:val="clear" w:color="auto" w:fill="auto"/>
            <w:vAlign w:val="center"/>
          </w:tcPr>
          <w:p w14:paraId="37541DA2" w14:textId="77777777" w:rsidR="001B1511" w:rsidRPr="00032D3A" w:rsidRDefault="001B1511" w:rsidP="001B1511">
            <w:pPr>
              <w:pStyle w:val="TAC"/>
            </w:pPr>
          </w:p>
        </w:tc>
      </w:tr>
      <w:tr w:rsidR="001B1511" w:rsidRPr="00032D3A" w14:paraId="7A875EC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9532BE7"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6C80F69"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74042ED2" w14:textId="77777777" w:rsidR="001B1511" w:rsidRPr="00032D3A" w:rsidRDefault="001B1511" w:rsidP="001B1511">
            <w:pPr>
              <w:pStyle w:val="TAC"/>
            </w:pPr>
            <w:r w:rsidRPr="00032D3A">
              <w:t>n</w:t>
            </w:r>
            <w:r w:rsidRPr="00032D3A">
              <w:rPr>
                <w:rFonts w:hint="eastAsia"/>
              </w:rPr>
              <w:t>2</w:t>
            </w:r>
            <w:r w:rsidRPr="00032D3A">
              <w:t>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851BE8"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nil"/>
              <w:right w:val="single" w:sz="4" w:space="0" w:color="auto"/>
            </w:tcBorders>
            <w:shd w:val="clear" w:color="auto" w:fill="auto"/>
            <w:vAlign w:val="center"/>
          </w:tcPr>
          <w:p w14:paraId="108C8999" w14:textId="77777777" w:rsidR="001B1511" w:rsidRPr="00032D3A" w:rsidRDefault="001B1511" w:rsidP="001B1511">
            <w:pPr>
              <w:pStyle w:val="TAC"/>
            </w:pPr>
          </w:p>
        </w:tc>
      </w:tr>
      <w:tr w:rsidR="001B1511" w:rsidRPr="00032D3A" w14:paraId="476A297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64C4BAB" w14:textId="77777777" w:rsidR="001B1511" w:rsidRPr="00032D3A" w:rsidRDefault="001B1511" w:rsidP="001B1511">
            <w:pPr>
              <w:pStyle w:val="TAC"/>
            </w:pPr>
            <w:r w:rsidRPr="00032D3A">
              <w:rPr>
                <w:rFonts w:cs="Arial" w:hint="eastAsia"/>
                <w:szCs w:val="18"/>
                <w:lang w:val="en-US" w:eastAsia="zh-CN"/>
              </w:rPr>
              <w:lastRenderedPageBreak/>
              <w:t>CA_n41A-n79A-n258A</w:t>
            </w:r>
          </w:p>
        </w:tc>
        <w:tc>
          <w:tcPr>
            <w:tcW w:w="2397" w:type="dxa"/>
            <w:tcBorders>
              <w:top w:val="single" w:sz="4" w:space="0" w:color="auto"/>
              <w:left w:val="single" w:sz="4" w:space="0" w:color="auto"/>
              <w:bottom w:val="nil"/>
              <w:right w:val="single" w:sz="4" w:space="0" w:color="auto"/>
            </w:tcBorders>
            <w:shd w:val="clear" w:color="auto" w:fill="auto"/>
            <w:vAlign w:val="center"/>
          </w:tcPr>
          <w:p w14:paraId="27FFA255" w14:textId="77777777" w:rsidR="001B1511" w:rsidRPr="00032D3A" w:rsidRDefault="001B1511" w:rsidP="001B1511">
            <w:pPr>
              <w:pStyle w:val="TAC"/>
              <w:rPr>
                <w:rFonts w:cs="Arial"/>
                <w:szCs w:val="18"/>
                <w:lang w:val="en-US" w:eastAsia="zh-CN"/>
              </w:rPr>
            </w:pPr>
            <w:r w:rsidRPr="00032D3A">
              <w:rPr>
                <w:rFonts w:cs="Arial" w:hint="eastAsia"/>
                <w:szCs w:val="18"/>
                <w:lang w:val="en-US" w:eastAsia="zh-CN"/>
              </w:rPr>
              <w:t>CA_n41A-n79A</w:t>
            </w:r>
          </w:p>
          <w:p w14:paraId="15036E19" w14:textId="77777777" w:rsidR="001B1511" w:rsidRPr="00032D3A" w:rsidRDefault="001B1511" w:rsidP="001B1511">
            <w:pPr>
              <w:pStyle w:val="TAC"/>
              <w:rPr>
                <w:rFonts w:cs="Arial"/>
                <w:szCs w:val="18"/>
                <w:lang w:val="en-US" w:eastAsia="zh-CN"/>
              </w:rPr>
            </w:pPr>
            <w:r w:rsidRPr="00032D3A">
              <w:rPr>
                <w:rFonts w:cs="Arial" w:hint="eastAsia"/>
                <w:szCs w:val="18"/>
                <w:lang w:val="en-US" w:eastAsia="zh-CN"/>
              </w:rPr>
              <w:t>CA_n41A-n258A</w:t>
            </w:r>
          </w:p>
          <w:p w14:paraId="3FA3790B" w14:textId="77777777" w:rsidR="001B1511" w:rsidRPr="00032D3A" w:rsidRDefault="001B1511" w:rsidP="001B1511">
            <w:pPr>
              <w:pStyle w:val="TAC"/>
              <w:rPr>
                <w:rFonts w:eastAsia="Yu Mincho"/>
                <w:szCs w:val="18"/>
                <w:lang w:eastAsia="ja-JP"/>
              </w:rPr>
            </w:pPr>
            <w:r w:rsidRPr="00032D3A">
              <w:rPr>
                <w:rFonts w:cs="Arial" w:hint="eastAsia"/>
                <w:szCs w:val="18"/>
                <w:lang w:val="en-US" w:eastAsia="zh-CN"/>
              </w:rPr>
              <w:t>CA_n79A-n258A</w:t>
            </w:r>
          </w:p>
        </w:tc>
        <w:tc>
          <w:tcPr>
            <w:tcW w:w="1052" w:type="dxa"/>
            <w:tcBorders>
              <w:left w:val="single" w:sz="4" w:space="0" w:color="auto"/>
              <w:right w:val="single" w:sz="4" w:space="0" w:color="auto"/>
            </w:tcBorders>
            <w:vAlign w:val="center"/>
          </w:tcPr>
          <w:p w14:paraId="7D676B2A" w14:textId="77777777" w:rsidR="001B1511" w:rsidRPr="00032D3A" w:rsidRDefault="001B1511" w:rsidP="001B1511">
            <w:pPr>
              <w:keepNext/>
              <w:keepLines/>
              <w:spacing w:after="0"/>
              <w:jc w:val="center"/>
            </w:pPr>
            <w:r w:rsidRPr="00032D3A">
              <w:rPr>
                <w:rFonts w:ascii="Arial" w:hAnsi="Arial" w:cs="Arial" w:hint="eastAsia"/>
                <w:sz w:val="18"/>
                <w:szCs w:val="18"/>
                <w:lang w:val="en-US"/>
              </w:rPr>
              <w:t>n41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387381A" w14:textId="77777777" w:rsidR="001B1511" w:rsidRPr="00032D3A" w:rsidRDefault="001B1511" w:rsidP="001B1511">
            <w:pPr>
              <w:pStyle w:val="TAC"/>
              <w:rPr>
                <w:lang w:val="en-US"/>
              </w:rPr>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757FEB13" w14:textId="77777777" w:rsidR="001B1511" w:rsidRPr="00032D3A" w:rsidRDefault="001B1511" w:rsidP="001B1511">
            <w:pPr>
              <w:pStyle w:val="TAC"/>
              <w:rPr>
                <w:lang w:eastAsia="zh-CN"/>
              </w:rPr>
            </w:pPr>
            <w:r w:rsidRPr="00032D3A">
              <w:rPr>
                <w:rFonts w:hint="eastAsia"/>
                <w:szCs w:val="18"/>
                <w:lang w:val="en-US" w:eastAsia="zh-CN"/>
              </w:rPr>
              <w:t>0</w:t>
            </w:r>
          </w:p>
        </w:tc>
      </w:tr>
      <w:tr w:rsidR="001B1511" w:rsidRPr="00032D3A" w14:paraId="5C0114C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C6AEB3"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728E065"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6355497" w14:textId="77777777" w:rsidR="001B1511" w:rsidRPr="00032D3A" w:rsidRDefault="001B1511" w:rsidP="001B1511">
            <w:pPr>
              <w:keepNext/>
              <w:keepLines/>
              <w:spacing w:after="0"/>
              <w:jc w:val="center"/>
            </w:pPr>
            <w:r w:rsidRPr="00032D3A">
              <w:rPr>
                <w:rFonts w:ascii="Arial" w:hAnsi="Arial" w:cs="Arial" w:hint="eastAsia"/>
                <w:sz w:val="18"/>
                <w:szCs w:val="18"/>
                <w:lang w:val="en-US"/>
              </w:rPr>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6FAECCA" w14:textId="77777777" w:rsidR="001B1511" w:rsidRPr="00032D3A" w:rsidRDefault="001B1511" w:rsidP="001B1511">
            <w:pPr>
              <w:pStyle w:val="TAC"/>
              <w:rPr>
                <w:lang w:val="en-US"/>
              </w:rPr>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535AC33E" w14:textId="77777777" w:rsidR="001B1511" w:rsidRPr="00032D3A" w:rsidRDefault="001B1511" w:rsidP="001B1511">
            <w:pPr>
              <w:pStyle w:val="TAC"/>
              <w:rPr>
                <w:lang w:eastAsia="zh-CN"/>
              </w:rPr>
            </w:pPr>
          </w:p>
        </w:tc>
      </w:tr>
      <w:tr w:rsidR="001B1511" w:rsidRPr="00032D3A" w14:paraId="23F298B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086649E"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ECECAD4"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E480127" w14:textId="77777777" w:rsidR="001B1511" w:rsidRPr="00032D3A" w:rsidRDefault="001B1511" w:rsidP="001B1511">
            <w:pPr>
              <w:keepNext/>
              <w:keepLines/>
              <w:spacing w:after="0"/>
              <w:jc w:val="center"/>
            </w:pPr>
            <w:r w:rsidRPr="00032D3A">
              <w:rPr>
                <w:rFonts w:ascii="Arial" w:hAnsi="Arial" w:cs="Arial" w:hint="eastAsia"/>
                <w:sz w:val="18"/>
                <w:szCs w:val="18"/>
                <w:lang w:val="en-US"/>
              </w:rPr>
              <w:t>n258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6122B7" w14:textId="77777777" w:rsidR="001B1511" w:rsidRPr="00032D3A" w:rsidRDefault="001B1511" w:rsidP="001B1511">
            <w:pPr>
              <w:pStyle w:val="TAC"/>
              <w:rPr>
                <w:lang w:val="en-US"/>
              </w:rPr>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187D8F63" w14:textId="77777777" w:rsidR="001B1511" w:rsidRPr="00032D3A" w:rsidRDefault="001B1511" w:rsidP="001B1511">
            <w:pPr>
              <w:pStyle w:val="TAC"/>
              <w:rPr>
                <w:lang w:eastAsia="zh-CN"/>
              </w:rPr>
            </w:pPr>
          </w:p>
        </w:tc>
      </w:tr>
      <w:tr w:rsidR="001B1511" w:rsidRPr="00032D3A" w14:paraId="75A1C94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2CD87BF8" w14:textId="77777777" w:rsidR="001B1511" w:rsidRPr="00032D3A" w:rsidRDefault="001B1511" w:rsidP="001B1511">
            <w:pPr>
              <w:pStyle w:val="TAC"/>
            </w:pPr>
            <w:r w:rsidRPr="00032D3A">
              <w:t>CA_n66A-n77A-n260A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08189F61" w14:textId="77777777" w:rsidR="001B1511" w:rsidRPr="00032D3A" w:rsidRDefault="001B1511" w:rsidP="001B1511">
            <w:pPr>
              <w:pStyle w:val="TAC"/>
              <w:rPr>
                <w:rFonts w:cs="Arial"/>
                <w:lang w:eastAsia="zh-CN"/>
              </w:rPr>
            </w:pPr>
            <w:r w:rsidRPr="00032D3A">
              <w:rPr>
                <w:rFonts w:cs="Arial"/>
                <w:lang w:eastAsia="zh-CN"/>
              </w:rPr>
              <w:t>CA_n66A-n77A</w:t>
            </w:r>
          </w:p>
          <w:p w14:paraId="33A70E40" w14:textId="77777777" w:rsidR="001B1511" w:rsidRPr="00032D3A" w:rsidRDefault="001B1511" w:rsidP="001B1511">
            <w:pPr>
              <w:pStyle w:val="TAC"/>
              <w:rPr>
                <w:rFonts w:cs="Arial"/>
                <w:lang w:eastAsia="zh-CN"/>
              </w:rPr>
            </w:pPr>
            <w:r w:rsidRPr="00032D3A">
              <w:rPr>
                <w:rFonts w:cs="Arial"/>
                <w:lang w:eastAsia="zh-CN"/>
              </w:rPr>
              <w:t>CA_n77A-n260A</w:t>
            </w:r>
          </w:p>
          <w:p w14:paraId="2ADA8811" w14:textId="77777777" w:rsidR="001B1511" w:rsidRPr="00032D3A" w:rsidRDefault="001B1511" w:rsidP="001B1511">
            <w:pPr>
              <w:pStyle w:val="TAC"/>
              <w:rPr>
                <w:rFonts w:eastAsia="Yu Mincho"/>
                <w:szCs w:val="18"/>
                <w:lang w:eastAsia="ja-JP"/>
              </w:rPr>
            </w:pPr>
            <w:r w:rsidRPr="00032D3A">
              <w:rPr>
                <w:rFonts w:cs="Arial"/>
                <w:lang w:eastAsia="zh-CN"/>
              </w:rPr>
              <w:t>CA_n66A-n260A</w:t>
            </w:r>
          </w:p>
        </w:tc>
        <w:tc>
          <w:tcPr>
            <w:tcW w:w="1052" w:type="dxa"/>
            <w:tcBorders>
              <w:left w:val="single" w:sz="4" w:space="0" w:color="auto"/>
              <w:right w:val="single" w:sz="4" w:space="0" w:color="auto"/>
            </w:tcBorders>
            <w:vAlign w:val="center"/>
          </w:tcPr>
          <w:p w14:paraId="1CA2AD59"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E0F983"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CD0E9AF" w14:textId="77777777" w:rsidR="001B1511" w:rsidRPr="00032D3A" w:rsidRDefault="001B1511" w:rsidP="001B1511">
            <w:pPr>
              <w:pStyle w:val="TAC"/>
              <w:rPr>
                <w:lang w:eastAsia="zh-CN"/>
              </w:rPr>
            </w:pPr>
            <w:r w:rsidRPr="00032D3A">
              <w:rPr>
                <w:lang w:eastAsia="zh-CN"/>
              </w:rPr>
              <w:t>0</w:t>
            </w:r>
          </w:p>
        </w:tc>
      </w:tr>
      <w:tr w:rsidR="001B1511" w:rsidRPr="00032D3A" w14:paraId="0963E4B9" w14:textId="77777777" w:rsidTr="0063466B">
        <w:trPr>
          <w:trHeight w:val="187"/>
          <w:jc w:val="center"/>
        </w:trPr>
        <w:tc>
          <w:tcPr>
            <w:tcW w:w="2842" w:type="dxa"/>
            <w:vMerge w:val="restart"/>
            <w:tcBorders>
              <w:top w:val="nil"/>
              <w:left w:val="single" w:sz="4" w:space="0" w:color="auto"/>
              <w:bottom w:val="nil"/>
              <w:right w:val="single" w:sz="4" w:space="0" w:color="auto"/>
            </w:tcBorders>
            <w:shd w:val="clear" w:color="auto" w:fill="auto"/>
            <w:vAlign w:val="center"/>
          </w:tcPr>
          <w:p w14:paraId="5AB34F14" w14:textId="77777777" w:rsidR="001B1511" w:rsidRPr="00032D3A" w:rsidRDefault="001B1511" w:rsidP="001B1511">
            <w:pPr>
              <w:pStyle w:val="TAC"/>
            </w:pPr>
          </w:p>
        </w:tc>
        <w:tc>
          <w:tcPr>
            <w:tcW w:w="2397" w:type="dxa"/>
            <w:vMerge w:val="restart"/>
            <w:tcBorders>
              <w:top w:val="nil"/>
              <w:left w:val="single" w:sz="4" w:space="0" w:color="auto"/>
              <w:bottom w:val="nil"/>
              <w:right w:val="single" w:sz="4" w:space="0" w:color="auto"/>
            </w:tcBorders>
            <w:shd w:val="clear" w:color="auto" w:fill="auto"/>
            <w:vAlign w:val="center"/>
          </w:tcPr>
          <w:p w14:paraId="2BEDAB93"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7DC032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723727"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EBAA549" w14:textId="77777777" w:rsidR="001B1511" w:rsidRPr="00032D3A" w:rsidRDefault="001B1511" w:rsidP="001B1511">
            <w:pPr>
              <w:pStyle w:val="TAC"/>
              <w:rPr>
                <w:lang w:eastAsia="zh-CN"/>
              </w:rPr>
            </w:pPr>
          </w:p>
        </w:tc>
      </w:tr>
      <w:tr w:rsidR="001B1511" w:rsidRPr="00032D3A" w14:paraId="72BBAC78"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584A42C8"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33F0C7A0"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7271E37"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BEFCB1"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23F114E7" w14:textId="77777777" w:rsidR="001B1511" w:rsidRPr="00032D3A" w:rsidRDefault="001B1511" w:rsidP="001B1511">
            <w:pPr>
              <w:pStyle w:val="TAC"/>
              <w:rPr>
                <w:lang w:eastAsia="zh-CN"/>
              </w:rPr>
            </w:pPr>
          </w:p>
        </w:tc>
      </w:tr>
      <w:tr w:rsidR="001B1511" w:rsidRPr="00032D3A" w14:paraId="053B6D5E"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4D46D88"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047AD0A7"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6A34CC3"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C4DA96"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8028F2D" w14:textId="77777777" w:rsidR="001B1511" w:rsidRPr="00032D3A" w:rsidRDefault="001B1511" w:rsidP="001B1511">
            <w:pPr>
              <w:pStyle w:val="TAC"/>
              <w:rPr>
                <w:lang w:eastAsia="zh-CN"/>
              </w:rPr>
            </w:pPr>
            <w:r w:rsidRPr="00032D3A">
              <w:rPr>
                <w:lang w:eastAsia="zh-CN"/>
              </w:rPr>
              <w:t>1</w:t>
            </w:r>
          </w:p>
        </w:tc>
      </w:tr>
      <w:tr w:rsidR="001B1511" w:rsidRPr="00032D3A" w14:paraId="4567E27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3DF7595"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EAEA514"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CFFC2D6"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AE26C07"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B570BAE" w14:textId="77777777" w:rsidR="001B1511" w:rsidRPr="00032D3A" w:rsidRDefault="001B1511" w:rsidP="001B1511">
            <w:pPr>
              <w:pStyle w:val="TAC"/>
              <w:rPr>
                <w:lang w:eastAsia="zh-CN"/>
              </w:rPr>
            </w:pPr>
          </w:p>
        </w:tc>
      </w:tr>
      <w:tr w:rsidR="001B1511" w:rsidRPr="00032D3A" w14:paraId="572491B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D6790F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9308A13"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62DE5E6"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D99115"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7A9F9503" w14:textId="77777777" w:rsidR="001B1511" w:rsidRPr="00032D3A" w:rsidRDefault="001B1511" w:rsidP="001B1511">
            <w:pPr>
              <w:pStyle w:val="TAC"/>
              <w:rPr>
                <w:lang w:eastAsia="zh-CN"/>
              </w:rPr>
            </w:pPr>
          </w:p>
        </w:tc>
      </w:tr>
      <w:tr w:rsidR="001B1511" w:rsidRPr="00032D3A" w14:paraId="12AC0315"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0F81764" w14:textId="77777777" w:rsidR="001B1511" w:rsidRPr="00032D3A" w:rsidRDefault="001B1511" w:rsidP="001B1511">
            <w:pPr>
              <w:pStyle w:val="TAC"/>
            </w:pPr>
            <w:r w:rsidRPr="00032D3A">
              <w:t>CA_n66A-n77A-n260G</w:t>
            </w:r>
          </w:p>
        </w:tc>
        <w:tc>
          <w:tcPr>
            <w:tcW w:w="2397" w:type="dxa"/>
            <w:tcBorders>
              <w:top w:val="single" w:sz="4" w:space="0" w:color="auto"/>
              <w:left w:val="single" w:sz="4" w:space="0" w:color="auto"/>
              <w:bottom w:val="nil"/>
              <w:right w:val="single" w:sz="4" w:space="0" w:color="auto"/>
            </w:tcBorders>
            <w:shd w:val="clear" w:color="auto" w:fill="auto"/>
            <w:vAlign w:val="center"/>
          </w:tcPr>
          <w:p w14:paraId="38A62A59" w14:textId="77777777" w:rsidR="001B1511" w:rsidRPr="00032D3A" w:rsidRDefault="001B1511" w:rsidP="001B1511">
            <w:pPr>
              <w:pStyle w:val="TAC"/>
              <w:rPr>
                <w:rFonts w:cs="Arial"/>
                <w:lang w:eastAsia="zh-CN"/>
              </w:rPr>
            </w:pPr>
            <w:r w:rsidRPr="00032D3A">
              <w:rPr>
                <w:rFonts w:cs="Arial"/>
                <w:lang w:eastAsia="zh-CN"/>
              </w:rPr>
              <w:t>CA_n66A-n260A</w:t>
            </w:r>
          </w:p>
          <w:p w14:paraId="59B37C0F" w14:textId="77777777" w:rsidR="001B1511" w:rsidRPr="00032D3A" w:rsidRDefault="001B1511" w:rsidP="001B1511">
            <w:pPr>
              <w:pStyle w:val="TAC"/>
              <w:rPr>
                <w:rFonts w:cs="Arial"/>
                <w:lang w:eastAsia="zh-CN"/>
              </w:rPr>
            </w:pPr>
            <w:r w:rsidRPr="00032D3A">
              <w:rPr>
                <w:rFonts w:cs="Arial"/>
                <w:lang w:eastAsia="zh-CN"/>
              </w:rPr>
              <w:t>CA_n66A-n260G</w:t>
            </w:r>
          </w:p>
          <w:p w14:paraId="55AB4296" w14:textId="77777777" w:rsidR="001B1511" w:rsidRPr="00032D3A" w:rsidRDefault="001B1511" w:rsidP="001B1511">
            <w:pPr>
              <w:pStyle w:val="TAC"/>
              <w:rPr>
                <w:rFonts w:cs="Arial"/>
                <w:lang w:eastAsia="zh-CN"/>
              </w:rPr>
            </w:pPr>
            <w:r w:rsidRPr="00032D3A">
              <w:rPr>
                <w:rFonts w:cs="Arial"/>
                <w:lang w:eastAsia="zh-CN"/>
              </w:rPr>
              <w:t>CA_n77A-n260A</w:t>
            </w:r>
          </w:p>
          <w:p w14:paraId="262646FD" w14:textId="77777777" w:rsidR="001B1511" w:rsidRPr="00032D3A" w:rsidRDefault="001B1511" w:rsidP="001B1511">
            <w:pPr>
              <w:pStyle w:val="TAC"/>
              <w:rPr>
                <w:rFonts w:eastAsia="Yu Mincho"/>
                <w:szCs w:val="18"/>
                <w:lang w:eastAsia="ja-JP"/>
              </w:rPr>
            </w:pPr>
            <w:r w:rsidRPr="00032D3A">
              <w:rPr>
                <w:rFonts w:cs="Arial"/>
                <w:lang w:eastAsia="zh-CN"/>
              </w:rPr>
              <w:t>CA_n77A-n260G</w:t>
            </w:r>
          </w:p>
        </w:tc>
        <w:tc>
          <w:tcPr>
            <w:tcW w:w="1052" w:type="dxa"/>
            <w:tcBorders>
              <w:left w:val="single" w:sz="4" w:space="0" w:color="auto"/>
              <w:right w:val="single" w:sz="4" w:space="0" w:color="auto"/>
            </w:tcBorders>
            <w:vAlign w:val="center"/>
          </w:tcPr>
          <w:p w14:paraId="257E313A"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5334553"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4AF77764"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1BF9D8B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FF089B"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1FA033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F594365"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E7B564D"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CAAB54B" w14:textId="77777777" w:rsidR="001B1511" w:rsidRPr="00032D3A" w:rsidRDefault="001B1511" w:rsidP="001B1511">
            <w:pPr>
              <w:pStyle w:val="TAC"/>
              <w:rPr>
                <w:lang w:eastAsia="zh-CN"/>
              </w:rPr>
            </w:pPr>
          </w:p>
        </w:tc>
      </w:tr>
      <w:tr w:rsidR="001B1511" w:rsidRPr="00032D3A" w14:paraId="0ADF03A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AFA94A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A24C345"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F6425A7"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054D9C" w14:textId="77777777" w:rsidR="001B1511" w:rsidRPr="00032D3A" w:rsidRDefault="001B1511" w:rsidP="001B1511">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7F409F" w14:textId="77777777" w:rsidR="001B1511" w:rsidRPr="00032D3A" w:rsidRDefault="001B1511" w:rsidP="001B1511">
            <w:pPr>
              <w:pStyle w:val="TAC"/>
              <w:rPr>
                <w:lang w:eastAsia="zh-CN"/>
              </w:rPr>
            </w:pPr>
          </w:p>
        </w:tc>
      </w:tr>
      <w:tr w:rsidR="001B1511" w:rsidRPr="00032D3A" w14:paraId="27E80C5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89B18AC"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10E4883"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C00B51C"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30E61D"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8F8B296" w14:textId="77777777" w:rsidR="001B1511" w:rsidRPr="00032D3A" w:rsidRDefault="001B1511" w:rsidP="001B1511">
            <w:pPr>
              <w:pStyle w:val="TAC"/>
              <w:rPr>
                <w:lang w:eastAsia="zh-CN"/>
              </w:rPr>
            </w:pPr>
            <w:r w:rsidRPr="00032D3A">
              <w:rPr>
                <w:rFonts w:hint="eastAsia"/>
                <w:lang w:eastAsia="zh-CN"/>
              </w:rPr>
              <w:t>1</w:t>
            </w:r>
          </w:p>
        </w:tc>
      </w:tr>
      <w:tr w:rsidR="001B1511" w:rsidRPr="00032D3A" w14:paraId="56714B6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C2E5C5F"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99A582A"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135312D"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AC7718"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361B534" w14:textId="77777777" w:rsidR="001B1511" w:rsidRPr="00032D3A" w:rsidRDefault="001B1511" w:rsidP="001B1511">
            <w:pPr>
              <w:pStyle w:val="TAC"/>
              <w:rPr>
                <w:lang w:eastAsia="zh-CN"/>
              </w:rPr>
            </w:pPr>
          </w:p>
        </w:tc>
      </w:tr>
      <w:tr w:rsidR="001B1511" w:rsidRPr="00032D3A" w14:paraId="5C41714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36795FF"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7F24C13"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55D5915"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2F4ED9" w14:textId="77777777" w:rsidR="001B1511" w:rsidRPr="00032D3A" w:rsidRDefault="001B1511" w:rsidP="001B1511">
            <w:pPr>
              <w:pStyle w:val="TAC"/>
            </w:pPr>
            <w:r w:rsidRPr="00032D3A">
              <w:rPr>
                <w:lang w:val="en-US" w:bidi="ar"/>
              </w:rPr>
              <w:t>CA_n260G</w:t>
            </w:r>
          </w:p>
        </w:tc>
        <w:tc>
          <w:tcPr>
            <w:tcW w:w="1864" w:type="dxa"/>
            <w:tcBorders>
              <w:top w:val="nil"/>
              <w:left w:val="single" w:sz="4" w:space="0" w:color="auto"/>
              <w:bottom w:val="single" w:sz="4" w:space="0" w:color="auto"/>
              <w:right w:val="single" w:sz="4" w:space="0" w:color="auto"/>
            </w:tcBorders>
            <w:shd w:val="clear" w:color="auto" w:fill="auto"/>
            <w:vAlign w:val="center"/>
          </w:tcPr>
          <w:p w14:paraId="06F0BAF8" w14:textId="77777777" w:rsidR="001B1511" w:rsidRPr="00032D3A" w:rsidRDefault="001B1511" w:rsidP="001B1511">
            <w:pPr>
              <w:pStyle w:val="TAC"/>
              <w:rPr>
                <w:lang w:eastAsia="zh-CN"/>
              </w:rPr>
            </w:pPr>
          </w:p>
        </w:tc>
      </w:tr>
      <w:tr w:rsidR="001B1511" w:rsidRPr="00032D3A" w14:paraId="30AAB7C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55A422BC" w14:textId="77777777" w:rsidR="001B1511" w:rsidRPr="00032D3A" w:rsidRDefault="001B1511" w:rsidP="001B1511">
            <w:pPr>
              <w:pStyle w:val="TAC"/>
            </w:pPr>
            <w:r w:rsidRPr="00032D3A">
              <w:t>CA_n66A-n77A-n260H</w:t>
            </w:r>
          </w:p>
        </w:tc>
        <w:tc>
          <w:tcPr>
            <w:tcW w:w="2397" w:type="dxa"/>
            <w:tcBorders>
              <w:top w:val="single" w:sz="4" w:space="0" w:color="auto"/>
              <w:left w:val="single" w:sz="4" w:space="0" w:color="auto"/>
              <w:bottom w:val="nil"/>
              <w:right w:val="single" w:sz="4" w:space="0" w:color="auto"/>
            </w:tcBorders>
            <w:shd w:val="clear" w:color="auto" w:fill="auto"/>
            <w:vAlign w:val="center"/>
          </w:tcPr>
          <w:p w14:paraId="14D573FF" w14:textId="77777777" w:rsidR="001B1511" w:rsidRPr="00032D3A" w:rsidRDefault="001B1511" w:rsidP="001B1511">
            <w:pPr>
              <w:pStyle w:val="TAC"/>
              <w:rPr>
                <w:rFonts w:cs="Arial"/>
                <w:lang w:eastAsia="zh-CN"/>
              </w:rPr>
            </w:pPr>
            <w:r w:rsidRPr="00032D3A">
              <w:rPr>
                <w:rFonts w:cs="Arial"/>
                <w:lang w:eastAsia="zh-CN"/>
              </w:rPr>
              <w:t>CA_n66A-n260A</w:t>
            </w:r>
          </w:p>
          <w:p w14:paraId="5BCFAE1D" w14:textId="77777777" w:rsidR="001B1511" w:rsidRPr="00032D3A" w:rsidRDefault="001B1511" w:rsidP="001B1511">
            <w:pPr>
              <w:pStyle w:val="TAC"/>
              <w:rPr>
                <w:rFonts w:cs="Arial"/>
                <w:lang w:eastAsia="zh-CN"/>
              </w:rPr>
            </w:pPr>
            <w:r w:rsidRPr="00032D3A">
              <w:rPr>
                <w:rFonts w:cs="Arial"/>
                <w:lang w:eastAsia="zh-CN"/>
              </w:rPr>
              <w:t>CA_n66A-n260G</w:t>
            </w:r>
          </w:p>
          <w:p w14:paraId="49577C61" w14:textId="77777777" w:rsidR="001B1511" w:rsidRPr="00032D3A" w:rsidRDefault="001B1511" w:rsidP="001B1511">
            <w:pPr>
              <w:pStyle w:val="TAC"/>
              <w:rPr>
                <w:rFonts w:cs="Arial"/>
                <w:lang w:eastAsia="zh-CN"/>
              </w:rPr>
            </w:pPr>
            <w:r w:rsidRPr="00032D3A">
              <w:rPr>
                <w:rFonts w:cs="Arial"/>
                <w:lang w:eastAsia="zh-CN"/>
              </w:rPr>
              <w:t>CA_n66A-n260H</w:t>
            </w:r>
          </w:p>
          <w:p w14:paraId="3C4B7A04" w14:textId="77777777" w:rsidR="001B1511" w:rsidRPr="00032D3A" w:rsidRDefault="001B1511" w:rsidP="001B1511">
            <w:pPr>
              <w:pStyle w:val="TAC"/>
              <w:rPr>
                <w:rFonts w:cs="Arial"/>
                <w:lang w:eastAsia="zh-CN"/>
              </w:rPr>
            </w:pPr>
            <w:r w:rsidRPr="00032D3A">
              <w:rPr>
                <w:rFonts w:cs="Arial"/>
                <w:lang w:eastAsia="zh-CN"/>
              </w:rPr>
              <w:t>CA_n77A-n260A</w:t>
            </w:r>
          </w:p>
          <w:p w14:paraId="3694D10F" w14:textId="77777777" w:rsidR="001B1511" w:rsidRPr="00032D3A" w:rsidRDefault="001B1511" w:rsidP="001B1511">
            <w:pPr>
              <w:pStyle w:val="TAC"/>
              <w:rPr>
                <w:rFonts w:cs="Arial"/>
                <w:lang w:eastAsia="zh-CN"/>
              </w:rPr>
            </w:pPr>
            <w:r w:rsidRPr="00032D3A">
              <w:rPr>
                <w:rFonts w:cs="Arial"/>
                <w:lang w:eastAsia="zh-CN"/>
              </w:rPr>
              <w:t>CA_n77A-n260G</w:t>
            </w:r>
          </w:p>
          <w:p w14:paraId="0624EB9E" w14:textId="77777777" w:rsidR="001B1511" w:rsidRPr="00032D3A" w:rsidRDefault="001B1511" w:rsidP="001B1511">
            <w:pPr>
              <w:pStyle w:val="TAC"/>
              <w:rPr>
                <w:rFonts w:eastAsia="Yu Mincho"/>
                <w:szCs w:val="18"/>
                <w:lang w:eastAsia="ja-JP"/>
              </w:rPr>
            </w:pPr>
            <w:r w:rsidRPr="00032D3A">
              <w:rPr>
                <w:rFonts w:cs="Arial"/>
                <w:lang w:eastAsia="zh-CN"/>
              </w:rPr>
              <w:t>CA_n77A-n260H</w:t>
            </w:r>
          </w:p>
        </w:tc>
        <w:tc>
          <w:tcPr>
            <w:tcW w:w="1052" w:type="dxa"/>
            <w:tcBorders>
              <w:left w:val="single" w:sz="4" w:space="0" w:color="auto"/>
              <w:right w:val="single" w:sz="4" w:space="0" w:color="auto"/>
            </w:tcBorders>
            <w:vAlign w:val="center"/>
          </w:tcPr>
          <w:p w14:paraId="516FC498"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D5DDE6"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AEA2DC"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5C0003C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05814E6"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E266E5B"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36478BE"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78E937"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997B4CD" w14:textId="77777777" w:rsidR="001B1511" w:rsidRPr="00032D3A" w:rsidRDefault="001B1511" w:rsidP="001B1511">
            <w:pPr>
              <w:pStyle w:val="TAC"/>
              <w:rPr>
                <w:lang w:eastAsia="zh-CN"/>
              </w:rPr>
            </w:pPr>
          </w:p>
        </w:tc>
      </w:tr>
      <w:tr w:rsidR="001B1511" w:rsidRPr="00032D3A" w14:paraId="621A31D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79E9576"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9D8760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033EFA9"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37E046E" w14:textId="77777777" w:rsidR="001B1511" w:rsidRPr="00032D3A" w:rsidRDefault="001B1511" w:rsidP="001B1511">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47CC83A" w14:textId="77777777" w:rsidR="001B1511" w:rsidRPr="00032D3A" w:rsidRDefault="001B1511" w:rsidP="001B1511">
            <w:pPr>
              <w:pStyle w:val="TAC"/>
              <w:rPr>
                <w:lang w:eastAsia="zh-CN"/>
              </w:rPr>
            </w:pPr>
          </w:p>
        </w:tc>
      </w:tr>
      <w:tr w:rsidR="001B1511" w:rsidRPr="00032D3A" w14:paraId="6DACAEB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1F7A82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4F9C059"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C54DF4F"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07D6C2"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AC68A19" w14:textId="77777777" w:rsidR="001B1511" w:rsidRPr="00032D3A" w:rsidRDefault="001B1511" w:rsidP="001B1511">
            <w:pPr>
              <w:pStyle w:val="TAC"/>
              <w:rPr>
                <w:lang w:eastAsia="zh-CN"/>
              </w:rPr>
            </w:pPr>
            <w:r w:rsidRPr="00032D3A">
              <w:rPr>
                <w:rFonts w:hint="eastAsia"/>
                <w:lang w:eastAsia="zh-CN"/>
              </w:rPr>
              <w:t>1</w:t>
            </w:r>
          </w:p>
        </w:tc>
      </w:tr>
      <w:tr w:rsidR="001B1511" w:rsidRPr="00032D3A" w14:paraId="0E9A675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4B7367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3B2201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3851107"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EB261D"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2220805" w14:textId="77777777" w:rsidR="001B1511" w:rsidRPr="00032D3A" w:rsidRDefault="001B1511" w:rsidP="001B1511">
            <w:pPr>
              <w:pStyle w:val="TAC"/>
              <w:rPr>
                <w:lang w:eastAsia="zh-CN"/>
              </w:rPr>
            </w:pPr>
          </w:p>
        </w:tc>
      </w:tr>
      <w:tr w:rsidR="001B1511" w:rsidRPr="00032D3A" w14:paraId="1D16BB71"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47BE918"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0AA3229"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0C530CB7"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1B7656" w14:textId="77777777" w:rsidR="001B1511" w:rsidRPr="00032D3A" w:rsidRDefault="001B1511" w:rsidP="001B1511">
            <w:pPr>
              <w:pStyle w:val="TAC"/>
            </w:pPr>
            <w:r w:rsidRPr="00032D3A">
              <w:rPr>
                <w:lang w:val="en-US" w:bidi="ar"/>
              </w:rPr>
              <w:t>CA_n260H</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97A160" w14:textId="77777777" w:rsidR="001B1511" w:rsidRPr="00032D3A" w:rsidRDefault="001B1511" w:rsidP="001B1511">
            <w:pPr>
              <w:pStyle w:val="TAC"/>
              <w:rPr>
                <w:lang w:eastAsia="zh-CN"/>
              </w:rPr>
            </w:pPr>
          </w:p>
        </w:tc>
      </w:tr>
      <w:tr w:rsidR="001B1511" w:rsidRPr="00032D3A" w14:paraId="12A02BD8"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0C21902E" w14:textId="77777777" w:rsidR="001B1511" w:rsidRPr="00032D3A" w:rsidRDefault="001B1511" w:rsidP="001B1511">
            <w:pPr>
              <w:pStyle w:val="TAC"/>
            </w:pPr>
            <w:r w:rsidRPr="00032D3A">
              <w:t>CA_n66A-n77A-n260I</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7EA4FC0A" w14:textId="77777777" w:rsidR="001B1511" w:rsidRPr="00032D3A" w:rsidRDefault="001B1511" w:rsidP="001B1511">
            <w:pPr>
              <w:pStyle w:val="TAC"/>
              <w:rPr>
                <w:rFonts w:cs="Arial"/>
                <w:lang w:eastAsia="zh-CN"/>
              </w:rPr>
            </w:pPr>
            <w:r w:rsidRPr="00032D3A">
              <w:rPr>
                <w:rFonts w:cs="Arial"/>
                <w:lang w:eastAsia="zh-CN"/>
              </w:rPr>
              <w:t>CA_n66A-n260A</w:t>
            </w:r>
          </w:p>
          <w:p w14:paraId="1A6608D7" w14:textId="77777777" w:rsidR="001B1511" w:rsidRPr="00032D3A" w:rsidRDefault="001B1511" w:rsidP="001B1511">
            <w:pPr>
              <w:pStyle w:val="TAC"/>
              <w:rPr>
                <w:rFonts w:cs="Arial"/>
                <w:lang w:eastAsia="zh-CN"/>
              </w:rPr>
            </w:pPr>
            <w:r w:rsidRPr="00032D3A">
              <w:rPr>
                <w:rFonts w:cs="Arial"/>
                <w:lang w:eastAsia="zh-CN"/>
              </w:rPr>
              <w:t>CA_n66A-n260G</w:t>
            </w:r>
          </w:p>
          <w:p w14:paraId="576DE7A9" w14:textId="77777777" w:rsidR="001B1511" w:rsidRPr="00032D3A" w:rsidRDefault="001B1511" w:rsidP="001B1511">
            <w:pPr>
              <w:pStyle w:val="TAC"/>
              <w:rPr>
                <w:rFonts w:cs="Arial"/>
                <w:lang w:eastAsia="zh-CN"/>
              </w:rPr>
            </w:pPr>
            <w:r w:rsidRPr="00032D3A">
              <w:rPr>
                <w:rFonts w:cs="Arial"/>
                <w:lang w:eastAsia="zh-CN"/>
              </w:rPr>
              <w:t>CA_n66A-n260H</w:t>
            </w:r>
          </w:p>
          <w:p w14:paraId="2E5D2A25" w14:textId="77777777" w:rsidR="001B1511" w:rsidRPr="00032D3A" w:rsidRDefault="001B1511" w:rsidP="001B1511">
            <w:pPr>
              <w:pStyle w:val="TAC"/>
              <w:rPr>
                <w:rFonts w:cs="Arial"/>
                <w:lang w:eastAsia="zh-CN"/>
              </w:rPr>
            </w:pPr>
            <w:r w:rsidRPr="00032D3A">
              <w:rPr>
                <w:rFonts w:cs="Arial"/>
                <w:lang w:eastAsia="zh-CN"/>
              </w:rPr>
              <w:t>CA_n66A-n260I</w:t>
            </w:r>
          </w:p>
          <w:p w14:paraId="4726888F" w14:textId="77777777" w:rsidR="001B1511" w:rsidRPr="00032D3A" w:rsidRDefault="001B1511" w:rsidP="001B1511">
            <w:pPr>
              <w:pStyle w:val="TAC"/>
              <w:rPr>
                <w:rFonts w:cs="Arial"/>
                <w:lang w:eastAsia="zh-CN"/>
              </w:rPr>
            </w:pPr>
            <w:r w:rsidRPr="00032D3A">
              <w:rPr>
                <w:rFonts w:cs="Arial"/>
                <w:lang w:eastAsia="zh-CN"/>
              </w:rPr>
              <w:t>CA_n77A-n260A</w:t>
            </w:r>
          </w:p>
          <w:p w14:paraId="2C51BBDA" w14:textId="77777777" w:rsidR="001B1511" w:rsidRPr="00032D3A" w:rsidRDefault="001B1511" w:rsidP="001B1511">
            <w:pPr>
              <w:pStyle w:val="TAC"/>
              <w:rPr>
                <w:rFonts w:cs="Arial"/>
                <w:lang w:eastAsia="zh-CN"/>
              </w:rPr>
            </w:pPr>
            <w:r w:rsidRPr="00032D3A">
              <w:rPr>
                <w:rFonts w:cs="Arial"/>
                <w:lang w:eastAsia="zh-CN"/>
              </w:rPr>
              <w:t>CA_n77A-n260G</w:t>
            </w:r>
          </w:p>
          <w:p w14:paraId="56A0753B" w14:textId="77777777" w:rsidR="001B1511" w:rsidRPr="00032D3A" w:rsidRDefault="001B1511" w:rsidP="001B1511">
            <w:pPr>
              <w:pStyle w:val="TAC"/>
              <w:rPr>
                <w:rFonts w:cs="Arial"/>
                <w:lang w:eastAsia="zh-CN"/>
              </w:rPr>
            </w:pPr>
            <w:r w:rsidRPr="00032D3A">
              <w:rPr>
                <w:rFonts w:cs="Arial"/>
                <w:lang w:eastAsia="zh-CN"/>
              </w:rPr>
              <w:t>CA_n77A-n260H</w:t>
            </w:r>
          </w:p>
          <w:p w14:paraId="64BE4CDF" w14:textId="77777777" w:rsidR="001B1511" w:rsidRPr="00032D3A" w:rsidRDefault="001B1511" w:rsidP="001B1511">
            <w:pPr>
              <w:pStyle w:val="TAC"/>
              <w:rPr>
                <w:rFonts w:eastAsia="Yu Mincho"/>
                <w:szCs w:val="18"/>
                <w:lang w:eastAsia="ja-JP"/>
              </w:rPr>
            </w:pPr>
            <w:r w:rsidRPr="00032D3A">
              <w:rPr>
                <w:rFonts w:cs="Arial"/>
                <w:lang w:eastAsia="zh-CN"/>
              </w:rPr>
              <w:t>CA_n77A-n260I</w:t>
            </w:r>
          </w:p>
        </w:tc>
        <w:tc>
          <w:tcPr>
            <w:tcW w:w="1052" w:type="dxa"/>
            <w:tcBorders>
              <w:left w:val="single" w:sz="4" w:space="0" w:color="auto"/>
              <w:right w:val="single" w:sz="4" w:space="0" w:color="auto"/>
            </w:tcBorders>
            <w:vAlign w:val="center"/>
          </w:tcPr>
          <w:p w14:paraId="7397EB30"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268B06"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FB01EF3" w14:textId="77777777" w:rsidR="001B1511" w:rsidRPr="00032D3A" w:rsidRDefault="001B1511" w:rsidP="001B1511">
            <w:pPr>
              <w:pStyle w:val="TAC"/>
              <w:rPr>
                <w:lang w:eastAsia="zh-CN"/>
              </w:rPr>
            </w:pPr>
            <w:r w:rsidRPr="00032D3A">
              <w:rPr>
                <w:lang w:eastAsia="zh-CN"/>
              </w:rPr>
              <w:t>0</w:t>
            </w:r>
          </w:p>
        </w:tc>
      </w:tr>
      <w:tr w:rsidR="001B1511" w:rsidRPr="00032D3A" w14:paraId="7822C8BA"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5BEAF99"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1F6347EB"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ECAB2D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3C1CAE"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7A24FD9F" w14:textId="77777777" w:rsidR="001B1511" w:rsidRPr="00032D3A" w:rsidRDefault="001B1511" w:rsidP="001B1511">
            <w:pPr>
              <w:pStyle w:val="TAC"/>
              <w:rPr>
                <w:lang w:eastAsia="zh-CN"/>
              </w:rPr>
            </w:pPr>
          </w:p>
        </w:tc>
      </w:tr>
      <w:tr w:rsidR="001B1511" w:rsidRPr="00032D3A" w14:paraId="30F232A8"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697B78A3"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0CFE2CD"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023CA74C"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EAB366" w14:textId="77777777" w:rsidR="001B1511" w:rsidRPr="00032D3A" w:rsidRDefault="001B1511" w:rsidP="001B1511">
            <w:pPr>
              <w:pStyle w:val="TAC"/>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5F13104" w14:textId="77777777" w:rsidR="001B1511" w:rsidRPr="00032D3A" w:rsidRDefault="001B1511" w:rsidP="001B1511">
            <w:pPr>
              <w:pStyle w:val="TAC"/>
              <w:rPr>
                <w:lang w:eastAsia="zh-CN"/>
              </w:rPr>
            </w:pPr>
          </w:p>
        </w:tc>
      </w:tr>
      <w:tr w:rsidR="001B1511" w:rsidRPr="00032D3A" w14:paraId="71EEA375"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568E2674"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26661EA9"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6B3102A"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7FDBC6"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A1EFD77" w14:textId="77777777" w:rsidR="001B1511" w:rsidRPr="00032D3A" w:rsidRDefault="001B1511" w:rsidP="001B1511">
            <w:pPr>
              <w:pStyle w:val="TAC"/>
              <w:rPr>
                <w:lang w:eastAsia="zh-CN"/>
              </w:rPr>
            </w:pPr>
            <w:r w:rsidRPr="00032D3A">
              <w:rPr>
                <w:lang w:eastAsia="zh-CN"/>
              </w:rPr>
              <w:t>1</w:t>
            </w:r>
          </w:p>
        </w:tc>
      </w:tr>
      <w:tr w:rsidR="001B1511" w:rsidRPr="00032D3A" w14:paraId="25E8986C"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01A88D"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9AC1C8A"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ACFA297"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9D4722"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EBEB9BE" w14:textId="77777777" w:rsidR="001B1511" w:rsidRPr="00032D3A" w:rsidRDefault="001B1511" w:rsidP="001B1511">
            <w:pPr>
              <w:pStyle w:val="TAC"/>
              <w:rPr>
                <w:lang w:eastAsia="zh-CN"/>
              </w:rPr>
            </w:pPr>
          </w:p>
        </w:tc>
      </w:tr>
      <w:tr w:rsidR="001B1511" w:rsidRPr="00032D3A" w14:paraId="40A6BF0A"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72C3E6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761CC3B"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DE4C7BA"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CCF11AB" w14:textId="77777777" w:rsidR="001B1511" w:rsidRPr="00032D3A" w:rsidRDefault="001B1511" w:rsidP="001B1511">
            <w:pPr>
              <w:pStyle w:val="TAC"/>
            </w:pPr>
            <w:r w:rsidRPr="00032D3A">
              <w:rPr>
                <w:lang w:val="en-US" w:bidi="ar"/>
              </w:rPr>
              <w:t>CA_n260I</w:t>
            </w:r>
          </w:p>
        </w:tc>
        <w:tc>
          <w:tcPr>
            <w:tcW w:w="1864" w:type="dxa"/>
            <w:tcBorders>
              <w:top w:val="nil"/>
              <w:left w:val="single" w:sz="4" w:space="0" w:color="auto"/>
              <w:bottom w:val="single" w:sz="4" w:space="0" w:color="auto"/>
              <w:right w:val="single" w:sz="4" w:space="0" w:color="auto"/>
            </w:tcBorders>
            <w:shd w:val="clear" w:color="auto" w:fill="auto"/>
            <w:vAlign w:val="center"/>
          </w:tcPr>
          <w:p w14:paraId="2EE5CAED" w14:textId="77777777" w:rsidR="001B1511" w:rsidRPr="00032D3A" w:rsidRDefault="001B1511" w:rsidP="001B1511">
            <w:pPr>
              <w:pStyle w:val="TAC"/>
              <w:rPr>
                <w:lang w:eastAsia="zh-CN"/>
              </w:rPr>
            </w:pPr>
          </w:p>
        </w:tc>
      </w:tr>
      <w:tr w:rsidR="001B1511" w:rsidRPr="00032D3A" w14:paraId="014A93C3"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57FBAD69" w14:textId="77777777" w:rsidR="001B1511" w:rsidRPr="00032D3A" w:rsidRDefault="001B1511" w:rsidP="001B1511">
            <w:pPr>
              <w:pStyle w:val="TAC"/>
            </w:pPr>
            <w:r w:rsidRPr="00032D3A">
              <w:t>CA_n66A-n77A-n260J</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6D38799F" w14:textId="77777777" w:rsidR="001B1511" w:rsidRPr="00032D3A" w:rsidRDefault="001B1511" w:rsidP="001B1511">
            <w:pPr>
              <w:pStyle w:val="TAC"/>
              <w:rPr>
                <w:rFonts w:cs="Arial"/>
                <w:lang w:eastAsia="zh-CN"/>
              </w:rPr>
            </w:pPr>
            <w:r w:rsidRPr="00032D3A">
              <w:rPr>
                <w:rFonts w:cs="Arial"/>
                <w:lang w:eastAsia="zh-CN"/>
              </w:rPr>
              <w:t>CA_n66A-n260A</w:t>
            </w:r>
          </w:p>
          <w:p w14:paraId="2A9EB8DB" w14:textId="77777777" w:rsidR="001B1511" w:rsidRPr="00032D3A" w:rsidRDefault="001B1511" w:rsidP="001B1511">
            <w:pPr>
              <w:pStyle w:val="TAC"/>
              <w:rPr>
                <w:rFonts w:cs="Arial"/>
                <w:lang w:eastAsia="zh-CN"/>
              </w:rPr>
            </w:pPr>
            <w:r w:rsidRPr="00032D3A">
              <w:rPr>
                <w:rFonts w:cs="Arial"/>
                <w:lang w:eastAsia="zh-CN"/>
              </w:rPr>
              <w:t>CA_n66A-n260G</w:t>
            </w:r>
          </w:p>
          <w:p w14:paraId="26267936" w14:textId="77777777" w:rsidR="001B1511" w:rsidRPr="00032D3A" w:rsidRDefault="001B1511" w:rsidP="001B1511">
            <w:pPr>
              <w:pStyle w:val="TAC"/>
              <w:rPr>
                <w:rFonts w:cs="Arial"/>
                <w:lang w:eastAsia="zh-CN"/>
              </w:rPr>
            </w:pPr>
            <w:r w:rsidRPr="00032D3A">
              <w:rPr>
                <w:rFonts w:cs="Arial"/>
                <w:lang w:eastAsia="zh-CN"/>
              </w:rPr>
              <w:t>CA_n66A-n260H</w:t>
            </w:r>
          </w:p>
          <w:p w14:paraId="2D04C351" w14:textId="77777777" w:rsidR="001B1511" w:rsidRDefault="001B1511" w:rsidP="001B1511">
            <w:pPr>
              <w:pStyle w:val="TAC"/>
              <w:rPr>
                <w:ins w:id="6198" w:author="ZTE-Ma Zhifeng" w:date="2022-05-22T17:16:00Z"/>
                <w:rFonts w:cs="Arial"/>
                <w:lang w:eastAsia="zh-CN"/>
              </w:rPr>
            </w:pPr>
            <w:r w:rsidRPr="00032D3A">
              <w:rPr>
                <w:rFonts w:cs="Arial"/>
                <w:lang w:eastAsia="zh-CN"/>
              </w:rPr>
              <w:t>CA_n66A-n260I</w:t>
            </w:r>
          </w:p>
          <w:p w14:paraId="73A9FC91" w14:textId="6AC7ACC5" w:rsidR="001B1511" w:rsidRPr="00032D3A" w:rsidRDefault="001B1511" w:rsidP="001B1511">
            <w:pPr>
              <w:pStyle w:val="TAC"/>
              <w:rPr>
                <w:rFonts w:cs="Arial"/>
                <w:lang w:eastAsia="zh-CN"/>
              </w:rPr>
            </w:pPr>
            <w:ins w:id="6199" w:author="ZTE-Ma Zhifeng" w:date="2022-05-22T17:16:00Z">
              <w:r w:rsidRPr="00032D3A">
                <w:rPr>
                  <w:rFonts w:cs="Arial"/>
                  <w:lang w:eastAsia="zh-CN"/>
                </w:rPr>
                <w:t>CA_n66A-n260</w:t>
              </w:r>
              <w:r>
                <w:rPr>
                  <w:rFonts w:cs="Arial"/>
                  <w:lang w:eastAsia="zh-CN"/>
                </w:rPr>
                <w:t>J</w:t>
              </w:r>
            </w:ins>
          </w:p>
          <w:p w14:paraId="2AC5C4D5" w14:textId="77777777" w:rsidR="001B1511" w:rsidRPr="00032D3A" w:rsidRDefault="001B1511" w:rsidP="001B1511">
            <w:pPr>
              <w:pStyle w:val="TAC"/>
              <w:rPr>
                <w:rFonts w:cs="Arial"/>
                <w:lang w:eastAsia="zh-CN"/>
              </w:rPr>
            </w:pPr>
            <w:r w:rsidRPr="00032D3A">
              <w:rPr>
                <w:rFonts w:cs="Arial"/>
                <w:lang w:eastAsia="zh-CN"/>
              </w:rPr>
              <w:t>CA_n77A-n260A</w:t>
            </w:r>
          </w:p>
          <w:p w14:paraId="001CE105" w14:textId="77777777" w:rsidR="001B1511" w:rsidRPr="00032D3A" w:rsidRDefault="001B1511" w:rsidP="001B1511">
            <w:pPr>
              <w:pStyle w:val="TAC"/>
              <w:rPr>
                <w:rFonts w:cs="Arial"/>
                <w:lang w:eastAsia="zh-CN"/>
              </w:rPr>
            </w:pPr>
            <w:r w:rsidRPr="00032D3A">
              <w:rPr>
                <w:rFonts w:cs="Arial"/>
                <w:lang w:eastAsia="zh-CN"/>
              </w:rPr>
              <w:t>CA_n77A-n260G</w:t>
            </w:r>
          </w:p>
          <w:p w14:paraId="6EF134C9" w14:textId="77777777" w:rsidR="001B1511" w:rsidRPr="00032D3A" w:rsidRDefault="001B1511" w:rsidP="001B1511">
            <w:pPr>
              <w:pStyle w:val="TAC"/>
              <w:rPr>
                <w:rFonts w:cs="Arial"/>
                <w:lang w:eastAsia="zh-CN"/>
              </w:rPr>
            </w:pPr>
            <w:r w:rsidRPr="00032D3A">
              <w:rPr>
                <w:rFonts w:cs="Arial"/>
                <w:lang w:eastAsia="zh-CN"/>
              </w:rPr>
              <w:t>CA_n77A-n260H</w:t>
            </w:r>
          </w:p>
          <w:p w14:paraId="093BE3F3" w14:textId="77777777" w:rsidR="001B1511" w:rsidRDefault="001B1511" w:rsidP="001B1511">
            <w:pPr>
              <w:pStyle w:val="TAC"/>
              <w:rPr>
                <w:ins w:id="6200" w:author="ZTE-Ma Zhifeng" w:date="2022-05-22T17:16:00Z"/>
                <w:rFonts w:cs="Arial"/>
                <w:lang w:eastAsia="zh-CN"/>
              </w:rPr>
            </w:pPr>
            <w:r w:rsidRPr="00032D3A">
              <w:rPr>
                <w:rFonts w:cs="Arial"/>
                <w:lang w:eastAsia="zh-CN"/>
              </w:rPr>
              <w:t>CA_n77A-n260I</w:t>
            </w:r>
          </w:p>
          <w:p w14:paraId="3682F729" w14:textId="6A2DF2C6" w:rsidR="001B1511" w:rsidRPr="00032D3A" w:rsidRDefault="001B1511" w:rsidP="001B1511">
            <w:pPr>
              <w:pStyle w:val="TAC"/>
              <w:rPr>
                <w:rFonts w:eastAsia="Yu Mincho"/>
                <w:szCs w:val="18"/>
                <w:lang w:eastAsia="ja-JP"/>
              </w:rPr>
            </w:pPr>
            <w:ins w:id="6201" w:author="ZTE-Ma Zhifeng" w:date="2022-05-22T17:16:00Z">
              <w:r w:rsidRPr="00032D3A">
                <w:rPr>
                  <w:rFonts w:cs="Arial"/>
                  <w:lang w:eastAsia="zh-CN"/>
                </w:rPr>
                <w:t>CA_n77A-n260</w:t>
              </w:r>
              <w:r>
                <w:rPr>
                  <w:rFonts w:cs="Arial"/>
                  <w:lang w:eastAsia="zh-CN"/>
                </w:rPr>
                <w:t>J</w:t>
              </w:r>
            </w:ins>
          </w:p>
        </w:tc>
        <w:tc>
          <w:tcPr>
            <w:tcW w:w="1052" w:type="dxa"/>
            <w:tcBorders>
              <w:left w:val="single" w:sz="4" w:space="0" w:color="auto"/>
              <w:right w:val="single" w:sz="4" w:space="0" w:color="auto"/>
            </w:tcBorders>
            <w:vAlign w:val="center"/>
          </w:tcPr>
          <w:p w14:paraId="5950B696"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797867"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70CCE14" w14:textId="77777777" w:rsidR="001B1511" w:rsidRPr="00032D3A" w:rsidRDefault="001B1511" w:rsidP="001B1511">
            <w:pPr>
              <w:pStyle w:val="TAC"/>
              <w:rPr>
                <w:lang w:eastAsia="zh-CN"/>
              </w:rPr>
            </w:pPr>
            <w:r w:rsidRPr="00032D3A">
              <w:rPr>
                <w:lang w:eastAsia="zh-CN"/>
              </w:rPr>
              <w:t>0</w:t>
            </w:r>
          </w:p>
        </w:tc>
      </w:tr>
      <w:tr w:rsidR="001B1511" w:rsidRPr="00032D3A" w14:paraId="5A80CF77"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5133FB0"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6E7EFDFB"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8E2709F"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2074B52"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CE14E2D" w14:textId="77777777" w:rsidR="001B1511" w:rsidRPr="00032D3A" w:rsidRDefault="001B1511" w:rsidP="001B1511">
            <w:pPr>
              <w:pStyle w:val="TAC"/>
              <w:rPr>
                <w:lang w:eastAsia="zh-CN"/>
              </w:rPr>
            </w:pPr>
          </w:p>
        </w:tc>
      </w:tr>
      <w:tr w:rsidR="001B1511" w:rsidRPr="00032D3A" w14:paraId="23A58B9C"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1AA3EE23"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1DF36964"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E1EEF68"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D32699" w14:textId="77777777" w:rsidR="001B1511" w:rsidRPr="00032D3A" w:rsidRDefault="001B1511" w:rsidP="001B1511">
            <w:pPr>
              <w:pStyle w:val="TAC"/>
            </w:pPr>
            <w:r w:rsidRPr="00032D3A">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767C8FCC" w14:textId="77777777" w:rsidR="001B1511" w:rsidRPr="00032D3A" w:rsidRDefault="001B1511" w:rsidP="001B1511">
            <w:pPr>
              <w:pStyle w:val="TAC"/>
              <w:rPr>
                <w:lang w:eastAsia="zh-CN"/>
              </w:rPr>
            </w:pPr>
          </w:p>
        </w:tc>
      </w:tr>
      <w:tr w:rsidR="001B1511" w:rsidRPr="00032D3A" w14:paraId="51135CF0"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0E994F3"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3C03E760"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CD01115"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2C5035"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0DEB94" w14:textId="77777777" w:rsidR="001B1511" w:rsidRPr="00032D3A" w:rsidRDefault="001B1511" w:rsidP="001B1511">
            <w:pPr>
              <w:pStyle w:val="TAC"/>
              <w:rPr>
                <w:lang w:eastAsia="zh-CN"/>
              </w:rPr>
            </w:pPr>
            <w:r w:rsidRPr="00032D3A">
              <w:rPr>
                <w:lang w:eastAsia="zh-CN"/>
              </w:rPr>
              <w:t>1</w:t>
            </w:r>
          </w:p>
        </w:tc>
      </w:tr>
      <w:tr w:rsidR="001B1511" w:rsidRPr="00032D3A" w14:paraId="2728298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EE14AA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3FA2FAD"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003EA79"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46E9A3"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87E0F92" w14:textId="77777777" w:rsidR="001B1511" w:rsidRPr="00032D3A" w:rsidRDefault="001B1511" w:rsidP="001B1511">
            <w:pPr>
              <w:pStyle w:val="TAC"/>
              <w:rPr>
                <w:lang w:eastAsia="zh-CN"/>
              </w:rPr>
            </w:pPr>
          </w:p>
        </w:tc>
      </w:tr>
      <w:tr w:rsidR="001B1511" w:rsidRPr="00032D3A" w14:paraId="6337CA4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ACE29E9"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22AB1E0"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AF6BD3D"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6C67EFE" w14:textId="77777777" w:rsidR="001B1511" w:rsidRPr="00032D3A" w:rsidRDefault="001B1511" w:rsidP="001B1511">
            <w:pPr>
              <w:pStyle w:val="TAC"/>
            </w:pPr>
            <w:r w:rsidRPr="00032D3A">
              <w:rPr>
                <w:lang w:val="en-US" w:bidi="ar"/>
              </w:rPr>
              <w:t>CA_n260J</w:t>
            </w:r>
          </w:p>
        </w:tc>
        <w:tc>
          <w:tcPr>
            <w:tcW w:w="1864" w:type="dxa"/>
            <w:tcBorders>
              <w:top w:val="nil"/>
              <w:left w:val="single" w:sz="4" w:space="0" w:color="auto"/>
              <w:bottom w:val="single" w:sz="4" w:space="0" w:color="auto"/>
              <w:right w:val="single" w:sz="4" w:space="0" w:color="auto"/>
            </w:tcBorders>
            <w:shd w:val="clear" w:color="auto" w:fill="auto"/>
            <w:vAlign w:val="center"/>
          </w:tcPr>
          <w:p w14:paraId="080281BC" w14:textId="77777777" w:rsidR="001B1511" w:rsidRPr="00032D3A" w:rsidRDefault="001B1511" w:rsidP="001B1511">
            <w:pPr>
              <w:pStyle w:val="TAC"/>
              <w:rPr>
                <w:lang w:eastAsia="zh-CN"/>
              </w:rPr>
            </w:pPr>
          </w:p>
        </w:tc>
      </w:tr>
      <w:tr w:rsidR="001B1511" w:rsidRPr="00032D3A" w14:paraId="7BAE3EFC"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6E573252" w14:textId="77777777" w:rsidR="001B1511" w:rsidRPr="00032D3A" w:rsidRDefault="001B1511" w:rsidP="001B1511">
            <w:pPr>
              <w:pStyle w:val="TAC"/>
            </w:pPr>
            <w:r w:rsidRPr="00032D3A">
              <w:t>CA_n66A-n77A-n260K</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223266A8" w14:textId="77777777" w:rsidR="001B1511" w:rsidRPr="00032D3A" w:rsidRDefault="001B1511" w:rsidP="001B1511">
            <w:pPr>
              <w:pStyle w:val="TAC"/>
              <w:rPr>
                <w:rFonts w:cs="Arial"/>
                <w:lang w:eastAsia="zh-CN"/>
              </w:rPr>
            </w:pPr>
            <w:r w:rsidRPr="00032D3A">
              <w:rPr>
                <w:rFonts w:cs="Arial"/>
                <w:lang w:eastAsia="zh-CN"/>
              </w:rPr>
              <w:t>CA_n66A-n260A</w:t>
            </w:r>
          </w:p>
          <w:p w14:paraId="0299000B" w14:textId="77777777" w:rsidR="001B1511" w:rsidRPr="00032D3A" w:rsidRDefault="001B1511" w:rsidP="001B1511">
            <w:pPr>
              <w:pStyle w:val="TAC"/>
              <w:rPr>
                <w:rFonts w:cs="Arial"/>
                <w:lang w:eastAsia="zh-CN"/>
              </w:rPr>
            </w:pPr>
            <w:r w:rsidRPr="00032D3A">
              <w:rPr>
                <w:rFonts w:cs="Arial"/>
                <w:lang w:eastAsia="zh-CN"/>
              </w:rPr>
              <w:t>CA_n66A-n260G</w:t>
            </w:r>
          </w:p>
          <w:p w14:paraId="42A364A3" w14:textId="77777777" w:rsidR="001B1511" w:rsidRPr="00032D3A" w:rsidRDefault="001B1511" w:rsidP="001B1511">
            <w:pPr>
              <w:pStyle w:val="TAC"/>
              <w:rPr>
                <w:rFonts w:cs="Arial"/>
                <w:lang w:eastAsia="zh-CN"/>
              </w:rPr>
            </w:pPr>
            <w:r w:rsidRPr="00032D3A">
              <w:rPr>
                <w:rFonts w:cs="Arial"/>
                <w:lang w:eastAsia="zh-CN"/>
              </w:rPr>
              <w:t>CA_n66A-n260H</w:t>
            </w:r>
          </w:p>
          <w:p w14:paraId="1158955D" w14:textId="77777777" w:rsidR="001B1511" w:rsidRDefault="001B1511" w:rsidP="001B1511">
            <w:pPr>
              <w:pStyle w:val="TAC"/>
              <w:rPr>
                <w:ins w:id="6202" w:author="ZTE-Ma Zhifeng" w:date="2022-05-22T17:17:00Z"/>
                <w:rFonts w:cs="Arial"/>
                <w:lang w:eastAsia="zh-CN"/>
              </w:rPr>
            </w:pPr>
            <w:r w:rsidRPr="00032D3A">
              <w:rPr>
                <w:rFonts w:cs="Arial"/>
                <w:lang w:eastAsia="zh-CN"/>
              </w:rPr>
              <w:t>CA_n66A-n260I</w:t>
            </w:r>
          </w:p>
          <w:p w14:paraId="7C045643" w14:textId="7140778A" w:rsidR="001B1511" w:rsidRDefault="001B1511" w:rsidP="001B1511">
            <w:pPr>
              <w:pStyle w:val="TAC"/>
              <w:rPr>
                <w:ins w:id="6203" w:author="ZTE-Ma Zhifeng" w:date="2022-05-22T17:17:00Z"/>
                <w:rFonts w:cs="Arial"/>
                <w:lang w:eastAsia="zh-CN"/>
              </w:rPr>
            </w:pPr>
            <w:ins w:id="6204" w:author="ZTE-Ma Zhifeng" w:date="2022-05-22T17:17:00Z">
              <w:r>
                <w:rPr>
                  <w:rFonts w:cs="Arial"/>
                  <w:lang w:eastAsia="zh-CN"/>
                </w:rPr>
                <w:t>CA_n66A-n260J</w:t>
              </w:r>
            </w:ins>
          </w:p>
          <w:p w14:paraId="7FC77622" w14:textId="67BD296D" w:rsidR="001B1511" w:rsidRPr="00032D3A" w:rsidRDefault="001B1511" w:rsidP="001B1511">
            <w:pPr>
              <w:pStyle w:val="TAC"/>
              <w:rPr>
                <w:rFonts w:cs="Arial"/>
                <w:lang w:eastAsia="zh-CN"/>
              </w:rPr>
            </w:pPr>
            <w:ins w:id="6205" w:author="ZTE-Ma Zhifeng" w:date="2022-05-22T17:17:00Z">
              <w:r>
                <w:rPr>
                  <w:rFonts w:cs="Arial"/>
                  <w:lang w:eastAsia="zh-CN"/>
                </w:rPr>
                <w:t>CA_n66A-n260K</w:t>
              </w:r>
            </w:ins>
          </w:p>
          <w:p w14:paraId="0E66DA98" w14:textId="77777777" w:rsidR="001B1511" w:rsidRPr="00032D3A" w:rsidRDefault="001B1511" w:rsidP="001B1511">
            <w:pPr>
              <w:pStyle w:val="TAC"/>
              <w:rPr>
                <w:rFonts w:cs="Arial"/>
                <w:lang w:eastAsia="zh-CN"/>
              </w:rPr>
            </w:pPr>
            <w:r w:rsidRPr="00032D3A">
              <w:rPr>
                <w:rFonts w:cs="Arial"/>
                <w:lang w:eastAsia="zh-CN"/>
              </w:rPr>
              <w:t>CA_n77A-n260A</w:t>
            </w:r>
          </w:p>
          <w:p w14:paraId="1ADCA97A" w14:textId="77777777" w:rsidR="001B1511" w:rsidRPr="00032D3A" w:rsidRDefault="001B1511" w:rsidP="001B1511">
            <w:pPr>
              <w:pStyle w:val="TAC"/>
              <w:rPr>
                <w:rFonts w:cs="Arial"/>
                <w:lang w:eastAsia="zh-CN"/>
              </w:rPr>
            </w:pPr>
            <w:r w:rsidRPr="00032D3A">
              <w:rPr>
                <w:rFonts w:cs="Arial"/>
                <w:lang w:eastAsia="zh-CN"/>
              </w:rPr>
              <w:t>CA_n77A-n260G</w:t>
            </w:r>
          </w:p>
          <w:p w14:paraId="1E5E5FE6" w14:textId="77777777" w:rsidR="001B1511" w:rsidRPr="00032D3A" w:rsidRDefault="001B1511" w:rsidP="001B1511">
            <w:pPr>
              <w:pStyle w:val="TAC"/>
              <w:rPr>
                <w:rFonts w:cs="Arial"/>
                <w:lang w:eastAsia="zh-CN"/>
              </w:rPr>
            </w:pPr>
            <w:r w:rsidRPr="00032D3A">
              <w:rPr>
                <w:rFonts w:cs="Arial"/>
                <w:lang w:eastAsia="zh-CN"/>
              </w:rPr>
              <w:t>CA_n77A-n260H</w:t>
            </w:r>
          </w:p>
          <w:p w14:paraId="34951B6C" w14:textId="77777777" w:rsidR="001B1511" w:rsidRDefault="001B1511" w:rsidP="001B1511">
            <w:pPr>
              <w:pStyle w:val="TAC"/>
              <w:rPr>
                <w:ins w:id="6206" w:author="ZTE-Ma Zhifeng" w:date="2022-05-22T17:17:00Z"/>
                <w:rFonts w:cs="Arial"/>
                <w:lang w:eastAsia="zh-CN"/>
              </w:rPr>
            </w:pPr>
            <w:r w:rsidRPr="00032D3A">
              <w:rPr>
                <w:rFonts w:cs="Arial"/>
                <w:lang w:eastAsia="zh-CN"/>
              </w:rPr>
              <w:t>CA_n77A-n260I</w:t>
            </w:r>
          </w:p>
          <w:p w14:paraId="3F090F41" w14:textId="77777777" w:rsidR="001B1511" w:rsidRDefault="001B1511" w:rsidP="001B1511">
            <w:pPr>
              <w:pStyle w:val="TAC"/>
              <w:rPr>
                <w:ins w:id="6207" w:author="ZTE-Ma Zhifeng" w:date="2022-05-22T17:17:00Z"/>
                <w:rFonts w:cs="Arial"/>
                <w:lang w:eastAsia="zh-CN"/>
              </w:rPr>
            </w:pPr>
            <w:ins w:id="6208" w:author="ZTE-Ma Zhifeng" w:date="2022-05-22T17:17:00Z">
              <w:r w:rsidRPr="00032D3A">
                <w:rPr>
                  <w:rFonts w:cs="Arial"/>
                  <w:lang w:eastAsia="zh-CN"/>
                </w:rPr>
                <w:t>CA_n77A-n260</w:t>
              </w:r>
              <w:r>
                <w:rPr>
                  <w:rFonts w:cs="Arial"/>
                  <w:lang w:eastAsia="zh-CN"/>
                </w:rPr>
                <w:t>J</w:t>
              </w:r>
            </w:ins>
          </w:p>
          <w:p w14:paraId="2591C556" w14:textId="71F9DDC0" w:rsidR="001B1511" w:rsidRPr="00032D3A" w:rsidRDefault="001B1511" w:rsidP="001B1511">
            <w:pPr>
              <w:pStyle w:val="TAC"/>
              <w:rPr>
                <w:rFonts w:eastAsia="Yu Mincho"/>
                <w:szCs w:val="18"/>
                <w:lang w:eastAsia="ja-JP"/>
              </w:rPr>
            </w:pPr>
            <w:ins w:id="6209" w:author="ZTE-Ma Zhifeng" w:date="2022-05-22T17:17:00Z">
              <w:r w:rsidRPr="00032D3A">
                <w:rPr>
                  <w:rFonts w:cs="Arial"/>
                  <w:lang w:eastAsia="zh-CN"/>
                </w:rPr>
                <w:t>CA_n77A-n260</w:t>
              </w:r>
              <w:r>
                <w:rPr>
                  <w:rFonts w:cs="Arial"/>
                  <w:lang w:eastAsia="zh-CN"/>
                </w:rPr>
                <w:t>K</w:t>
              </w:r>
            </w:ins>
          </w:p>
        </w:tc>
        <w:tc>
          <w:tcPr>
            <w:tcW w:w="1052" w:type="dxa"/>
            <w:tcBorders>
              <w:left w:val="single" w:sz="4" w:space="0" w:color="auto"/>
              <w:right w:val="single" w:sz="4" w:space="0" w:color="auto"/>
            </w:tcBorders>
            <w:vAlign w:val="center"/>
          </w:tcPr>
          <w:p w14:paraId="644C325B"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A34BD26"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344950D1" w14:textId="77777777" w:rsidR="001B1511" w:rsidRPr="00032D3A" w:rsidRDefault="001B1511" w:rsidP="001B1511">
            <w:pPr>
              <w:pStyle w:val="TAC"/>
              <w:rPr>
                <w:lang w:eastAsia="zh-CN"/>
              </w:rPr>
            </w:pPr>
            <w:r w:rsidRPr="00032D3A">
              <w:rPr>
                <w:lang w:eastAsia="zh-CN"/>
              </w:rPr>
              <w:t>0</w:t>
            </w:r>
          </w:p>
        </w:tc>
      </w:tr>
      <w:tr w:rsidR="001B1511" w:rsidRPr="00032D3A" w14:paraId="40573C8C"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66B33A50"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04D0F724"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FA5DF04"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698C78"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13EC6A3" w14:textId="77777777" w:rsidR="001B1511" w:rsidRPr="00032D3A" w:rsidRDefault="001B1511" w:rsidP="001B1511">
            <w:pPr>
              <w:pStyle w:val="TAC"/>
              <w:rPr>
                <w:lang w:eastAsia="zh-CN"/>
              </w:rPr>
            </w:pPr>
          </w:p>
        </w:tc>
      </w:tr>
      <w:tr w:rsidR="001B1511" w:rsidRPr="00032D3A" w14:paraId="1F1FF643"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6DBA9ED3"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2B6BE7E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5AD8939"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D7641E6" w14:textId="77777777" w:rsidR="001B1511" w:rsidRPr="00032D3A" w:rsidRDefault="001B1511" w:rsidP="001B1511">
            <w:pPr>
              <w:pStyle w:val="TAC"/>
            </w:pPr>
            <w:r w:rsidRPr="00032D3A">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4CCAE780" w14:textId="77777777" w:rsidR="001B1511" w:rsidRPr="00032D3A" w:rsidRDefault="001B1511" w:rsidP="001B1511">
            <w:pPr>
              <w:pStyle w:val="TAC"/>
              <w:rPr>
                <w:lang w:eastAsia="zh-CN"/>
              </w:rPr>
            </w:pPr>
          </w:p>
        </w:tc>
      </w:tr>
      <w:tr w:rsidR="001B1511" w:rsidRPr="00032D3A" w14:paraId="2C04C1C4"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8373D3C"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6A34F8EB"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0D3E2C36"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32C91E"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85A51E7" w14:textId="77777777" w:rsidR="001B1511" w:rsidRPr="00032D3A" w:rsidRDefault="001B1511" w:rsidP="001B1511">
            <w:pPr>
              <w:pStyle w:val="TAC"/>
              <w:rPr>
                <w:lang w:eastAsia="zh-CN"/>
              </w:rPr>
            </w:pPr>
            <w:r w:rsidRPr="00032D3A">
              <w:rPr>
                <w:lang w:eastAsia="zh-CN"/>
              </w:rPr>
              <w:t>1</w:t>
            </w:r>
          </w:p>
        </w:tc>
      </w:tr>
      <w:tr w:rsidR="001B1511" w:rsidRPr="00032D3A" w14:paraId="5C1A770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D8A548B"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EDA384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24ACF4B3"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A343DC3"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132274C" w14:textId="77777777" w:rsidR="001B1511" w:rsidRPr="00032D3A" w:rsidRDefault="001B1511" w:rsidP="001B1511">
            <w:pPr>
              <w:pStyle w:val="TAC"/>
              <w:rPr>
                <w:lang w:eastAsia="zh-CN"/>
              </w:rPr>
            </w:pPr>
          </w:p>
        </w:tc>
      </w:tr>
      <w:tr w:rsidR="001B1511" w:rsidRPr="00032D3A" w14:paraId="47D2099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E565C3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21D1ED8"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2353563"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4DE68B" w14:textId="77777777" w:rsidR="001B1511" w:rsidRPr="00032D3A" w:rsidRDefault="001B1511" w:rsidP="001B1511">
            <w:pPr>
              <w:pStyle w:val="TAC"/>
            </w:pPr>
            <w:r w:rsidRPr="00032D3A">
              <w:rPr>
                <w:lang w:val="en-US" w:bidi="ar"/>
              </w:rPr>
              <w:t>CA_n260K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D921239" w14:textId="77777777" w:rsidR="001B1511" w:rsidRPr="00032D3A" w:rsidRDefault="001B1511" w:rsidP="001B1511">
            <w:pPr>
              <w:pStyle w:val="TAC"/>
              <w:rPr>
                <w:lang w:eastAsia="zh-CN"/>
              </w:rPr>
            </w:pPr>
          </w:p>
        </w:tc>
      </w:tr>
      <w:tr w:rsidR="001B1511" w:rsidRPr="00032D3A" w14:paraId="7CA9B030"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5FC6F3D8" w14:textId="77777777" w:rsidR="001B1511" w:rsidRPr="00032D3A" w:rsidRDefault="001B1511" w:rsidP="001B1511">
            <w:pPr>
              <w:pStyle w:val="TAC"/>
            </w:pPr>
            <w:r w:rsidRPr="00032D3A">
              <w:t>CA_n66A-n77A-n260L</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6E858753" w14:textId="77777777" w:rsidR="001B1511" w:rsidRPr="00032D3A" w:rsidRDefault="001B1511" w:rsidP="001B1511">
            <w:pPr>
              <w:pStyle w:val="TAC"/>
              <w:rPr>
                <w:rFonts w:cs="Arial"/>
                <w:lang w:eastAsia="zh-CN"/>
              </w:rPr>
            </w:pPr>
            <w:r w:rsidRPr="00032D3A">
              <w:rPr>
                <w:rFonts w:cs="Arial"/>
                <w:lang w:eastAsia="zh-CN"/>
              </w:rPr>
              <w:t>CA_n66A-n260A</w:t>
            </w:r>
          </w:p>
          <w:p w14:paraId="13A55D89" w14:textId="77777777" w:rsidR="001B1511" w:rsidRPr="00032D3A" w:rsidRDefault="001B1511" w:rsidP="001B1511">
            <w:pPr>
              <w:pStyle w:val="TAC"/>
              <w:rPr>
                <w:rFonts w:cs="Arial"/>
                <w:lang w:eastAsia="zh-CN"/>
              </w:rPr>
            </w:pPr>
            <w:r w:rsidRPr="00032D3A">
              <w:rPr>
                <w:rFonts w:cs="Arial"/>
                <w:lang w:eastAsia="zh-CN"/>
              </w:rPr>
              <w:t>CA_n66A-n260G</w:t>
            </w:r>
          </w:p>
          <w:p w14:paraId="4A021747" w14:textId="77777777" w:rsidR="001B1511" w:rsidRPr="00032D3A" w:rsidRDefault="001B1511" w:rsidP="001B1511">
            <w:pPr>
              <w:pStyle w:val="TAC"/>
              <w:rPr>
                <w:rFonts w:cs="Arial"/>
                <w:lang w:eastAsia="zh-CN"/>
              </w:rPr>
            </w:pPr>
            <w:r w:rsidRPr="00032D3A">
              <w:rPr>
                <w:rFonts w:cs="Arial"/>
                <w:lang w:eastAsia="zh-CN"/>
              </w:rPr>
              <w:t>CA_n66A-n260H</w:t>
            </w:r>
          </w:p>
          <w:p w14:paraId="4D43D5B6" w14:textId="77777777" w:rsidR="001B1511" w:rsidRDefault="001B1511" w:rsidP="001B1511">
            <w:pPr>
              <w:pStyle w:val="TAC"/>
              <w:rPr>
                <w:ins w:id="6210" w:author="ZTE-Ma Zhifeng" w:date="2022-05-22T17:19:00Z"/>
                <w:rFonts w:cs="Arial"/>
                <w:lang w:eastAsia="zh-CN"/>
              </w:rPr>
            </w:pPr>
            <w:r w:rsidRPr="00032D3A">
              <w:rPr>
                <w:rFonts w:cs="Arial"/>
                <w:lang w:eastAsia="zh-CN"/>
              </w:rPr>
              <w:t>CA_n66A-n260I</w:t>
            </w:r>
          </w:p>
          <w:p w14:paraId="4D6802A3" w14:textId="720AC407" w:rsidR="001B1511" w:rsidRDefault="001B1511" w:rsidP="001B1511">
            <w:pPr>
              <w:pStyle w:val="TAC"/>
              <w:rPr>
                <w:ins w:id="6211" w:author="ZTE-Ma Zhifeng" w:date="2022-05-22T17:19:00Z"/>
                <w:rFonts w:cs="Arial"/>
                <w:lang w:eastAsia="zh-CN"/>
              </w:rPr>
            </w:pPr>
            <w:ins w:id="6212" w:author="ZTE-Ma Zhifeng" w:date="2022-05-22T17:19:00Z">
              <w:r w:rsidRPr="00032D3A">
                <w:rPr>
                  <w:rFonts w:cs="Arial"/>
                  <w:lang w:eastAsia="zh-CN"/>
                </w:rPr>
                <w:t>CA_n66A-n260</w:t>
              </w:r>
              <w:r>
                <w:rPr>
                  <w:rFonts w:cs="Arial"/>
                  <w:lang w:eastAsia="zh-CN"/>
                </w:rPr>
                <w:t>J</w:t>
              </w:r>
            </w:ins>
          </w:p>
          <w:p w14:paraId="220F23AD" w14:textId="106921FB" w:rsidR="001B1511" w:rsidRDefault="001B1511" w:rsidP="001B1511">
            <w:pPr>
              <w:pStyle w:val="TAC"/>
              <w:rPr>
                <w:ins w:id="6213" w:author="ZTE-Ma Zhifeng" w:date="2022-05-22T17:19:00Z"/>
                <w:rFonts w:cs="Arial"/>
                <w:lang w:eastAsia="zh-CN"/>
              </w:rPr>
            </w:pPr>
            <w:ins w:id="6214" w:author="ZTE-Ma Zhifeng" w:date="2022-05-22T17:19:00Z">
              <w:r w:rsidRPr="00032D3A">
                <w:rPr>
                  <w:rFonts w:cs="Arial"/>
                  <w:lang w:eastAsia="zh-CN"/>
                </w:rPr>
                <w:t>CA_n66A-n260</w:t>
              </w:r>
              <w:r>
                <w:rPr>
                  <w:rFonts w:cs="Arial"/>
                  <w:lang w:eastAsia="zh-CN"/>
                </w:rPr>
                <w:t>K</w:t>
              </w:r>
            </w:ins>
          </w:p>
          <w:p w14:paraId="2C494352" w14:textId="0A8AD043" w:rsidR="001B1511" w:rsidRPr="00032D3A" w:rsidRDefault="001B1511" w:rsidP="001B1511">
            <w:pPr>
              <w:pStyle w:val="TAC"/>
              <w:rPr>
                <w:rFonts w:cs="Arial"/>
                <w:lang w:eastAsia="zh-CN"/>
              </w:rPr>
            </w:pPr>
            <w:ins w:id="6215" w:author="ZTE-Ma Zhifeng" w:date="2022-05-22T17:19:00Z">
              <w:r w:rsidRPr="00032D3A">
                <w:rPr>
                  <w:rFonts w:cs="Arial"/>
                  <w:lang w:eastAsia="zh-CN"/>
                </w:rPr>
                <w:t>CA_n66A-n260</w:t>
              </w:r>
              <w:r>
                <w:rPr>
                  <w:rFonts w:cs="Arial"/>
                  <w:lang w:eastAsia="zh-CN"/>
                </w:rPr>
                <w:t>L</w:t>
              </w:r>
            </w:ins>
          </w:p>
          <w:p w14:paraId="3E6A7591" w14:textId="77777777" w:rsidR="001B1511" w:rsidRPr="00032D3A" w:rsidRDefault="001B1511" w:rsidP="001B1511">
            <w:pPr>
              <w:pStyle w:val="TAC"/>
              <w:rPr>
                <w:rFonts w:cs="Arial"/>
                <w:lang w:eastAsia="zh-CN"/>
              </w:rPr>
            </w:pPr>
            <w:r w:rsidRPr="00032D3A">
              <w:rPr>
                <w:rFonts w:cs="Arial"/>
                <w:lang w:eastAsia="zh-CN"/>
              </w:rPr>
              <w:t>CA_n77A-n260A</w:t>
            </w:r>
          </w:p>
          <w:p w14:paraId="152D1C56" w14:textId="77777777" w:rsidR="001B1511" w:rsidRPr="00032D3A" w:rsidRDefault="001B1511" w:rsidP="001B1511">
            <w:pPr>
              <w:pStyle w:val="TAC"/>
              <w:rPr>
                <w:rFonts w:cs="Arial"/>
                <w:lang w:eastAsia="zh-CN"/>
              </w:rPr>
            </w:pPr>
            <w:r w:rsidRPr="00032D3A">
              <w:rPr>
                <w:rFonts w:cs="Arial"/>
                <w:lang w:eastAsia="zh-CN"/>
              </w:rPr>
              <w:t>CA_n77A-n260G</w:t>
            </w:r>
          </w:p>
          <w:p w14:paraId="7EA4CEDA" w14:textId="77777777" w:rsidR="001B1511" w:rsidRPr="00032D3A" w:rsidRDefault="001B1511" w:rsidP="001B1511">
            <w:pPr>
              <w:pStyle w:val="TAC"/>
              <w:rPr>
                <w:rFonts w:cs="Arial"/>
                <w:lang w:eastAsia="zh-CN"/>
              </w:rPr>
            </w:pPr>
            <w:r w:rsidRPr="00032D3A">
              <w:rPr>
                <w:rFonts w:cs="Arial"/>
                <w:lang w:eastAsia="zh-CN"/>
              </w:rPr>
              <w:t>CA_n77A-n260H</w:t>
            </w:r>
          </w:p>
          <w:p w14:paraId="0A643DEF" w14:textId="77777777" w:rsidR="001B1511" w:rsidRDefault="001B1511" w:rsidP="001B1511">
            <w:pPr>
              <w:pStyle w:val="TAC"/>
              <w:rPr>
                <w:ins w:id="6216" w:author="ZTE-Ma Zhifeng" w:date="2022-05-22T17:19:00Z"/>
                <w:rFonts w:cs="Arial"/>
                <w:lang w:eastAsia="zh-CN"/>
              </w:rPr>
            </w:pPr>
            <w:r w:rsidRPr="00032D3A">
              <w:rPr>
                <w:rFonts w:cs="Arial"/>
                <w:lang w:eastAsia="zh-CN"/>
              </w:rPr>
              <w:t>CA_n77A-n260I</w:t>
            </w:r>
          </w:p>
          <w:p w14:paraId="7E624A0A" w14:textId="77777777" w:rsidR="001B1511" w:rsidRDefault="001B1511" w:rsidP="001B1511">
            <w:pPr>
              <w:pStyle w:val="TAC"/>
              <w:rPr>
                <w:ins w:id="6217" w:author="ZTE-Ma Zhifeng" w:date="2022-05-22T17:19:00Z"/>
                <w:rFonts w:cs="Arial"/>
                <w:lang w:eastAsia="zh-CN"/>
              </w:rPr>
            </w:pPr>
            <w:ins w:id="6218" w:author="ZTE-Ma Zhifeng" w:date="2022-05-22T17:19:00Z">
              <w:r w:rsidRPr="00032D3A">
                <w:rPr>
                  <w:rFonts w:cs="Arial"/>
                  <w:lang w:eastAsia="zh-CN"/>
                </w:rPr>
                <w:t>CA_n77A-n260</w:t>
              </w:r>
              <w:r>
                <w:rPr>
                  <w:rFonts w:cs="Arial"/>
                  <w:lang w:eastAsia="zh-CN"/>
                </w:rPr>
                <w:t>J</w:t>
              </w:r>
            </w:ins>
          </w:p>
          <w:p w14:paraId="6E0D3599" w14:textId="77777777" w:rsidR="001B1511" w:rsidRDefault="001B1511" w:rsidP="001B1511">
            <w:pPr>
              <w:pStyle w:val="TAC"/>
              <w:rPr>
                <w:ins w:id="6219" w:author="ZTE-Ma Zhifeng" w:date="2022-05-22T17:20:00Z"/>
                <w:rFonts w:cs="Arial"/>
                <w:lang w:eastAsia="zh-CN"/>
              </w:rPr>
            </w:pPr>
            <w:ins w:id="6220" w:author="ZTE-Ma Zhifeng" w:date="2022-05-22T17:19:00Z">
              <w:r w:rsidRPr="00032D3A">
                <w:rPr>
                  <w:rFonts w:cs="Arial"/>
                  <w:lang w:eastAsia="zh-CN"/>
                </w:rPr>
                <w:t>CA_n77A-n260</w:t>
              </w:r>
            </w:ins>
            <w:ins w:id="6221" w:author="ZTE-Ma Zhifeng" w:date="2022-05-22T17:20:00Z">
              <w:r>
                <w:rPr>
                  <w:rFonts w:cs="Arial"/>
                  <w:lang w:eastAsia="zh-CN"/>
                </w:rPr>
                <w:t>K</w:t>
              </w:r>
            </w:ins>
          </w:p>
          <w:p w14:paraId="13A08991" w14:textId="6CA1FADD" w:rsidR="001B1511" w:rsidRPr="00032D3A" w:rsidRDefault="001B1511" w:rsidP="001B1511">
            <w:pPr>
              <w:pStyle w:val="TAC"/>
              <w:rPr>
                <w:rFonts w:eastAsia="Yu Mincho"/>
                <w:szCs w:val="18"/>
                <w:lang w:eastAsia="ja-JP"/>
              </w:rPr>
            </w:pPr>
            <w:ins w:id="6222" w:author="ZTE-Ma Zhifeng" w:date="2022-05-22T17:20:00Z">
              <w:r w:rsidRPr="00032D3A">
                <w:rPr>
                  <w:rFonts w:cs="Arial"/>
                  <w:lang w:eastAsia="zh-CN"/>
                </w:rPr>
                <w:t>CA_n77A-n260</w:t>
              </w:r>
              <w:r>
                <w:rPr>
                  <w:rFonts w:cs="Arial"/>
                  <w:lang w:eastAsia="zh-CN"/>
                </w:rPr>
                <w:t>L</w:t>
              </w:r>
            </w:ins>
          </w:p>
        </w:tc>
        <w:tc>
          <w:tcPr>
            <w:tcW w:w="1052" w:type="dxa"/>
            <w:tcBorders>
              <w:left w:val="single" w:sz="4" w:space="0" w:color="auto"/>
              <w:right w:val="single" w:sz="4" w:space="0" w:color="auto"/>
            </w:tcBorders>
            <w:vAlign w:val="center"/>
          </w:tcPr>
          <w:p w14:paraId="10CA49A2"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778A0B"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3F798B1" w14:textId="77777777" w:rsidR="001B1511" w:rsidRPr="00032D3A" w:rsidRDefault="001B1511" w:rsidP="001B1511">
            <w:pPr>
              <w:pStyle w:val="TAC"/>
              <w:rPr>
                <w:lang w:eastAsia="zh-CN"/>
              </w:rPr>
            </w:pPr>
            <w:r w:rsidRPr="00032D3A">
              <w:rPr>
                <w:lang w:eastAsia="zh-CN"/>
              </w:rPr>
              <w:t>0</w:t>
            </w:r>
          </w:p>
        </w:tc>
      </w:tr>
      <w:tr w:rsidR="001B1511" w:rsidRPr="00032D3A" w14:paraId="3A5CCC95"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14D9253D"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69765C1D"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CB8C542"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774776D" w14:textId="77777777" w:rsidR="001B1511" w:rsidRPr="00032D3A" w:rsidRDefault="001B1511" w:rsidP="001B1511">
            <w:pPr>
              <w:pStyle w:val="TAC"/>
            </w:pPr>
            <w:r w:rsidRPr="00032D3A">
              <w:rPr>
                <w:lang w:val="en-US" w:bidi="ar"/>
              </w:rPr>
              <w:t>10, 15, 20, 25, 30, 40, 50, 60, 70, 80, 90, 100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A167394" w14:textId="77777777" w:rsidR="001B1511" w:rsidRPr="00032D3A" w:rsidRDefault="001B1511" w:rsidP="001B1511">
            <w:pPr>
              <w:pStyle w:val="TAC"/>
              <w:rPr>
                <w:lang w:eastAsia="zh-CN"/>
              </w:rPr>
            </w:pPr>
          </w:p>
        </w:tc>
      </w:tr>
      <w:tr w:rsidR="001B1511" w:rsidRPr="00032D3A" w14:paraId="2617E137"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1521457A"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38730887"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01AE727"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22A148" w14:textId="77777777" w:rsidR="001B1511" w:rsidRPr="00032D3A" w:rsidRDefault="001B1511" w:rsidP="001B1511">
            <w:pPr>
              <w:pStyle w:val="TAC"/>
            </w:pPr>
            <w:r w:rsidRPr="00032D3A">
              <w:rPr>
                <w:lang w:val="en-US" w:bidi="ar"/>
              </w:rPr>
              <w:t>CA_n260L</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32920007" w14:textId="77777777" w:rsidR="001B1511" w:rsidRPr="00032D3A" w:rsidRDefault="001B1511" w:rsidP="001B1511">
            <w:pPr>
              <w:pStyle w:val="TAC"/>
              <w:rPr>
                <w:lang w:eastAsia="zh-CN"/>
              </w:rPr>
            </w:pPr>
          </w:p>
        </w:tc>
      </w:tr>
      <w:tr w:rsidR="001B1511" w:rsidRPr="00032D3A" w14:paraId="59F0C70C"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7D27B832"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77D23F5C"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7D5AD86"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B6EC652"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BB0D0F" w14:textId="77777777" w:rsidR="001B1511" w:rsidRPr="00032D3A" w:rsidRDefault="001B1511" w:rsidP="001B1511">
            <w:pPr>
              <w:pStyle w:val="TAC"/>
              <w:rPr>
                <w:lang w:eastAsia="zh-CN"/>
              </w:rPr>
            </w:pPr>
            <w:r w:rsidRPr="00032D3A">
              <w:rPr>
                <w:lang w:eastAsia="zh-CN"/>
              </w:rPr>
              <w:t>1</w:t>
            </w:r>
          </w:p>
        </w:tc>
      </w:tr>
      <w:tr w:rsidR="001B1511" w:rsidRPr="00032D3A" w14:paraId="1609EE3D"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51105F5"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791E3F5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87228A2"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8D91E9"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823874A" w14:textId="77777777" w:rsidR="001B1511" w:rsidRPr="00032D3A" w:rsidRDefault="001B1511" w:rsidP="001B1511">
            <w:pPr>
              <w:pStyle w:val="TAC"/>
              <w:rPr>
                <w:lang w:eastAsia="zh-CN"/>
              </w:rPr>
            </w:pPr>
          </w:p>
        </w:tc>
      </w:tr>
      <w:tr w:rsidR="001B1511" w:rsidRPr="00032D3A" w14:paraId="17D8D18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6055129"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650751CE"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4DA49B7"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4AD151" w14:textId="77777777" w:rsidR="001B1511" w:rsidRPr="00032D3A" w:rsidRDefault="001B1511" w:rsidP="001B1511">
            <w:pPr>
              <w:pStyle w:val="TAC"/>
            </w:pPr>
            <w:r w:rsidRPr="00032D3A">
              <w:rPr>
                <w:lang w:val="en-US" w:bidi="ar"/>
              </w:rPr>
              <w:t>CA_n260L</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4CD01D" w14:textId="77777777" w:rsidR="001B1511" w:rsidRPr="00032D3A" w:rsidRDefault="001B1511" w:rsidP="001B1511">
            <w:pPr>
              <w:pStyle w:val="TAC"/>
              <w:rPr>
                <w:lang w:eastAsia="zh-CN"/>
              </w:rPr>
            </w:pPr>
          </w:p>
        </w:tc>
      </w:tr>
      <w:tr w:rsidR="001B1511" w:rsidRPr="00032D3A" w14:paraId="0CD1C370"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73EA546C" w14:textId="77777777" w:rsidR="001B1511" w:rsidRPr="00032D3A" w:rsidRDefault="001B1511" w:rsidP="001B1511">
            <w:pPr>
              <w:pStyle w:val="TAC"/>
            </w:pPr>
            <w:r w:rsidRPr="00032D3A">
              <w:t>CA_n66A-n77A-n260M</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7FB59829" w14:textId="77777777" w:rsidR="001B1511" w:rsidRPr="00032D3A" w:rsidRDefault="001B1511" w:rsidP="001B1511">
            <w:pPr>
              <w:pStyle w:val="TAC"/>
              <w:rPr>
                <w:rFonts w:cs="Arial"/>
                <w:lang w:eastAsia="zh-CN"/>
              </w:rPr>
            </w:pPr>
            <w:r w:rsidRPr="00032D3A">
              <w:rPr>
                <w:rFonts w:cs="Arial"/>
                <w:lang w:eastAsia="zh-CN"/>
              </w:rPr>
              <w:t>CA_n66A-n260A</w:t>
            </w:r>
          </w:p>
          <w:p w14:paraId="749B5082" w14:textId="77777777" w:rsidR="001B1511" w:rsidRPr="00032D3A" w:rsidRDefault="001B1511" w:rsidP="001B1511">
            <w:pPr>
              <w:pStyle w:val="TAC"/>
              <w:rPr>
                <w:rFonts w:cs="Arial"/>
                <w:lang w:eastAsia="zh-CN"/>
              </w:rPr>
            </w:pPr>
            <w:r w:rsidRPr="00032D3A">
              <w:rPr>
                <w:rFonts w:cs="Arial"/>
                <w:lang w:eastAsia="zh-CN"/>
              </w:rPr>
              <w:t>CA_n66A-n260G</w:t>
            </w:r>
          </w:p>
          <w:p w14:paraId="056C6F8F" w14:textId="77777777" w:rsidR="001B1511" w:rsidRPr="00032D3A" w:rsidRDefault="001B1511" w:rsidP="001B1511">
            <w:pPr>
              <w:pStyle w:val="TAC"/>
              <w:rPr>
                <w:rFonts w:cs="Arial"/>
                <w:lang w:eastAsia="zh-CN"/>
              </w:rPr>
            </w:pPr>
            <w:r w:rsidRPr="00032D3A">
              <w:rPr>
                <w:rFonts w:cs="Arial"/>
                <w:lang w:eastAsia="zh-CN"/>
              </w:rPr>
              <w:t>CA_n66A-n260H</w:t>
            </w:r>
          </w:p>
          <w:p w14:paraId="2C007CD2" w14:textId="77777777" w:rsidR="001B1511" w:rsidRDefault="001B1511" w:rsidP="001B1511">
            <w:pPr>
              <w:pStyle w:val="TAC"/>
              <w:rPr>
                <w:ins w:id="6223" w:author="ZTE-Ma Zhifeng" w:date="2022-05-22T17:20:00Z"/>
                <w:rFonts w:cs="Arial"/>
                <w:lang w:eastAsia="zh-CN"/>
              </w:rPr>
            </w:pPr>
            <w:r w:rsidRPr="00032D3A">
              <w:rPr>
                <w:rFonts w:cs="Arial"/>
                <w:lang w:eastAsia="zh-CN"/>
              </w:rPr>
              <w:t>CA_n66A-n260I</w:t>
            </w:r>
          </w:p>
          <w:p w14:paraId="63820297" w14:textId="649421F5" w:rsidR="001B1511" w:rsidRDefault="001B1511" w:rsidP="001B1511">
            <w:pPr>
              <w:pStyle w:val="TAC"/>
              <w:rPr>
                <w:ins w:id="6224" w:author="ZTE-Ma Zhifeng" w:date="2022-05-22T17:21:00Z"/>
                <w:rFonts w:cs="Arial"/>
                <w:lang w:eastAsia="zh-CN"/>
              </w:rPr>
            </w:pPr>
            <w:ins w:id="6225" w:author="ZTE-Ma Zhifeng" w:date="2022-05-22T17:21:00Z">
              <w:r w:rsidRPr="00032D3A">
                <w:rPr>
                  <w:rFonts w:cs="Arial"/>
                  <w:lang w:eastAsia="zh-CN"/>
                </w:rPr>
                <w:t>CA_n66A-n260</w:t>
              </w:r>
              <w:r>
                <w:rPr>
                  <w:rFonts w:cs="Arial"/>
                  <w:lang w:eastAsia="zh-CN"/>
                </w:rPr>
                <w:t>J</w:t>
              </w:r>
            </w:ins>
          </w:p>
          <w:p w14:paraId="21E795F0" w14:textId="37F0398F" w:rsidR="001B1511" w:rsidRDefault="001B1511" w:rsidP="001B1511">
            <w:pPr>
              <w:pStyle w:val="TAC"/>
              <w:rPr>
                <w:ins w:id="6226" w:author="ZTE-Ma Zhifeng" w:date="2022-05-22T17:21:00Z"/>
                <w:rFonts w:cs="Arial"/>
                <w:lang w:eastAsia="zh-CN"/>
              </w:rPr>
            </w:pPr>
            <w:ins w:id="6227" w:author="ZTE-Ma Zhifeng" w:date="2022-05-22T17:21:00Z">
              <w:r w:rsidRPr="00032D3A">
                <w:rPr>
                  <w:rFonts w:cs="Arial"/>
                  <w:lang w:eastAsia="zh-CN"/>
                </w:rPr>
                <w:t>CA_n66A-n260</w:t>
              </w:r>
              <w:r>
                <w:rPr>
                  <w:rFonts w:cs="Arial"/>
                  <w:lang w:eastAsia="zh-CN"/>
                </w:rPr>
                <w:t>K</w:t>
              </w:r>
            </w:ins>
          </w:p>
          <w:p w14:paraId="15DCE8EF" w14:textId="418483E9" w:rsidR="001B1511" w:rsidRDefault="001B1511" w:rsidP="001B1511">
            <w:pPr>
              <w:pStyle w:val="TAC"/>
              <w:rPr>
                <w:ins w:id="6228" w:author="ZTE-Ma Zhifeng" w:date="2022-05-22T17:21:00Z"/>
                <w:rFonts w:cs="Arial"/>
                <w:lang w:eastAsia="zh-CN"/>
              </w:rPr>
            </w:pPr>
            <w:ins w:id="6229" w:author="ZTE-Ma Zhifeng" w:date="2022-05-22T17:21:00Z">
              <w:r w:rsidRPr="00032D3A">
                <w:rPr>
                  <w:rFonts w:cs="Arial"/>
                  <w:lang w:eastAsia="zh-CN"/>
                </w:rPr>
                <w:t>CA_n66A-n260</w:t>
              </w:r>
              <w:r>
                <w:rPr>
                  <w:rFonts w:cs="Arial"/>
                  <w:lang w:eastAsia="zh-CN"/>
                </w:rPr>
                <w:t>L</w:t>
              </w:r>
            </w:ins>
          </w:p>
          <w:p w14:paraId="13C548C1" w14:textId="628C80AA" w:rsidR="001B1511" w:rsidRPr="00032D3A" w:rsidRDefault="001B1511" w:rsidP="001B1511">
            <w:pPr>
              <w:pStyle w:val="TAC"/>
              <w:rPr>
                <w:rFonts w:cs="Arial"/>
                <w:lang w:eastAsia="zh-CN"/>
              </w:rPr>
            </w:pPr>
            <w:ins w:id="6230" w:author="ZTE-Ma Zhifeng" w:date="2022-05-22T17:21:00Z">
              <w:r w:rsidRPr="00032D3A">
                <w:rPr>
                  <w:rFonts w:cs="Arial"/>
                  <w:lang w:eastAsia="zh-CN"/>
                </w:rPr>
                <w:t>CA_n66A-n260</w:t>
              </w:r>
              <w:r>
                <w:rPr>
                  <w:rFonts w:cs="Arial"/>
                  <w:lang w:eastAsia="zh-CN"/>
                </w:rPr>
                <w:t>M</w:t>
              </w:r>
            </w:ins>
          </w:p>
          <w:p w14:paraId="29C13CC9" w14:textId="77777777" w:rsidR="001B1511" w:rsidRPr="00032D3A" w:rsidRDefault="001B1511" w:rsidP="001B1511">
            <w:pPr>
              <w:pStyle w:val="TAC"/>
              <w:rPr>
                <w:rFonts w:cs="Arial"/>
                <w:lang w:eastAsia="zh-CN"/>
              </w:rPr>
            </w:pPr>
            <w:r w:rsidRPr="00032D3A">
              <w:rPr>
                <w:rFonts w:cs="Arial"/>
                <w:lang w:eastAsia="zh-CN"/>
              </w:rPr>
              <w:t>CA_n77A-n260A</w:t>
            </w:r>
          </w:p>
          <w:p w14:paraId="7545C335" w14:textId="77777777" w:rsidR="001B1511" w:rsidRPr="00032D3A" w:rsidRDefault="001B1511" w:rsidP="001B1511">
            <w:pPr>
              <w:pStyle w:val="TAC"/>
              <w:rPr>
                <w:rFonts w:cs="Arial"/>
                <w:lang w:eastAsia="zh-CN"/>
              </w:rPr>
            </w:pPr>
            <w:r w:rsidRPr="00032D3A">
              <w:rPr>
                <w:rFonts w:cs="Arial"/>
                <w:lang w:eastAsia="zh-CN"/>
              </w:rPr>
              <w:t>CA_n77A-n260G</w:t>
            </w:r>
          </w:p>
          <w:p w14:paraId="105EC071" w14:textId="77777777" w:rsidR="001B1511" w:rsidRPr="00032D3A" w:rsidRDefault="001B1511" w:rsidP="001B1511">
            <w:pPr>
              <w:pStyle w:val="TAC"/>
              <w:rPr>
                <w:rFonts w:cs="Arial"/>
                <w:lang w:eastAsia="zh-CN"/>
              </w:rPr>
            </w:pPr>
            <w:r w:rsidRPr="00032D3A">
              <w:rPr>
                <w:rFonts w:cs="Arial"/>
                <w:lang w:eastAsia="zh-CN"/>
              </w:rPr>
              <w:t>CA_n77A-n260H</w:t>
            </w:r>
          </w:p>
          <w:p w14:paraId="4330F23E" w14:textId="77777777" w:rsidR="001B1511" w:rsidRDefault="001B1511" w:rsidP="001B1511">
            <w:pPr>
              <w:pStyle w:val="TAC"/>
              <w:rPr>
                <w:ins w:id="6231" w:author="ZTE-Ma Zhifeng" w:date="2022-05-22T17:21:00Z"/>
                <w:rFonts w:eastAsia="Yu Mincho"/>
                <w:szCs w:val="18"/>
                <w:lang w:eastAsia="ja-JP"/>
              </w:rPr>
            </w:pPr>
            <w:r w:rsidRPr="00032D3A">
              <w:rPr>
                <w:rFonts w:cs="Arial"/>
                <w:lang w:eastAsia="zh-CN"/>
              </w:rPr>
              <w:t>CA_n77A-n260I</w:t>
            </w:r>
            <w:r w:rsidRPr="00032D3A">
              <w:rPr>
                <w:rFonts w:eastAsia="Yu Mincho"/>
                <w:szCs w:val="18"/>
                <w:lang w:eastAsia="ja-JP"/>
              </w:rPr>
              <w:t xml:space="preserve"> </w:t>
            </w:r>
          </w:p>
          <w:p w14:paraId="2E08D249" w14:textId="2629C6E8" w:rsidR="001B1511" w:rsidRDefault="001B1511" w:rsidP="001B1511">
            <w:pPr>
              <w:pStyle w:val="TAC"/>
              <w:rPr>
                <w:ins w:id="6232" w:author="ZTE-Ma Zhifeng" w:date="2022-05-22T17:22:00Z"/>
                <w:rFonts w:cs="Arial"/>
                <w:lang w:eastAsia="zh-CN"/>
              </w:rPr>
            </w:pPr>
            <w:ins w:id="6233" w:author="ZTE-Ma Zhifeng" w:date="2022-05-22T17:22:00Z">
              <w:r>
                <w:rPr>
                  <w:rFonts w:cs="Arial"/>
                  <w:lang w:eastAsia="zh-CN"/>
                </w:rPr>
                <w:t>CA_n77A-n260J</w:t>
              </w:r>
            </w:ins>
          </w:p>
          <w:p w14:paraId="2BC078B7" w14:textId="7A21BFA7" w:rsidR="001B1511" w:rsidRDefault="001B1511" w:rsidP="001B1511">
            <w:pPr>
              <w:pStyle w:val="TAC"/>
              <w:rPr>
                <w:ins w:id="6234" w:author="ZTE-Ma Zhifeng" w:date="2022-05-22T17:22:00Z"/>
                <w:rFonts w:cs="Arial"/>
                <w:lang w:eastAsia="zh-CN"/>
              </w:rPr>
            </w:pPr>
            <w:ins w:id="6235" w:author="ZTE-Ma Zhifeng" w:date="2022-05-22T17:22:00Z">
              <w:r>
                <w:rPr>
                  <w:rFonts w:cs="Arial"/>
                  <w:lang w:eastAsia="zh-CN"/>
                </w:rPr>
                <w:t>CA_n77A-n260K</w:t>
              </w:r>
            </w:ins>
          </w:p>
          <w:p w14:paraId="7BC251E4" w14:textId="40FAB986" w:rsidR="001B1511" w:rsidRDefault="001B1511" w:rsidP="001B1511">
            <w:pPr>
              <w:pStyle w:val="TAC"/>
              <w:rPr>
                <w:ins w:id="6236" w:author="ZTE-Ma Zhifeng" w:date="2022-05-22T17:22:00Z"/>
                <w:rFonts w:cs="Arial"/>
                <w:lang w:eastAsia="zh-CN"/>
              </w:rPr>
            </w:pPr>
            <w:ins w:id="6237" w:author="ZTE-Ma Zhifeng" w:date="2022-05-22T17:22:00Z">
              <w:r>
                <w:rPr>
                  <w:rFonts w:cs="Arial"/>
                  <w:lang w:eastAsia="zh-CN"/>
                </w:rPr>
                <w:t>CA_n77A-n260L</w:t>
              </w:r>
            </w:ins>
          </w:p>
          <w:p w14:paraId="6DAC1CD9" w14:textId="1231B940" w:rsidR="001B1511" w:rsidRDefault="001B1511" w:rsidP="001B1511">
            <w:pPr>
              <w:pStyle w:val="TAC"/>
              <w:rPr>
                <w:ins w:id="6238" w:author="ZTE-Ma Zhifeng" w:date="2022-05-22T17:22:00Z"/>
                <w:rFonts w:eastAsia="Yu Mincho"/>
                <w:szCs w:val="18"/>
                <w:lang w:eastAsia="ja-JP"/>
              </w:rPr>
            </w:pPr>
            <w:ins w:id="6239" w:author="ZTE-Ma Zhifeng" w:date="2022-05-22T17:22:00Z">
              <w:r>
                <w:rPr>
                  <w:rFonts w:cs="Arial"/>
                  <w:lang w:eastAsia="zh-CN"/>
                </w:rPr>
                <w:t>CA_n77A-n260M</w:t>
              </w:r>
            </w:ins>
          </w:p>
          <w:p w14:paraId="1E097004" w14:textId="189C89FE" w:rsidR="001B1511" w:rsidRPr="00032D3A" w:rsidDel="00BF06E6" w:rsidRDefault="001B1511" w:rsidP="001B1511">
            <w:pPr>
              <w:pStyle w:val="TAC"/>
              <w:rPr>
                <w:del w:id="6240" w:author="ZTE-Ma Zhifeng" w:date="2022-05-22T17:23:00Z"/>
                <w:rFonts w:eastAsia="Yu Mincho"/>
                <w:szCs w:val="18"/>
                <w:lang w:eastAsia="ja-JP"/>
              </w:rPr>
            </w:pPr>
            <w:r w:rsidRPr="00032D3A">
              <w:rPr>
                <w:rFonts w:eastAsia="Yu Mincho"/>
                <w:szCs w:val="18"/>
                <w:lang w:eastAsia="ja-JP"/>
              </w:rPr>
              <w:t>CA_n66A-n77A</w:t>
            </w:r>
          </w:p>
          <w:p w14:paraId="6B1B0F6F" w14:textId="2475D2F0" w:rsidR="001B1511" w:rsidRPr="00032D3A" w:rsidDel="00BF06E6" w:rsidRDefault="001B1511" w:rsidP="001B1511">
            <w:pPr>
              <w:pStyle w:val="TAC"/>
              <w:rPr>
                <w:del w:id="6241" w:author="ZTE-Ma Zhifeng" w:date="2022-05-22T17:23:00Z"/>
                <w:rFonts w:eastAsia="Yu Mincho"/>
                <w:szCs w:val="18"/>
                <w:lang w:eastAsia="ja-JP"/>
              </w:rPr>
            </w:pPr>
            <w:del w:id="6242" w:author="ZTE-Ma Zhifeng" w:date="2022-05-22T17:23:00Z">
              <w:r w:rsidRPr="00032D3A" w:rsidDel="00BF06E6">
                <w:rPr>
                  <w:rFonts w:eastAsia="Yu Mincho"/>
                  <w:szCs w:val="18"/>
                  <w:lang w:eastAsia="ja-JP"/>
                </w:rPr>
                <w:delText>CA_n66A-n260M</w:delText>
              </w:r>
            </w:del>
          </w:p>
          <w:p w14:paraId="082C0831" w14:textId="5729F603" w:rsidR="001B1511" w:rsidRPr="00032D3A" w:rsidRDefault="001B1511" w:rsidP="001B1511">
            <w:pPr>
              <w:pStyle w:val="TAC"/>
              <w:rPr>
                <w:rFonts w:eastAsia="Yu Mincho"/>
                <w:szCs w:val="18"/>
                <w:lang w:eastAsia="ja-JP"/>
              </w:rPr>
            </w:pPr>
            <w:del w:id="6243" w:author="ZTE-Ma Zhifeng" w:date="2022-05-22T17:23:00Z">
              <w:r w:rsidRPr="00032D3A" w:rsidDel="00BF06E6">
                <w:rPr>
                  <w:rFonts w:eastAsia="Yu Mincho"/>
                  <w:szCs w:val="18"/>
                  <w:lang w:eastAsia="ja-JP"/>
                </w:rPr>
                <w:delText>CA_n77A-n260M</w:delText>
              </w:r>
            </w:del>
          </w:p>
        </w:tc>
        <w:tc>
          <w:tcPr>
            <w:tcW w:w="1052" w:type="dxa"/>
            <w:tcBorders>
              <w:left w:val="single" w:sz="4" w:space="0" w:color="auto"/>
              <w:right w:val="single" w:sz="4" w:space="0" w:color="auto"/>
            </w:tcBorders>
            <w:vAlign w:val="center"/>
          </w:tcPr>
          <w:p w14:paraId="1C4304D0"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1C5E34"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556C509" w14:textId="77777777" w:rsidR="001B1511" w:rsidRPr="00032D3A" w:rsidRDefault="001B1511" w:rsidP="001B1511">
            <w:pPr>
              <w:pStyle w:val="TAC"/>
              <w:rPr>
                <w:lang w:eastAsia="zh-CN"/>
              </w:rPr>
            </w:pPr>
            <w:r w:rsidRPr="00032D3A">
              <w:rPr>
                <w:lang w:eastAsia="zh-CN"/>
              </w:rPr>
              <w:t>0</w:t>
            </w:r>
          </w:p>
        </w:tc>
      </w:tr>
      <w:tr w:rsidR="001B1511" w:rsidRPr="00032D3A" w14:paraId="3A772DAA"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66435901"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0BA79D8"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CE11E52"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3551B3C"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302B8C5" w14:textId="77777777" w:rsidR="001B1511" w:rsidRPr="00032D3A" w:rsidRDefault="001B1511" w:rsidP="001B1511">
            <w:pPr>
              <w:pStyle w:val="TAC"/>
              <w:rPr>
                <w:lang w:eastAsia="zh-CN"/>
              </w:rPr>
            </w:pPr>
          </w:p>
        </w:tc>
      </w:tr>
      <w:tr w:rsidR="001B1511" w:rsidRPr="00032D3A" w14:paraId="66FD3D31"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091FB345"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202D0FB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BC1D645"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4604A2" w14:textId="77777777" w:rsidR="001B1511" w:rsidRPr="00032D3A" w:rsidRDefault="001B1511" w:rsidP="001B1511">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572CA686" w14:textId="77777777" w:rsidR="001B1511" w:rsidRPr="00032D3A" w:rsidRDefault="001B1511" w:rsidP="001B1511">
            <w:pPr>
              <w:pStyle w:val="TAC"/>
              <w:rPr>
                <w:lang w:eastAsia="zh-CN"/>
              </w:rPr>
            </w:pPr>
          </w:p>
        </w:tc>
      </w:tr>
      <w:tr w:rsidR="001B1511" w:rsidRPr="00032D3A" w14:paraId="3C8DC2A0"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1C216AD4"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90BFB5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BB52405"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33CC9A"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13D024B" w14:textId="77777777" w:rsidR="001B1511" w:rsidRPr="00032D3A" w:rsidRDefault="001B1511" w:rsidP="001B1511">
            <w:pPr>
              <w:pStyle w:val="TAC"/>
              <w:rPr>
                <w:lang w:eastAsia="zh-CN"/>
              </w:rPr>
            </w:pPr>
            <w:r w:rsidRPr="00032D3A">
              <w:rPr>
                <w:lang w:eastAsia="zh-CN"/>
              </w:rPr>
              <w:t>1</w:t>
            </w:r>
          </w:p>
        </w:tc>
      </w:tr>
      <w:tr w:rsidR="001B1511" w:rsidRPr="00032D3A" w14:paraId="2D57759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57043A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EDF203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0E509E6"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DB97D71"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00E3D6E" w14:textId="77777777" w:rsidR="001B1511" w:rsidRPr="00032D3A" w:rsidRDefault="001B1511" w:rsidP="001B1511">
            <w:pPr>
              <w:pStyle w:val="TAC"/>
              <w:rPr>
                <w:lang w:eastAsia="zh-CN"/>
              </w:rPr>
            </w:pPr>
          </w:p>
        </w:tc>
      </w:tr>
      <w:tr w:rsidR="001B1511" w:rsidRPr="00032D3A" w14:paraId="49EDA744"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F46C00E"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8429448"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D3F54AB"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9FD4AD" w14:textId="77777777" w:rsidR="001B1511" w:rsidRPr="00032D3A" w:rsidRDefault="001B1511" w:rsidP="001B1511">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AEBF4D" w14:textId="77777777" w:rsidR="001B1511" w:rsidRPr="00032D3A" w:rsidRDefault="001B1511" w:rsidP="001B1511">
            <w:pPr>
              <w:pStyle w:val="TAC"/>
              <w:rPr>
                <w:lang w:eastAsia="zh-CN"/>
              </w:rPr>
            </w:pPr>
          </w:p>
        </w:tc>
      </w:tr>
      <w:tr w:rsidR="001B1511" w:rsidRPr="00032D3A" w14:paraId="7A93E36D"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D36C1AE" w14:textId="77777777" w:rsidR="001B1511" w:rsidRPr="00032D3A" w:rsidRDefault="001B1511" w:rsidP="001B1511">
            <w:pPr>
              <w:pStyle w:val="TAC"/>
            </w:pPr>
            <w:r w:rsidRPr="00032D3A">
              <w:t>CA_n66A-n77(2A)-n260A</w:t>
            </w:r>
          </w:p>
        </w:tc>
        <w:tc>
          <w:tcPr>
            <w:tcW w:w="2397" w:type="dxa"/>
            <w:tcBorders>
              <w:top w:val="single" w:sz="4" w:space="0" w:color="auto"/>
              <w:left w:val="single" w:sz="4" w:space="0" w:color="auto"/>
              <w:bottom w:val="nil"/>
              <w:right w:val="single" w:sz="4" w:space="0" w:color="auto"/>
            </w:tcBorders>
            <w:shd w:val="clear" w:color="auto" w:fill="auto"/>
            <w:vAlign w:val="center"/>
          </w:tcPr>
          <w:p w14:paraId="78B11237" w14:textId="4D5F549F" w:rsidR="001B1511" w:rsidRPr="00032D3A" w:rsidRDefault="001B1511" w:rsidP="001B1511">
            <w:pPr>
              <w:pStyle w:val="TAC"/>
              <w:rPr>
                <w:rFonts w:cs="Arial"/>
                <w:lang w:eastAsia="zh-CN"/>
              </w:rPr>
            </w:pPr>
            <w:r w:rsidRPr="00032D3A">
              <w:rPr>
                <w:rFonts w:cs="Arial"/>
                <w:lang w:eastAsia="zh-CN"/>
              </w:rPr>
              <w:t>CA_n66A-n77</w:t>
            </w:r>
            <w:ins w:id="6244" w:author="ZTE-Ma Zhifeng" w:date="2022-05-22T16:19:00Z">
              <w:r>
                <w:rPr>
                  <w:rFonts w:cs="Arial"/>
                  <w:lang w:eastAsia="zh-CN"/>
                </w:rPr>
                <w:t>A</w:t>
              </w:r>
            </w:ins>
          </w:p>
          <w:p w14:paraId="3C14B84C" w14:textId="77777777" w:rsidR="001B1511" w:rsidRPr="00032D3A" w:rsidRDefault="001B1511" w:rsidP="001B1511">
            <w:pPr>
              <w:pStyle w:val="TAC"/>
              <w:rPr>
                <w:rFonts w:cs="Arial"/>
                <w:lang w:eastAsia="zh-CN"/>
              </w:rPr>
            </w:pPr>
            <w:r w:rsidRPr="00032D3A">
              <w:rPr>
                <w:rFonts w:cs="Arial"/>
                <w:lang w:eastAsia="zh-CN"/>
              </w:rPr>
              <w:t>CA_n66A-n260A</w:t>
            </w:r>
          </w:p>
          <w:p w14:paraId="01EF203E" w14:textId="77777777" w:rsidR="001B1511" w:rsidRPr="00032D3A" w:rsidRDefault="001B1511" w:rsidP="001B1511">
            <w:pPr>
              <w:pStyle w:val="TAC"/>
              <w:rPr>
                <w:rFonts w:cs="Arial"/>
                <w:lang w:eastAsia="zh-CN"/>
              </w:rPr>
            </w:pPr>
            <w:r w:rsidRPr="00032D3A">
              <w:rPr>
                <w:rFonts w:cs="Arial"/>
                <w:lang w:eastAsia="zh-CN"/>
              </w:rPr>
              <w:t>CA_n77(2A)</w:t>
            </w:r>
          </w:p>
          <w:p w14:paraId="4DB49BD3" w14:textId="5D3E2516" w:rsidR="001B1511" w:rsidRPr="00032D3A" w:rsidRDefault="001B1511" w:rsidP="001B1511">
            <w:pPr>
              <w:pStyle w:val="TAC"/>
              <w:rPr>
                <w:rFonts w:eastAsia="Yu Mincho"/>
                <w:szCs w:val="18"/>
                <w:lang w:eastAsia="ja-JP"/>
              </w:rPr>
            </w:pPr>
            <w:r w:rsidRPr="00032D3A">
              <w:rPr>
                <w:rFonts w:cs="Arial"/>
                <w:lang w:eastAsia="zh-CN"/>
              </w:rPr>
              <w:t>CA_n77</w:t>
            </w:r>
            <w:ins w:id="6245" w:author="ZTE-Ma Zhifeng" w:date="2022-05-22T16:20:00Z">
              <w:r>
                <w:rPr>
                  <w:rFonts w:cs="Arial"/>
                  <w:lang w:eastAsia="zh-CN"/>
                </w:rPr>
                <w:t>A</w:t>
              </w:r>
            </w:ins>
            <w:r w:rsidRPr="00032D3A">
              <w:rPr>
                <w:rFonts w:cs="Arial"/>
                <w:lang w:eastAsia="zh-CN"/>
              </w:rPr>
              <w:t>-n260A</w:t>
            </w:r>
          </w:p>
        </w:tc>
        <w:tc>
          <w:tcPr>
            <w:tcW w:w="1052" w:type="dxa"/>
            <w:tcBorders>
              <w:left w:val="single" w:sz="4" w:space="0" w:color="auto"/>
              <w:right w:val="single" w:sz="4" w:space="0" w:color="auto"/>
            </w:tcBorders>
            <w:vAlign w:val="center"/>
          </w:tcPr>
          <w:p w14:paraId="24CADB6D"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50B30D"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3F1B404"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4448979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88D4F8"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A5EF80D"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85EC8E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74E89B4"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1B05B049" w14:textId="77777777" w:rsidR="001B1511" w:rsidRPr="00032D3A" w:rsidRDefault="001B1511" w:rsidP="001B1511">
            <w:pPr>
              <w:pStyle w:val="TAC"/>
              <w:rPr>
                <w:lang w:eastAsia="zh-CN"/>
              </w:rPr>
            </w:pPr>
          </w:p>
        </w:tc>
      </w:tr>
      <w:tr w:rsidR="001B1511" w:rsidRPr="00032D3A" w14:paraId="7A8A936E"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46" w:author="ZTE-Ma Zhifeng" w:date="2022-05-22T17: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247" w:author="ZTE-Ma Zhifeng" w:date="2022-05-22T17:37: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248" w:author="ZTE-Ma Zhifeng" w:date="2022-05-22T17:37: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EC691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Change w:id="6249" w:author="ZTE-Ma Zhifeng" w:date="2022-05-22T17: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B88DDD8"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Change w:id="6250" w:author="ZTE-Ma Zhifeng" w:date="2022-05-22T17:37:00Z">
              <w:tcPr>
                <w:tcW w:w="1052" w:type="dxa"/>
                <w:gridSpan w:val="2"/>
                <w:tcBorders>
                  <w:left w:val="single" w:sz="4" w:space="0" w:color="auto"/>
                  <w:right w:val="single" w:sz="4" w:space="0" w:color="auto"/>
                </w:tcBorders>
                <w:vAlign w:val="center"/>
              </w:tcPr>
            </w:tcPrChange>
          </w:tcPr>
          <w:p w14:paraId="6CB36150"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251" w:author="ZTE-Ma Zhifeng" w:date="2022-05-22T17:37: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8A91C98"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Change w:id="6252" w:author="ZTE-Ma Zhifeng" w:date="2022-05-22T17:37: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4ABAC7AA" w14:textId="77777777" w:rsidR="001B1511" w:rsidRPr="00032D3A" w:rsidRDefault="001B1511" w:rsidP="001B1511">
            <w:pPr>
              <w:pStyle w:val="TAC"/>
              <w:rPr>
                <w:lang w:eastAsia="zh-CN"/>
              </w:rPr>
            </w:pPr>
          </w:p>
        </w:tc>
      </w:tr>
      <w:tr w:rsidR="001B1511" w:rsidRPr="00032D3A" w14:paraId="72C2873E"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53" w:author="ZTE-Ma Zhifeng" w:date="2022-05-22T17: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254" w:author="ZTE-Ma Zhifeng" w:date="2022-05-22T17:36:00Z"/>
          <w:trPrChange w:id="6255" w:author="ZTE-Ma Zhifeng" w:date="2022-05-22T17:37: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256" w:author="ZTE-Ma Zhifeng" w:date="2022-05-22T17:37: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1A505CE4" w14:textId="77777777" w:rsidR="001B1511" w:rsidRPr="00032D3A" w:rsidRDefault="001B1511" w:rsidP="001B1511">
            <w:pPr>
              <w:pStyle w:val="TAC"/>
              <w:rPr>
                <w:ins w:id="6257" w:author="ZTE-Ma Zhifeng" w:date="2022-05-22T17:36:00Z"/>
              </w:rPr>
            </w:pPr>
          </w:p>
        </w:tc>
        <w:tc>
          <w:tcPr>
            <w:tcW w:w="2397" w:type="dxa"/>
            <w:tcBorders>
              <w:top w:val="single" w:sz="4" w:space="0" w:color="auto"/>
              <w:left w:val="single" w:sz="4" w:space="0" w:color="auto"/>
              <w:bottom w:val="nil"/>
              <w:right w:val="single" w:sz="4" w:space="0" w:color="auto"/>
            </w:tcBorders>
            <w:shd w:val="clear" w:color="auto" w:fill="auto"/>
            <w:vAlign w:val="center"/>
            <w:tcPrChange w:id="6258" w:author="ZTE-Ma Zhifeng" w:date="2022-05-22T17: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8084D87" w14:textId="77777777" w:rsidR="001B1511" w:rsidRPr="00032D3A" w:rsidRDefault="001B1511" w:rsidP="001B1511">
            <w:pPr>
              <w:pStyle w:val="TAC"/>
              <w:rPr>
                <w:ins w:id="6259" w:author="ZTE-Ma Zhifeng" w:date="2022-05-22T17:36:00Z"/>
                <w:rFonts w:eastAsia="Yu Mincho"/>
                <w:szCs w:val="18"/>
                <w:lang w:eastAsia="ja-JP"/>
              </w:rPr>
            </w:pPr>
          </w:p>
        </w:tc>
        <w:tc>
          <w:tcPr>
            <w:tcW w:w="1052" w:type="dxa"/>
            <w:tcBorders>
              <w:left w:val="single" w:sz="4" w:space="0" w:color="auto"/>
              <w:right w:val="single" w:sz="4" w:space="0" w:color="auto"/>
            </w:tcBorders>
            <w:vAlign w:val="center"/>
            <w:tcPrChange w:id="6260" w:author="ZTE-Ma Zhifeng" w:date="2022-05-22T17:37:00Z">
              <w:tcPr>
                <w:tcW w:w="1052" w:type="dxa"/>
                <w:gridSpan w:val="2"/>
                <w:tcBorders>
                  <w:left w:val="single" w:sz="4" w:space="0" w:color="auto"/>
                  <w:right w:val="single" w:sz="4" w:space="0" w:color="auto"/>
                </w:tcBorders>
                <w:vAlign w:val="center"/>
              </w:tcPr>
            </w:tcPrChange>
          </w:tcPr>
          <w:p w14:paraId="1192FE73" w14:textId="38D14E90" w:rsidR="001B1511" w:rsidRPr="00032D3A" w:rsidRDefault="001B1511" w:rsidP="001B1511">
            <w:pPr>
              <w:pStyle w:val="TAC"/>
              <w:rPr>
                <w:ins w:id="6261" w:author="ZTE-Ma Zhifeng" w:date="2022-05-22T17:36:00Z"/>
              </w:rPr>
            </w:pPr>
            <w:ins w:id="6262" w:author="ZTE-Ma Zhifeng" w:date="2022-05-22T17:37: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263" w:author="ZTE-Ma Zhifeng" w:date="2022-05-22T17:37: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38436A" w14:textId="50BFCF9D" w:rsidR="001B1511" w:rsidRPr="00032D3A" w:rsidRDefault="001B1511" w:rsidP="001B1511">
            <w:pPr>
              <w:pStyle w:val="TAC"/>
              <w:rPr>
                <w:ins w:id="6264" w:author="ZTE-Ma Zhifeng" w:date="2022-05-22T17:36:00Z"/>
                <w:lang w:val="en-US" w:bidi="ar"/>
              </w:rPr>
            </w:pPr>
            <w:ins w:id="6265" w:author="ZTE-Ma Zhifeng" w:date="2022-05-22T17:37: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266" w:author="ZTE-Ma Zhifeng" w:date="2022-05-22T17:37: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3C7F17D8" w14:textId="71912DCB" w:rsidR="001B1511" w:rsidRPr="00032D3A" w:rsidRDefault="001B1511" w:rsidP="001B1511">
            <w:pPr>
              <w:pStyle w:val="TAC"/>
              <w:rPr>
                <w:ins w:id="6267" w:author="ZTE-Ma Zhifeng" w:date="2022-05-22T17:36:00Z"/>
                <w:lang w:eastAsia="zh-CN"/>
              </w:rPr>
            </w:pPr>
            <w:ins w:id="6268" w:author="ZTE-Ma Zhifeng" w:date="2022-05-22T17:37:00Z">
              <w:r>
                <w:rPr>
                  <w:rFonts w:hint="eastAsia"/>
                  <w:lang w:eastAsia="zh-CN"/>
                </w:rPr>
                <w:t>1</w:t>
              </w:r>
            </w:ins>
          </w:p>
        </w:tc>
      </w:tr>
      <w:tr w:rsidR="001B1511" w:rsidRPr="00032D3A" w14:paraId="00C5732B"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69" w:author="ZTE-Ma Zhifeng" w:date="2022-05-22T17:3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270" w:author="ZTE-Ma Zhifeng" w:date="2022-05-22T17:36:00Z"/>
          <w:trPrChange w:id="6271" w:author="ZTE-Ma Zhifeng" w:date="2022-05-22T17:37: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272" w:author="ZTE-Ma Zhifeng" w:date="2022-05-22T17:37: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13229977" w14:textId="77777777" w:rsidR="001B1511" w:rsidRPr="00032D3A" w:rsidRDefault="001B1511" w:rsidP="001B1511">
            <w:pPr>
              <w:pStyle w:val="TAC"/>
              <w:rPr>
                <w:ins w:id="6273" w:author="ZTE-Ma Zhifeng" w:date="2022-05-22T17:36:00Z"/>
              </w:rPr>
            </w:pPr>
          </w:p>
        </w:tc>
        <w:tc>
          <w:tcPr>
            <w:tcW w:w="2397" w:type="dxa"/>
            <w:tcBorders>
              <w:top w:val="nil"/>
              <w:left w:val="single" w:sz="4" w:space="0" w:color="auto"/>
              <w:bottom w:val="nil"/>
              <w:right w:val="single" w:sz="4" w:space="0" w:color="auto"/>
            </w:tcBorders>
            <w:shd w:val="clear" w:color="auto" w:fill="auto"/>
            <w:vAlign w:val="center"/>
            <w:tcPrChange w:id="6274" w:author="ZTE-Ma Zhifeng" w:date="2022-05-22T17:37: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166262D" w14:textId="77777777" w:rsidR="001B1511" w:rsidRPr="00032D3A" w:rsidRDefault="001B1511" w:rsidP="001B1511">
            <w:pPr>
              <w:pStyle w:val="TAC"/>
              <w:rPr>
                <w:ins w:id="6275" w:author="ZTE-Ma Zhifeng" w:date="2022-05-22T17:36:00Z"/>
                <w:rFonts w:eastAsia="Yu Mincho"/>
                <w:szCs w:val="18"/>
                <w:lang w:eastAsia="ja-JP"/>
              </w:rPr>
            </w:pPr>
          </w:p>
        </w:tc>
        <w:tc>
          <w:tcPr>
            <w:tcW w:w="1052" w:type="dxa"/>
            <w:tcBorders>
              <w:left w:val="single" w:sz="4" w:space="0" w:color="auto"/>
              <w:right w:val="single" w:sz="4" w:space="0" w:color="auto"/>
            </w:tcBorders>
            <w:vAlign w:val="center"/>
            <w:tcPrChange w:id="6276" w:author="ZTE-Ma Zhifeng" w:date="2022-05-22T17:37:00Z">
              <w:tcPr>
                <w:tcW w:w="1052" w:type="dxa"/>
                <w:gridSpan w:val="2"/>
                <w:tcBorders>
                  <w:left w:val="single" w:sz="4" w:space="0" w:color="auto"/>
                  <w:right w:val="single" w:sz="4" w:space="0" w:color="auto"/>
                </w:tcBorders>
                <w:vAlign w:val="center"/>
              </w:tcPr>
            </w:tcPrChange>
          </w:tcPr>
          <w:p w14:paraId="36D34BD0" w14:textId="698CAA0D" w:rsidR="001B1511" w:rsidRPr="00032D3A" w:rsidRDefault="001B1511" w:rsidP="001B1511">
            <w:pPr>
              <w:pStyle w:val="TAC"/>
              <w:rPr>
                <w:ins w:id="6277" w:author="ZTE-Ma Zhifeng" w:date="2022-05-22T17:36:00Z"/>
              </w:rPr>
            </w:pPr>
            <w:ins w:id="6278" w:author="ZTE-Ma Zhifeng" w:date="2022-05-22T17:37: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279" w:author="ZTE-Ma Zhifeng" w:date="2022-05-22T17:37: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103EA1" w14:textId="5464A3C4" w:rsidR="001B1511" w:rsidRPr="00032D3A" w:rsidRDefault="001B1511" w:rsidP="001B1511">
            <w:pPr>
              <w:pStyle w:val="TAC"/>
              <w:rPr>
                <w:ins w:id="6280" w:author="ZTE-Ma Zhifeng" w:date="2022-05-22T17:36:00Z"/>
                <w:lang w:val="en-US" w:bidi="ar"/>
              </w:rPr>
            </w:pPr>
            <w:ins w:id="6281" w:author="ZTE-Ma Zhifeng" w:date="2022-05-22T17:37:00Z">
              <w:r>
                <w:rPr>
                  <w:lang w:val="en-US" w:bidi="ar"/>
                </w:rPr>
                <w:t>CA_n77(2A)</w:t>
              </w:r>
              <w:r>
                <w:rPr>
                  <w:lang w:val="en-US" w:eastAsia="zh-CN" w:bidi="ar"/>
                </w:rPr>
                <w:t>_BCS1</w:t>
              </w:r>
            </w:ins>
          </w:p>
        </w:tc>
        <w:tc>
          <w:tcPr>
            <w:tcW w:w="1864" w:type="dxa"/>
            <w:tcBorders>
              <w:top w:val="nil"/>
              <w:left w:val="single" w:sz="4" w:space="0" w:color="auto"/>
              <w:bottom w:val="nil"/>
              <w:right w:val="single" w:sz="4" w:space="0" w:color="auto"/>
            </w:tcBorders>
            <w:shd w:val="clear" w:color="auto" w:fill="auto"/>
            <w:vAlign w:val="center"/>
            <w:tcPrChange w:id="6282" w:author="ZTE-Ma Zhifeng" w:date="2022-05-22T17:37: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013F9F0D" w14:textId="77777777" w:rsidR="001B1511" w:rsidRPr="00032D3A" w:rsidRDefault="001B1511" w:rsidP="001B1511">
            <w:pPr>
              <w:pStyle w:val="TAC"/>
              <w:rPr>
                <w:ins w:id="6283" w:author="ZTE-Ma Zhifeng" w:date="2022-05-22T17:36:00Z"/>
                <w:lang w:eastAsia="zh-CN"/>
              </w:rPr>
            </w:pPr>
          </w:p>
        </w:tc>
      </w:tr>
      <w:tr w:rsidR="001B1511" w:rsidRPr="00032D3A" w14:paraId="113C7D80"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84" w:author="ZTE-Ma Zhifeng" w:date="2022-05-22T17:4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285" w:author="ZTE-Ma Zhifeng" w:date="2022-05-22T17:36:00Z"/>
          <w:trPrChange w:id="6286" w:author="ZTE-Ma Zhifeng" w:date="2022-05-22T17:46: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287" w:author="ZTE-Ma Zhifeng" w:date="2022-05-22T17:46:00Z">
              <w:tcPr>
                <w:tcW w:w="2843" w:type="dxa"/>
                <w:gridSpan w:val="2"/>
                <w:tcBorders>
                  <w:top w:val="nil"/>
                  <w:left w:val="single" w:sz="4" w:space="0" w:color="auto"/>
                  <w:bottom w:val="single" w:sz="4" w:space="0" w:color="auto"/>
                  <w:right w:val="single" w:sz="4" w:space="0" w:color="auto"/>
                </w:tcBorders>
                <w:shd w:val="clear" w:color="auto" w:fill="auto"/>
                <w:vAlign w:val="center"/>
              </w:tcPr>
            </w:tcPrChange>
          </w:tcPr>
          <w:p w14:paraId="1DEABC9C" w14:textId="77777777" w:rsidR="001B1511" w:rsidRPr="00032D3A" w:rsidRDefault="001B1511" w:rsidP="001B1511">
            <w:pPr>
              <w:pStyle w:val="TAC"/>
              <w:rPr>
                <w:ins w:id="6288" w:author="ZTE-Ma Zhifeng" w:date="2022-05-22T17:36: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289" w:author="ZTE-Ma Zhifeng" w:date="2022-05-22T17:4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1526252" w14:textId="77777777" w:rsidR="001B1511" w:rsidRPr="00032D3A" w:rsidRDefault="001B1511" w:rsidP="001B1511">
            <w:pPr>
              <w:pStyle w:val="TAC"/>
              <w:rPr>
                <w:ins w:id="6290" w:author="ZTE-Ma Zhifeng" w:date="2022-05-22T17:36:00Z"/>
                <w:rFonts w:eastAsia="Yu Mincho"/>
                <w:szCs w:val="18"/>
                <w:lang w:eastAsia="ja-JP"/>
              </w:rPr>
            </w:pPr>
          </w:p>
        </w:tc>
        <w:tc>
          <w:tcPr>
            <w:tcW w:w="1052" w:type="dxa"/>
            <w:tcBorders>
              <w:left w:val="single" w:sz="4" w:space="0" w:color="auto"/>
              <w:right w:val="single" w:sz="4" w:space="0" w:color="auto"/>
            </w:tcBorders>
            <w:vAlign w:val="center"/>
            <w:tcPrChange w:id="6291" w:author="ZTE-Ma Zhifeng" w:date="2022-05-22T17:46:00Z">
              <w:tcPr>
                <w:tcW w:w="1052" w:type="dxa"/>
                <w:gridSpan w:val="2"/>
                <w:tcBorders>
                  <w:left w:val="single" w:sz="4" w:space="0" w:color="auto"/>
                  <w:right w:val="single" w:sz="4" w:space="0" w:color="auto"/>
                </w:tcBorders>
                <w:vAlign w:val="center"/>
              </w:tcPr>
            </w:tcPrChange>
          </w:tcPr>
          <w:p w14:paraId="6092BFB9" w14:textId="33EB7763" w:rsidR="001B1511" w:rsidRPr="00032D3A" w:rsidRDefault="001B1511" w:rsidP="001B1511">
            <w:pPr>
              <w:pStyle w:val="TAC"/>
              <w:rPr>
                <w:ins w:id="6292" w:author="ZTE-Ma Zhifeng" w:date="2022-05-22T17:36:00Z"/>
              </w:rPr>
            </w:pPr>
            <w:ins w:id="6293" w:author="ZTE-Ma Zhifeng" w:date="2022-05-22T17:37: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294" w:author="ZTE-Ma Zhifeng" w:date="2022-05-22T17:46:00Z">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D21789" w14:textId="6B4FDAFE" w:rsidR="001B1511" w:rsidRPr="00032D3A" w:rsidRDefault="001B1511" w:rsidP="001B1511">
            <w:pPr>
              <w:pStyle w:val="TAC"/>
              <w:rPr>
                <w:ins w:id="6295" w:author="ZTE-Ma Zhifeng" w:date="2022-05-22T17:36:00Z"/>
                <w:lang w:val="en-US" w:bidi="ar"/>
              </w:rPr>
            </w:pPr>
            <w:ins w:id="6296" w:author="ZTE-Ma Zhifeng" w:date="2022-05-22T17:37:00Z">
              <w:r>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297" w:author="ZTE-Ma Zhifeng" w:date="2022-05-22T17:4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2EDDE239" w14:textId="77777777" w:rsidR="001B1511" w:rsidRPr="00032D3A" w:rsidRDefault="001B1511" w:rsidP="001B1511">
            <w:pPr>
              <w:pStyle w:val="TAC"/>
              <w:rPr>
                <w:ins w:id="6298" w:author="ZTE-Ma Zhifeng" w:date="2022-05-22T17:36:00Z"/>
                <w:lang w:eastAsia="zh-CN"/>
              </w:rPr>
            </w:pPr>
          </w:p>
        </w:tc>
      </w:tr>
      <w:tr w:rsidR="001B1511" w:rsidRPr="00032D3A" w14:paraId="348B8B3F"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99" w:author="ZTE-Ma Zhifeng" w:date="2022-05-22T17:4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300" w:author="ZTE-Ma Zhifeng" w:date="2022-05-22T17:38:00Z"/>
          <w:trPrChange w:id="6301" w:author="ZTE-Ma Zhifeng" w:date="2022-05-22T17:4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302" w:author="ZTE-Ma Zhifeng" w:date="2022-05-22T17:4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9E52EE7" w14:textId="782C97CE" w:rsidR="001B1511" w:rsidRPr="00032D3A" w:rsidRDefault="001B1511" w:rsidP="001B1511">
            <w:pPr>
              <w:pStyle w:val="TAC"/>
              <w:rPr>
                <w:ins w:id="6303" w:author="ZTE-Ma Zhifeng" w:date="2022-05-22T17:38:00Z"/>
              </w:rPr>
            </w:pPr>
            <w:ins w:id="6304" w:author="ZTE-Ma Zhifeng" w:date="2022-05-22T17:40:00Z">
              <w:r>
                <w:t>CA_n66A-n77(2A)-n260G</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305" w:author="ZTE-Ma Zhifeng" w:date="2022-05-22T17:4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6A19F1" w14:textId="77777777" w:rsidR="001B1511" w:rsidRDefault="001B1511" w:rsidP="001B1511">
            <w:pPr>
              <w:pStyle w:val="TAC"/>
              <w:rPr>
                <w:ins w:id="6306" w:author="ZTE-Ma Zhifeng" w:date="2022-05-22T17:40:00Z"/>
                <w:rFonts w:cs="Arial"/>
                <w:lang w:eastAsia="zh-CN"/>
              </w:rPr>
            </w:pPr>
            <w:ins w:id="6307" w:author="ZTE-Ma Zhifeng" w:date="2022-05-22T17:40:00Z">
              <w:r>
                <w:rPr>
                  <w:rFonts w:cs="Arial"/>
                  <w:lang w:eastAsia="zh-CN"/>
                </w:rPr>
                <w:t>CA_n66A-n77A</w:t>
              </w:r>
            </w:ins>
          </w:p>
          <w:p w14:paraId="03722EC9" w14:textId="77777777" w:rsidR="001B1511" w:rsidRDefault="001B1511" w:rsidP="001B1511">
            <w:pPr>
              <w:pStyle w:val="TAC"/>
              <w:rPr>
                <w:ins w:id="6308" w:author="ZTE-Ma Zhifeng" w:date="2022-05-22T17:40:00Z"/>
                <w:rFonts w:cs="Arial"/>
                <w:lang w:eastAsia="zh-CN"/>
              </w:rPr>
            </w:pPr>
            <w:ins w:id="6309" w:author="ZTE-Ma Zhifeng" w:date="2022-05-22T17:40:00Z">
              <w:r>
                <w:rPr>
                  <w:rFonts w:cs="Arial"/>
                  <w:lang w:eastAsia="zh-CN"/>
                </w:rPr>
                <w:t>CA_n66A-n260A</w:t>
              </w:r>
            </w:ins>
          </w:p>
          <w:p w14:paraId="4E798EA4" w14:textId="77777777" w:rsidR="001B1511" w:rsidRDefault="001B1511" w:rsidP="001B1511">
            <w:pPr>
              <w:pStyle w:val="TAC"/>
              <w:rPr>
                <w:ins w:id="6310" w:author="ZTE-Ma Zhifeng" w:date="2022-05-22T17:40:00Z"/>
                <w:rFonts w:cs="Arial"/>
                <w:lang w:eastAsia="zh-CN"/>
              </w:rPr>
            </w:pPr>
            <w:ins w:id="6311" w:author="ZTE-Ma Zhifeng" w:date="2022-05-22T17:40:00Z">
              <w:r>
                <w:rPr>
                  <w:rFonts w:cs="Arial"/>
                  <w:lang w:eastAsia="zh-CN"/>
                </w:rPr>
                <w:t>CA_n77(2A)</w:t>
              </w:r>
            </w:ins>
          </w:p>
          <w:p w14:paraId="2861F735" w14:textId="77777777" w:rsidR="001B1511" w:rsidRDefault="001B1511" w:rsidP="001B1511">
            <w:pPr>
              <w:pStyle w:val="TAC"/>
              <w:rPr>
                <w:ins w:id="6312" w:author="ZTE-Ma Zhifeng" w:date="2022-05-22T17:40:00Z"/>
                <w:rFonts w:cs="Arial"/>
                <w:lang w:eastAsia="zh-CN"/>
              </w:rPr>
            </w:pPr>
            <w:ins w:id="6313" w:author="ZTE-Ma Zhifeng" w:date="2022-05-22T17:40:00Z">
              <w:r>
                <w:rPr>
                  <w:rFonts w:cs="Arial"/>
                  <w:lang w:eastAsia="zh-CN"/>
                </w:rPr>
                <w:t>CA_n77A-n260A</w:t>
              </w:r>
            </w:ins>
          </w:p>
          <w:p w14:paraId="5155669F" w14:textId="77777777" w:rsidR="001B1511" w:rsidRDefault="001B1511" w:rsidP="001B1511">
            <w:pPr>
              <w:pStyle w:val="TAC"/>
              <w:rPr>
                <w:ins w:id="6314" w:author="ZTE-Ma Zhifeng" w:date="2022-05-22T17:40:00Z"/>
                <w:rFonts w:cs="Arial"/>
                <w:lang w:eastAsia="zh-CN"/>
              </w:rPr>
            </w:pPr>
            <w:ins w:id="6315" w:author="ZTE-Ma Zhifeng" w:date="2022-05-22T17:40:00Z">
              <w:r>
                <w:rPr>
                  <w:rFonts w:cs="Arial"/>
                  <w:lang w:eastAsia="zh-CN"/>
                </w:rPr>
                <w:t>CA_n66A-n260G</w:t>
              </w:r>
            </w:ins>
          </w:p>
          <w:p w14:paraId="284523DE" w14:textId="544ECEB5" w:rsidR="001B1511" w:rsidRPr="00032D3A" w:rsidRDefault="001B1511" w:rsidP="001B1511">
            <w:pPr>
              <w:pStyle w:val="TAC"/>
              <w:rPr>
                <w:ins w:id="6316" w:author="ZTE-Ma Zhifeng" w:date="2022-05-22T17:38:00Z"/>
                <w:rFonts w:eastAsia="Yu Mincho"/>
                <w:szCs w:val="18"/>
                <w:lang w:eastAsia="ja-JP"/>
              </w:rPr>
            </w:pPr>
            <w:ins w:id="6317" w:author="ZTE-Ma Zhifeng" w:date="2022-05-22T17:40:00Z">
              <w:r>
                <w:rPr>
                  <w:rFonts w:cs="Arial"/>
                  <w:lang w:eastAsia="zh-CN"/>
                </w:rPr>
                <w:t>CA_n77A-n260G</w:t>
              </w:r>
            </w:ins>
          </w:p>
        </w:tc>
        <w:tc>
          <w:tcPr>
            <w:tcW w:w="1052" w:type="dxa"/>
            <w:tcBorders>
              <w:left w:val="single" w:sz="4" w:space="0" w:color="auto"/>
              <w:right w:val="single" w:sz="4" w:space="0" w:color="auto"/>
            </w:tcBorders>
            <w:vAlign w:val="center"/>
            <w:tcPrChange w:id="6318" w:author="ZTE-Ma Zhifeng" w:date="2022-05-22T17:46:00Z">
              <w:tcPr>
                <w:tcW w:w="1052" w:type="dxa"/>
                <w:gridSpan w:val="2"/>
                <w:tcBorders>
                  <w:left w:val="single" w:sz="4" w:space="0" w:color="auto"/>
                  <w:right w:val="single" w:sz="4" w:space="0" w:color="auto"/>
                </w:tcBorders>
                <w:vAlign w:val="center"/>
              </w:tcPr>
            </w:tcPrChange>
          </w:tcPr>
          <w:p w14:paraId="7F7DCE37" w14:textId="6FADFD4C" w:rsidR="001B1511" w:rsidRDefault="001B1511" w:rsidP="001B1511">
            <w:pPr>
              <w:pStyle w:val="TAC"/>
              <w:rPr>
                <w:ins w:id="6319" w:author="ZTE-Ma Zhifeng" w:date="2022-05-22T17:38:00Z"/>
              </w:rPr>
            </w:pPr>
            <w:ins w:id="6320" w:author="ZTE-Ma Zhifeng" w:date="2022-05-22T17:41: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321" w:author="ZTE-Ma Zhifeng" w:date="2022-05-22T17:4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5D1AA1" w14:textId="2662CBBF" w:rsidR="001B1511" w:rsidRDefault="001B1511" w:rsidP="001B1511">
            <w:pPr>
              <w:pStyle w:val="TAC"/>
              <w:rPr>
                <w:ins w:id="6322" w:author="ZTE-Ma Zhifeng" w:date="2022-05-22T17:38:00Z"/>
                <w:lang w:val="en-US" w:bidi="ar"/>
              </w:rPr>
            </w:pPr>
            <w:ins w:id="6323" w:author="ZTE-Ma Zhifeng" w:date="2022-05-22T17:41: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324" w:author="ZTE-Ma Zhifeng" w:date="2022-05-22T17:4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46D355B3" w14:textId="11C5F5CB" w:rsidR="001B1511" w:rsidRPr="00032D3A" w:rsidRDefault="001B1511" w:rsidP="001B1511">
            <w:pPr>
              <w:pStyle w:val="TAC"/>
              <w:rPr>
                <w:ins w:id="6325" w:author="ZTE-Ma Zhifeng" w:date="2022-05-22T17:38:00Z"/>
                <w:lang w:eastAsia="zh-CN"/>
              </w:rPr>
            </w:pPr>
            <w:ins w:id="6326" w:author="ZTE-Ma Zhifeng" w:date="2022-05-22T17:42:00Z">
              <w:r>
                <w:rPr>
                  <w:rFonts w:hint="eastAsia"/>
                  <w:lang w:eastAsia="zh-CN"/>
                </w:rPr>
                <w:t>0</w:t>
              </w:r>
            </w:ins>
          </w:p>
        </w:tc>
      </w:tr>
      <w:tr w:rsidR="001B1511" w:rsidRPr="00032D3A" w14:paraId="581565C8"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27" w:author="ZTE-Ma Zhifeng" w:date="2022-05-22T17:4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328" w:author="ZTE-Ma Zhifeng" w:date="2022-05-22T17:38:00Z"/>
          <w:trPrChange w:id="6329" w:author="ZTE-Ma Zhifeng" w:date="2022-05-22T17:4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330" w:author="ZTE-Ma Zhifeng" w:date="2022-05-22T17:4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146C589" w14:textId="77777777" w:rsidR="001B1511" w:rsidRPr="00032D3A" w:rsidRDefault="001B1511" w:rsidP="001B1511">
            <w:pPr>
              <w:pStyle w:val="TAC"/>
              <w:rPr>
                <w:ins w:id="6331" w:author="ZTE-Ma Zhifeng" w:date="2022-05-22T17:38:00Z"/>
              </w:rPr>
            </w:pPr>
          </w:p>
        </w:tc>
        <w:tc>
          <w:tcPr>
            <w:tcW w:w="2397" w:type="dxa"/>
            <w:tcBorders>
              <w:top w:val="nil"/>
              <w:left w:val="single" w:sz="4" w:space="0" w:color="auto"/>
              <w:bottom w:val="nil"/>
              <w:right w:val="single" w:sz="4" w:space="0" w:color="auto"/>
            </w:tcBorders>
            <w:shd w:val="clear" w:color="auto" w:fill="auto"/>
            <w:vAlign w:val="center"/>
            <w:tcPrChange w:id="6332" w:author="ZTE-Ma Zhifeng" w:date="2022-05-22T17:4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31514A0" w14:textId="77777777" w:rsidR="001B1511" w:rsidRPr="00032D3A" w:rsidRDefault="001B1511" w:rsidP="001B1511">
            <w:pPr>
              <w:pStyle w:val="TAC"/>
              <w:rPr>
                <w:ins w:id="6333" w:author="ZTE-Ma Zhifeng" w:date="2022-05-22T17:38:00Z"/>
                <w:rFonts w:eastAsia="Yu Mincho"/>
                <w:szCs w:val="18"/>
                <w:lang w:eastAsia="ja-JP"/>
              </w:rPr>
            </w:pPr>
          </w:p>
        </w:tc>
        <w:tc>
          <w:tcPr>
            <w:tcW w:w="1052" w:type="dxa"/>
            <w:tcBorders>
              <w:left w:val="single" w:sz="4" w:space="0" w:color="auto"/>
              <w:right w:val="single" w:sz="4" w:space="0" w:color="auto"/>
            </w:tcBorders>
            <w:vAlign w:val="center"/>
            <w:tcPrChange w:id="6334" w:author="ZTE-Ma Zhifeng" w:date="2022-05-22T17:46:00Z">
              <w:tcPr>
                <w:tcW w:w="1052" w:type="dxa"/>
                <w:gridSpan w:val="2"/>
                <w:tcBorders>
                  <w:left w:val="single" w:sz="4" w:space="0" w:color="auto"/>
                  <w:right w:val="single" w:sz="4" w:space="0" w:color="auto"/>
                </w:tcBorders>
                <w:vAlign w:val="center"/>
              </w:tcPr>
            </w:tcPrChange>
          </w:tcPr>
          <w:p w14:paraId="1AC521B5" w14:textId="00DB39A2" w:rsidR="001B1511" w:rsidRDefault="001B1511" w:rsidP="001B1511">
            <w:pPr>
              <w:pStyle w:val="TAC"/>
              <w:rPr>
                <w:ins w:id="6335" w:author="ZTE-Ma Zhifeng" w:date="2022-05-22T17:38:00Z"/>
              </w:rPr>
            </w:pPr>
            <w:ins w:id="6336" w:author="ZTE-Ma Zhifeng" w:date="2022-05-22T17:41: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337" w:author="ZTE-Ma Zhifeng" w:date="2022-05-22T17:4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7AADF98" w14:textId="372F1E87" w:rsidR="001B1511" w:rsidRDefault="001B1511" w:rsidP="001B1511">
            <w:pPr>
              <w:pStyle w:val="TAC"/>
              <w:rPr>
                <w:ins w:id="6338" w:author="ZTE-Ma Zhifeng" w:date="2022-05-22T17:38:00Z"/>
                <w:lang w:val="en-US" w:bidi="ar"/>
              </w:rPr>
            </w:pPr>
            <w:ins w:id="6339" w:author="ZTE-Ma Zhifeng" w:date="2022-05-22T17:41:00Z">
              <w:r>
                <w:rPr>
                  <w:lang w:val="en-US" w:bidi="ar"/>
                </w:rPr>
                <w:t>CA_n77(2A)</w:t>
              </w:r>
            </w:ins>
          </w:p>
        </w:tc>
        <w:tc>
          <w:tcPr>
            <w:tcW w:w="1864" w:type="dxa"/>
            <w:tcBorders>
              <w:top w:val="nil"/>
              <w:left w:val="single" w:sz="4" w:space="0" w:color="auto"/>
              <w:bottom w:val="nil"/>
              <w:right w:val="single" w:sz="4" w:space="0" w:color="auto"/>
            </w:tcBorders>
            <w:shd w:val="clear" w:color="auto" w:fill="auto"/>
            <w:vAlign w:val="center"/>
            <w:tcPrChange w:id="6340" w:author="ZTE-Ma Zhifeng" w:date="2022-05-22T17:4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507E99" w14:textId="77777777" w:rsidR="001B1511" w:rsidRPr="00032D3A" w:rsidRDefault="001B1511" w:rsidP="001B1511">
            <w:pPr>
              <w:pStyle w:val="TAC"/>
              <w:rPr>
                <w:ins w:id="6341" w:author="ZTE-Ma Zhifeng" w:date="2022-05-22T17:38:00Z"/>
                <w:lang w:eastAsia="zh-CN"/>
              </w:rPr>
            </w:pPr>
          </w:p>
        </w:tc>
      </w:tr>
      <w:tr w:rsidR="001B1511" w:rsidRPr="00032D3A" w14:paraId="1A866292"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42" w:author="ZTE-Ma Zhifeng" w:date="2022-05-22T17:4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343" w:author="ZTE-Ma Zhifeng" w:date="2022-05-22T17:38:00Z"/>
          <w:trPrChange w:id="6344" w:author="ZTE-Ma Zhifeng" w:date="2022-05-22T17:4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345" w:author="ZTE-Ma Zhifeng" w:date="2022-05-22T17:4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154A0E3" w14:textId="77777777" w:rsidR="001B1511" w:rsidRPr="00032D3A" w:rsidRDefault="001B1511" w:rsidP="001B1511">
            <w:pPr>
              <w:pStyle w:val="TAC"/>
              <w:rPr>
                <w:ins w:id="6346" w:author="ZTE-Ma Zhifeng" w:date="2022-05-22T17:38:00Z"/>
              </w:rPr>
            </w:pPr>
          </w:p>
        </w:tc>
        <w:tc>
          <w:tcPr>
            <w:tcW w:w="2397" w:type="dxa"/>
            <w:tcBorders>
              <w:top w:val="nil"/>
              <w:left w:val="single" w:sz="4" w:space="0" w:color="auto"/>
              <w:bottom w:val="nil"/>
              <w:right w:val="single" w:sz="4" w:space="0" w:color="auto"/>
            </w:tcBorders>
            <w:shd w:val="clear" w:color="auto" w:fill="auto"/>
            <w:vAlign w:val="center"/>
            <w:tcPrChange w:id="6347" w:author="ZTE-Ma Zhifeng" w:date="2022-05-22T17:4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ACFBE9" w14:textId="77777777" w:rsidR="001B1511" w:rsidRPr="00032D3A" w:rsidRDefault="001B1511" w:rsidP="001B1511">
            <w:pPr>
              <w:pStyle w:val="TAC"/>
              <w:rPr>
                <w:ins w:id="6348" w:author="ZTE-Ma Zhifeng" w:date="2022-05-22T17:38:00Z"/>
                <w:rFonts w:eastAsia="Yu Mincho"/>
                <w:szCs w:val="18"/>
                <w:lang w:eastAsia="ja-JP"/>
              </w:rPr>
            </w:pPr>
          </w:p>
        </w:tc>
        <w:tc>
          <w:tcPr>
            <w:tcW w:w="1052" w:type="dxa"/>
            <w:tcBorders>
              <w:left w:val="single" w:sz="4" w:space="0" w:color="auto"/>
              <w:right w:val="single" w:sz="4" w:space="0" w:color="auto"/>
            </w:tcBorders>
            <w:vAlign w:val="center"/>
            <w:tcPrChange w:id="6349" w:author="ZTE-Ma Zhifeng" w:date="2022-05-22T17:46:00Z">
              <w:tcPr>
                <w:tcW w:w="1052" w:type="dxa"/>
                <w:gridSpan w:val="2"/>
                <w:tcBorders>
                  <w:left w:val="single" w:sz="4" w:space="0" w:color="auto"/>
                  <w:right w:val="single" w:sz="4" w:space="0" w:color="auto"/>
                </w:tcBorders>
                <w:vAlign w:val="center"/>
              </w:tcPr>
            </w:tcPrChange>
          </w:tcPr>
          <w:p w14:paraId="3548CC26" w14:textId="753EBA6A" w:rsidR="001B1511" w:rsidRDefault="001B1511" w:rsidP="001B1511">
            <w:pPr>
              <w:pStyle w:val="TAC"/>
              <w:rPr>
                <w:ins w:id="6350" w:author="ZTE-Ma Zhifeng" w:date="2022-05-22T17:38:00Z"/>
              </w:rPr>
            </w:pPr>
            <w:ins w:id="6351" w:author="ZTE-Ma Zhifeng" w:date="2022-05-22T17:41: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352" w:author="ZTE-Ma Zhifeng" w:date="2022-05-22T17:4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CC919D" w14:textId="25B2E71A" w:rsidR="001B1511" w:rsidRDefault="001B1511" w:rsidP="001B1511">
            <w:pPr>
              <w:pStyle w:val="TAC"/>
              <w:rPr>
                <w:ins w:id="6353" w:author="ZTE-Ma Zhifeng" w:date="2022-05-22T17:38:00Z"/>
                <w:lang w:val="en-US" w:bidi="ar"/>
              </w:rPr>
            </w:pPr>
            <w:ins w:id="6354" w:author="ZTE-Ma Zhifeng" w:date="2022-05-22T17:41: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355" w:author="ZTE-Ma Zhifeng" w:date="2022-05-22T17:4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76FB1CA2" w14:textId="77777777" w:rsidR="001B1511" w:rsidRPr="00032D3A" w:rsidRDefault="001B1511" w:rsidP="001B1511">
            <w:pPr>
              <w:pStyle w:val="TAC"/>
              <w:rPr>
                <w:ins w:id="6356" w:author="ZTE-Ma Zhifeng" w:date="2022-05-22T17:38:00Z"/>
                <w:lang w:eastAsia="zh-CN"/>
              </w:rPr>
            </w:pPr>
          </w:p>
        </w:tc>
      </w:tr>
      <w:tr w:rsidR="001B1511" w:rsidRPr="00032D3A" w14:paraId="28CF4AF1"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57" w:author="ZTE-Ma Zhifeng" w:date="2022-05-22T17:4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358" w:author="ZTE-Ma Zhifeng" w:date="2022-05-22T17:38:00Z"/>
          <w:trPrChange w:id="6359" w:author="ZTE-Ma Zhifeng" w:date="2022-05-22T17:4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360" w:author="ZTE-Ma Zhifeng" w:date="2022-05-22T17:4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D312442" w14:textId="77777777" w:rsidR="001B1511" w:rsidRPr="00032D3A" w:rsidRDefault="001B1511" w:rsidP="001B1511">
            <w:pPr>
              <w:pStyle w:val="TAC"/>
              <w:rPr>
                <w:ins w:id="6361" w:author="ZTE-Ma Zhifeng" w:date="2022-05-22T17:38:00Z"/>
              </w:rPr>
            </w:pPr>
          </w:p>
        </w:tc>
        <w:tc>
          <w:tcPr>
            <w:tcW w:w="2397" w:type="dxa"/>
            <w:tcBorders>
              <w:top w:val="nil"/>
              <w:left w:val="single" w:sz="4" w:space="0" w:color="auto"/>
              <w:bottom w:val="nil"/>
              <w:right w:val="single" w:sz="4" w:space="0" w:color="auto"/>
            </w:tcBorders>
            <w:shd w:val="clear" w:color="auto" w:fill="auto"/>
            <w:vAlign w:val="center"/>
            <w:tcPrChange w:id="6362" w:author="ZTE-Ma Zhifeng" w:date="2022-05-22T17:4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148DCE8" w14:textId="77777777" w:rsidR="001B1511" w:rsidRPr="00032D3A" w:rsidRDefault="001B1511" w:rsidP="001B1511">
            <w:pPr>
              <w:pStyle w:val="TAC"/>
              <w:rPr>
                <w:ins w:id="6363" w:author="ZTE-Ma Zhifeng" w:date="2022-05-22T17:38:00Z"/>
                <w:rFonts w:eastAsia="Yu Mincho"/>
                <w:szCs w:val="18"/>
                <w:lang w:eastAsia="ja-JP"/>
              </w:rPr>
            </w:pPr>
          </w:p>
        </w:tc>
        <w:tc>
          <w:tcPr>
            <w:tcW w:w="1052" w:type="dxa"/>
            <w:tcBorders>
              <w:left w:val="single" w:sz="4" w:space="0" w:color="auto"/>
              <w:right w:val="single" w:sz="4" w:space="0" w:color="auto"/>
            </w:tcBorders>
            <w:vAlign w:val="center"/>
            <w:tcPrChange w:id="6364" w:author="ZTE-Ma Zhifeng" w:date="2022-05-22T17:46:00Z">
              <w:tcPr>
                <w:tcW w:w="1052" w:type="dxa"/>
                <w:gridSpan w:val="2"/>
                <w:tcBorders>
                  <w:left w:val="single" w:sz="4" w:space="0" w:color="auto"/>
                  <w:right w:val="single" w:sz="4" w:space="0" w:color="auto"/>
                </w:tcBorders>
                <w:vAlign w:val="center"/>
              </w:tcPr>
            </w:tcPrChange>
          </w:tcPr>
          <w:p w14:paraId="034F7D76" w14:textId="0282680D" w:rsidR="001B1511" w:rsidRDefault="001B1511" w:rsidP="001B1511">
            <w:pPr>
              <w:pStyle w:val="TAC"/>
              <w:rPr>
                <w:ins w:id="6365" w:author="ZTE-Ma Zhifeng" w:date="2022-05-22T17:38:00Z"/>
              </w:rPr>
            </w:pPr>
            <w:ins w:id="6366" w:author="ZTE-Ma Zhifeng" w:date="2022-05-22T17:41: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367" w:author="ZTE-Ma Zhifeng" w:date="2022-05-22T17:4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B8CCECB" w14:textId="5B58A3EA" w:rsidR="001B1511" w:rsidRDefault="001B1511" w:rsidP="001B1511">
            <w:pPr>
              <w:pStyle w:val="TAC"/>
              <w:rPr>
                <w:ins w:id="6368" w:author="ZTE-Ma Zhifeng" w:date="2022-05-22T17:38:00Z"/>
                <w:lang w:val="en-US" w:bidi="ar"/>
              </w:rPr>
            </w:pPr>
            <w:ins w:id="6369" w:author="ZTE-Ma Zhifeng" w:date="2022-05-22T17:41: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370" w:author="ZTE-Ma Zhifeng" w:date="2022-05-22T17:4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03E5FAB3" w14:textId="727330EE" w:rsidR="001B1511" w:rsidRPr="00032D3A" w:rsidRDefault="001B1511" w:rsidP="001B1511">
            <w:pPr>
              <w:pStyle w:val="TAC"/>
              <w:rPr>
                <w:ins w:id="6371" w:author="ZTE-Ma Zhifeng" w:date="2022-05-22T17:38:00Z"/>
                <w:lang w:eastAsia="zh-CN"/>
              </w:rPr>
            </w:pPr>
            <w:ins w:id="6372" w:author="ZTE-Ma Zhifeng" w:date="2022-05-22T17:42:00Z">
              <w:r>
                <w:rPr>
                  <w:rFonts w:hint="eastAsia"/>
                  <w:lang w:eastAsia="zh-CN"/>
                </w:rPr>
                <w:t>1</w:t>
              </w:r>
            </w:ins>
          </w:p>
        </w:tc>
      </w:tr>
      <w:tr w:rsidR="001B1511" w:rsidRPr="00032D3A" w14:paraId="259DA26F"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73" w:author="ZTE-Ma Zhifeng" w:date="2022-05-22T17:4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374" w:author="ZTE-Ma Zhifeng" w:date="2022-05-22T17:38:00Z"/>
          <w:trPrChange w:id="6375" w:author="ZTE-Ma Zhifeng" w:date="2022-05-22T17:4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376" w:author="ZTE-Ma Zhifeng" w:date="2022-05-22T17:4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C7B6849" w14:textId="77777777" w:rsidR="001B1511" w:rsidRPr="00032D3A" w:rsidRDefault="001B1511" w:rsidP="001B1511">
            <w:pPr>
              <w:pStyle w:val="TAC"/>
              <w:rPr>
                <w:ins w:id="6377" w:author="ZTE-Ma Zhifeng" w:date="2022-05-22T17:38:00Z"/>
              </w:rPr>
            </w:pPr>
          </w:p>
        </w:tc>
        <w:tc>
          <w:tcPr>
            <w:tcW w:w="2397" w:type="dxa"/>
            <w:tcBorders>
              <w:top w:val="nil"/>
              <w:left w:val="single" w:sz="4" w:space="0" w:color="auto"/>
              <w:bottom w:val="nil"/>
              <w:right w:val="single" w:sz="4" w:space="0" w:color="auto"/>
            </w:tcBorders>
            <w:shd w:val="clear" w:color="auto" w:fill="auto"/>
            <w:vAlign w:val="center"/>
            <w:tcPrChange w:id="6378" w:author="ZTE-Ma Zhifeng" w:date="2022-05-22T17:4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55C798E" w14:textId="77777777" w:rsidR="001B1511" w:rsidRPr="00032D3A" w:rsidRDefault="001B1511" w:rsidP="001B1511">
            <w:pPr>
              <w:pStyle w:val="TAC"/>
              <w:rPr>
                <w:ins w:id="6379" w:author="ZTE-Ma Zhifeng" w:date="2022-05-22T17:38:00Z"/>
                <w:rFonts w:eastAsia="Yu Mincho"/>
                <w:szCs w:val="18"/>
                <w:lang w:eastAsia="ja-JP"/>
              </w:rPr>
            </w:pPr>
          </w:p>
        </w:tc>
        <w:tc>
          <w:tcPr>
            <w:tcW w:w="1052" w:type="dxa"/>
            <w:tcBorders>
              <w:left w:val="single" w:sz="4" w:space="0" w:color="auto"/>
              <w:right w:val="single" w:sz="4" w:space="0" w:color="auto"/>
            </w:tcBorders>
            <w:vAlign w:val="center"/>
            <w:tcPrChange w:id="6380" w:author="ZTE-Ma Zhifeng" w:date="2022-05-22T17:46:00Z">
              <w:tcPr>
                <w:tcW w:w="1052" w:type="dxa"/>
                <w:gridSpan w:val="2"/>
                <w:tcBorders>
                  <w:left w:val="single" w:sz="4" w:space="0" w:color="auto"/>
                  <w:right w:val="single" w:sz="4" w:space="0" w:color="auto"/>
                </w:tcBorders>
                <w:vAlign w:val="center"/>
              </w:tcPr>
            </w:tcPrChange>
          </w:tcPr>
          <w:p w14:paraId="77B02FE6" w14:textId="5FDE7D2F" w:rsidR="001B1511" w:rsidRDefault="001B1511" w:rsidP="001B1511">
            <w:pPr>
              <w:pStyle w:val="TAC"/>
              <w:rPr>
                <w:ins w:id="6381" w:author="ZTE-Ma Zhifeng" w:date="2022-05-22T17:38:00Z"/>
              </w:rPr>
            </w:pPr>
            <w:ins w:id="6382" w:author="ZTE-Ma Zhifeng" w:date="2022-05-22T17:41: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383" w:author="ZTE-Ma Zhifeng" w:date="2022-05-22T17:4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2A7960" w14:textId="72952F2E" w:rsidR="001B1511" w:rsidRDefault="001B1511" w:rsidP="001B1511">
            <w:pPr>
              <w:pStyle w:val="TAC"/>
              <w:rPr>
                <w:ins w:id="6384" w:author="ZTE-Ma Zhifeng" w:date="2022-05-22T17:38:00Z"/>
                <w:lang w:val="en-US" w:bidi="ar"/>
              </w:rPr>
            </w:pPr>
            <w:ins w:id="6385" w:author="ZTE-Ma Zhifeng" w:date="2022-05-22T17:41:00Z">
              <w:r>
                <w:rPr>
                  <w:lang w:val="en-US" w:bidi="ar"/>
                </w:rPr>
                <w:t>CA_n77(2A)</w:t>
              </w:r>
              <w:r>
                <w:rPr>
                  <w:lang w:val="en-US" w:eastAsia="zh-CN" w:bidi="ar"/>
                </w:rPr>
                <w:t>_BCS1</w:t>
              </w:r>
            </w:ins>
          </w:p>
        </w:tc>
        <w:tc>
          <w:tcPr>
            <w:tcW w:w="1864" w:type="dxa"/>
            <w:tcBorders>
              <w:top w:val="nil"/>
              <w:left w:val="single" w:sz="4" w:space="0" w:color="auto"/>
              <w:bottom w:val="nil"/>
              <w:right w:val="single" w:sz="4" w:space="0" w:color="auto"/>
            </w:tcBorders>
            <w:shd w:val="clear" w:color="auto" w:fill="auto"/>
            <w:vAlign w:val="center"/>
            <w:tcPrChange w:id="6386" w:author="ZTE-Ma Zhifeng" w:date="2022-05-22T17:4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217F243B" w14:textId="77777777" w:rsidR="001B1511" w:rsidRPr="00032D3A" w:rsidRDefault="001B1511" w:rsidP="001B1511">
            <w:pPr>
              <w:pStyle w:val="TAC"/>
              <w:rPr>
                <w:ins w:id="6387" w:author="ZTE-Ma Zhifeng" w:date="2022-05-22T17:38:00Z"/>
                <w:lang w:eastAsia="zh-CN"/>
              </w:rPr>
            </w:pPr>
          </w:p>
        </w:tc>
      </w:tr>
      <w:tr w:rsidR="001B1511" w:rsidRPr="00032D3A" w14:paraId="11F3CA6E"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88" w:author="ZTE-Ma Zhifeng" w:date="2022-05-22T17:5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389" w:author="ZTE-Ma Zhifeng" w:date="2022-05-22T17:38:00Z"/>
          <w:trPrChange w:id="6390" w:author="ZTE-Ma Zhifeng" w:date="2022-05-22T17:52: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391" w:author="ZTE-Ma Zhifeng" w:date="2022-05-22T17:5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937FD84" w14:textId="77777777" w:rsidR="001B1511" w:rsidRPr="00032D3A" w:rsidRDefault="001B1511" w:rsidP="001B1511">
            <w:pPr>
              <w:pStyle w:val="TAC"/>
              <w:rPr>
                <w:ins w:id="6392" w:author="ZTE-Ma Zhifeng" w:date="2022-05-22T17:38: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393" w:author="ZTE-Ma Zhifeng" w:date="2022-05-22T17:5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405AE4E" w14:textId="77777777" w:rsidR="001B1511" w:rsidRPr="00032D3A" w:rsidRDefault="001B1511" w:rsidP="001B1511">
            <w:pPr>
              <w:pStyle w:val="TAC"/>
              <w:rPr>
                <w:ins w:id="6394" w:author="ZTE-Ma Zhifeng" w:date="2022-05-22T17:38:00Z"/>
                <w:rFonts w:eastAsia="Yu Mincho"/>
                <w:szCs w:val="18"/>
                <w:lang w:eastAsia="ja-JP"/>
              </w:rPr>
            </w:pPr>
          </w:p>
        </w:tc>
        <w:tc>
          <w:tcPr>
            <w:tcW w:w="1052" w:type="dxa"/>
            <w:tcBorders>
              <w:left w:val="single" w:sz="4" w:space="0" w:color="auto"/>
              <w:right w:val="single" w:sz="4" w:space="0" w:color="auto"/>
            </w:tcBorders>
            <w:vAlign w:val="center"/>
            <w:tcPrChange w:id="6395" w:author="ZTE-Ma Zhifeng" w:date="2022-05-22T17:52:00Z">
              <w:tcPr>
                <w:tcW w:w="1052" w:type="dxa"/>
                <w:gridSpan w:val="2"/>
                <w:tcBorders>
                  <w:left w:val="single" w:sz="4" w:space="0" w:color="auto"/>
                  <w:right w:val="single" w:sz="4" w:space="0" w:color="auto"/>
                </w:tcBorders>
                <w:vAlign w:val="center"/>
              </w:tcPr>
            </w:tcPrChange>
          </w:tcPr>
          <w:p w14:paraId="18FCE232" w14:textId="75755255" w:rsidR="001B1511" w:rsidRDefault="001B1511" w:rsidP="001B1511">
            <w:pPr>
              <w:pStyle w:val="TAC"/>
              <w:rPr>
                <w:ins w:id="6396" w:author="ZTE-Ma Zhifeng" w:date="2022-05-22T17:38:00Z"/>
              </w:rPr>
            </w:pPr>
            <w:ins w:id="6397" w:author="ZTE-Ma Zhifeng" w:date="2022-05-22T17:41: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398" w:author="ZTE-Ma Zhifeng" w:date="2022-05-22T17:5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87E5562" w14:textId="603FFC7B" w:rsidR="001B1511" w:rsidRDefault="001B1511" w:rsidP="001B1511">
            <w:pPr>
              <w:pStyle w:val="TAC"/>
              <w:rPr>
                <w:ins w:id="6399" w:author="ZTE-Ma Zhifeng" w:date="2022-05-22T17:38:00Z"/>
                <w:lang w:val="en-US" w:bidi="ar"/>
              </w:rPr>
            </w:pPr>
            <w:ins w:id="6400" w:author="ZTE-Ma Zhifeng" w:date="2022-05-22T17:41:00Z">
              <w:r>
                <w:rPr>
                  <w:lang w:val="en-US" w:bidi="ar"/>
                </w:rPr>
                <w:t>CA_n260G</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401" w:author="ZTE-Ma Zhifeng" w:date="2022-05-22T17:52: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19E5370" w14:textId="77777777" w:rsidR="001B1511" w:rsidRPr="00032D3A" w:rsidRDefault="001B1511" w:rsidP="001B1511">
            <w:pPr>
              <w:pStyle w:val="TAC"/>
              <w:rPr>
                <w:ins w:id="6402" w:author="ZTE-Ma Zhifeng" w:date="2022-05-22T17:38:00Z"/>
                <w:lang w:eastAsia="zh-CN"/>
              </w:rPr>
            </w:pPr>
          </w:p>
        </w:tc>
      </w:tr>
      <w:tr w:rsidR="001B1511" w:rsidRPr="00032D3A" w14:paraId="75CB8F53"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03" w:author="ZTE-Ma Zhifeng" w:date="2022-05-22T17:5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404" w:author="ZTE-Ma Zhifeng" w:date="2022-05-22T17:38:00Z"/>
          <w:trPrChange w:id="6405" w:author="ZTE-Ma Zhifeng" w:date="2022-05-22T17:52:00Z">
            <w:trPr>
              <w:gridBefore w:val="1"/>
              <w:gridAfter w:val="0"/>
              <w:wAfter w:w="28" w:type="dxa"/>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406" w:author="ZTE-Ma Zhifeng" w:date="2022-05-22T17:5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C108615" w14:textId="749FCE4A" w:rsidR="001B1511" w:rsidRPr="00032D3A" w:rsidRDefault="001B1511" w:rsidP="001B1511">
            <w:pPr>
              <w:pStyle w:val="TAC"/>
              <w:rPr>
                <w:ins w:id="6407" w:author="ZTE-Ma Zhifeng" w:date="2022-05-22T17:38:00Z"/>
              </w:rPr>
            </w:pPr>
            <w:ins w:id="6408" w:author="ZTE-Ma Zhifeng" w:date="2022-05-22T17:49:00Z">
              <w:r>
                <w:lastRenderedPageBreak/>
                <w:t>CA_n66A-n77(2A)-n260H</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409" w:author="ZTE-Ma Zhifeng" w:date="2022-05-22T17:5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8D4BA8" w14:textId="77777777" w:rsidR="001B1511" w:rsidRDefault="001B1511" w:rsidP="001B1511">
            <w:pPr>
              <w:pStyle w:val="TAC"/>
              <w:rPr>
                <w:ins w:id="6410" w:author="ZTE-Ma Zhifeng" w:date="2022-05-22T17:49:00Z"/>
                <w:rFonts w:cs="Arial"/>
                <w:lang w:eastAsia="zh-CN"/>
              </w:rPr>
            </w:pPr>
            <w:ins w:id="6411" w:author="ZTE-Ma Zhifeng" w:date="2022-05-22T17:49:00Z">
              <w:r>
                <w:rPr>
                  <w:rFonts w:cs="Arial"/>
                  <w:lang w:eastAsia="zh-CN"/>
                </w:rPr>
                <w:t>CA_n66A-n77A</w:t>
              </w:r>
            </w:ins>
          </w:p>
          <w:p w14:paraId="469C32FD" w14:textId="77777777" w:rsidR="001B1511" w:rsidRDefault="001B1511" w:rsidP="001B1511">
            <w:pPr>
              <w:pStyle w:val="TAC"/>
              <w:rPr>
                <w:ins w:id="6412" w:author="ZTE-Ma Zhifeng" w:date="2022-05-22T17:49:00Z"/>
                <w:rFonts w:cs="Arial"/>
                <w:lang w:eastAsia="zh-CN"/>
              </w:rPr>
            </w:pPr>
            <w:ins w:id="6413" w:author="ZTE-Ma Zhifeng" w:date="2022-05-22T17:49:00Z">
              <w:r>
                <w:rPr>
                  <w:rFonts w:cs="Arial"/>
                  <w:lang w:eastAsia="zh-CN"/>
                </w:rPr>
                <w:t>CA_n66A-n260A</w:t>
              </w:r>
            </w:ins>
          </w:p>
          <w:p w14:paraId="715CEE45" w14:textId="77777777" w:rsidR="001B1511" w:rsidRDefault="001B1511" w:rsidP="001B1511">
            <w:pPr>
              <w:pStyle w:val="TAC"/>
              <w:rPr>
                <w:ins w:id="6414" w:author="ZTE-Ma Zhifeng" w:date="2022-05-22T17:49:00Z"/>
                <w:rFonts w:cs="Arial"/>
                <w:lang w:eastAsia="zh-CN"/>
              </w:rPr>
            </w:pPr>
            <w:ins w:id="6415" w:author="ZTE-Ma Zhifeng" w:date="2022-05-22T17:49:00Z">
              <w:r>
                <w:rPr>
                  <w:rFonts w:cs="Arial"/>
                  <w:lang w:eastAsia="zh-CN"/>
                </w:rPr>
                <w:t>CA_n77(2A)</w:t>
              </w:r>
            </w:ins>
          </w:p>
          <w:p w14:paraId="152DCF85" w14:textId="77777777" w:rsidR="001B1511" w:rsidRDefault="001B1511" w:rsidP="001B1511">
            <w:pPr>
              <w:pStyle w:val="TAC"/>
              <w:rPr>
                <w:ins w:id="6416" w:author="ZTE-Ma Zhifeng" w:date="2022-05-22T17:49:00Z"/>
                <w:rFonts w:cs="Arial"/>
                <w:lang w:eastAsia="zh-CN"/>
              </w:rPr>
            </w:pPr>
            <w:ins w:id="6417" w:author="ZTE-Ma Zhifeng" w:date="2022-05-22T17:49:00Z">
              <w:r>
                <w:rPr>
                  <w:rFonts w:cs="Arial"/>
                  <w:lang w:eastAsia="zh-CN"/>
                </w:rPr>
                <w:t>CA_n77A-n260A</w:t>
              </w:r>
            </w:ins>
          </w:p>
          <w:p w14:paraId="197EDDF0" w14:textId="77777777" w:rsidR="001B1511" w:rsidRDefault="001B1511" w:rsidP="001B1511">
            <w:pPr>
              <w:pStyle w:val="TAC"/>
              <w:rPr>
                <w:ins w:id="6418" w:author="ZTE-Ma Zhifeng" w:date="2022-05-22T17:49:00Z"/>
                <w:rFonts w:cs="Arial"/>
                <w:lang w:eastAsia="zh-CN"/>
              </w:rPr>
            </w:pPr>
            <w:ins w:id="6419" w:author="ZTE-Ma Zhifeng" w:date="2022-05-22T17:49:00Z">
              <w:r>
                <w:rPr>
                  <w:rFonts w:cs="Arial"/>
                  <w:lang w:eastAsia="zh-CN"/>
                </w:rPr>
                <w:t>CA_n66A-n260G</w:t>
              </w:r>
            </w:ins>
          </w:p>
          <w:p w14:paraId="3314F1A4" w14:textId="77777777" w:rsidR="001B1511" w:rsidRDefault="001B1511" w:rsidP="001B1511">
            <w:pPr>
              <w:pStyle w:val="TAC"/>
              <w:rPr>
                <w:ins w:id="6420" w:author="ZTE-Ma Zhifeng" w:date="2022-05-22T17:49:00Z"/>
                <w:rFonts w:cs="Arial"/>
                <w:lang w:eastAsia="zh-CN"/>
              </w:rPr>
            </w:pPr>
            <w:ins w:id="6421" w:author="ZTE-Ma Zhifeng" w:date="2022-05-22T17:49:00Z">
              <w:r>
                <w:rPr>
                  <w:rFonts w:cs="Arial"/>
                  <w:lang w:eastAsia="zh-CN"/>
                </w:rPr>
                <w:t>CA_n77A-n260G</w:t>
              </w:r>
            </w:ins>
          </w:p>
          <w:p w14:paraId="4586F5EC" w14:textId="77777777" w:rsidR="001B1511" w:rsidRDefault="001B1511" w:rsidP="001B1511">
            <w:pPr>
              <w:pStyle w:val="TAC"/>
              <w:rPr>
                <w:ins w:id="6422" w:author="ZTE-Ma Zhifeng" w:date="2022-05-22T17:49:00Z"/>
                <w:rFonts w:cs="Arial"/>
                <w:lang w:eastAsia="zh-CN"/>
              </w:rPr>
            </w:pPr>
            <w:ins w:id="6423" w:author="ZTE-Ma Zhifeng" w:date="2022-05-22T17:49:00Z">
              <w:r>
                <w:rPr>
                  <w:rFonts w:cs="Arial"/>
                  <w:lang w:eastAsia="zh-CN"/>
                </w:rPr>
                <w:t>CA_n66A-n260H</w:t>
              </w:r>
            </w:ins>
          </w:p>
          <w:p w14:paraId="20F4C6F2" w14:textId="6595344D" w:rsidR="001B1511" w:rsidRPr="00032D3A" w:rsidRDefault="001B1511" w:rsidP="001B1511">
            <w:pPr>
              <w:pStyle w:val="TAC"/>
              <w:rPr>
                <w:ins w:id="6424" w:author="ZTE-Ma Zhifeng" w:date="2022-05-22T17:38:00Z"/>
                <w:rFonts w:eastAsia="Yu Mincho"/>
                <w:szCs w:val="18"/>
                <w:lang w:eastAsia="ja-JP"/>
              </w:rPr>
            </w:pPr>
            <w:ins w:id="6425" w:author="ZTE-Ma Zhifeng" w:date="2022-05-22T17:49:00Z">
              <w:r>
                <w:rPr>
                  <w:rFonts w:cs="Arial"/>
                  <w:lang w:eastAsia="zh-CN"/>
                </w:rPr>
                <w:t>CA_n77A-n260H</w:t>
              </w:r>
            </w:ins>
          </w:p>
        </w:tc>
        <w:tc>
          <w:tcPr>
            <w:tcW w:w="1052" w:type="dxa"/>
            <w:tcBorders>
              <w:left w:val="single" w:sz="4" w:space="0" w:color="auto"/>
              <w:right w:val="single" w:sz="4" w:space="0" w:color="auto"/>
            </w:tcBorders>
            <w:vAlign w:val="center"/>
            <w:tcPrChange w:id="6426" w:author="ZTE-Ma Zhifeng" w:date="2022-05-22T17:52:00Z">
              <w:tcPr>
                <w:tcW w:w="1052" w:type="dxa"/>
                <w:gridSpan w:val="2"/>
                <w:tcBorders>
                  <w:left w:val="single" w:sz="4" w:space="0" w:color="auto"/>
                  <w:right w:val="single" w:sz="4" w:space="0" w:color="auto"/>
                </w:tcBorders>
                <w:vAlign w:val="center"/>
              </w:tcPr>
            </w:tcPrChange>
          </w:tcPr>
          <w:p w14:paraId="6980FA5E" w14:textId="73659890" w:rsidR="001B1511" w:rsidRDefault="001B1511" w:rsidP="001B1511">
            <w:pPr>
              <w:pStyle w:val="TAC"/>
              <w:rPr>
                <w:ins w:id="6427" w:author="ZTE-Ma Zhifeng" w:date="2022-05-22T17:38:00Z"/>
              </w:rPr>
            </w:pPr>
            <w:ins w:id="6428" w:author="ZTE-Ma Zhifeng" w:date="2022-05-22T17:49: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429" w:author="ZTE-Ma Zhifeng" w:date="2022-05-22T17:5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11DACB" w14:textId="43FDFBAD" w:rsidR="001B1511" w:rsidRDefault="001B1511" w:rsidP="001B1511">
            <w:pPr>
              <w:pStyle w:val="TAC"/>
              <w:rPr>
                <w:ins w:id="6430" w:author="ZTE-Ma Zhifeng" w:date="2022-05-22T17:38:00Z"/>
                <w:lang w:val="en-US" w:bidi="ar"/>
              </w:rPr>
            </w:pPr>
            <w:ins w:id="6431" w:author="ZTE-Ma Zhifeng" w:date="2022-05-22T17:50: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432" w:author="ZTE-Ma Zhifeng" w:date="2022-05-22T17:52: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0C034DC7" w14:textId="185EDE9C" w:rsidR="001B1511" w:rsidRPr="00032D3A" w:rsidRDefault="001B1511" w:rsidP="001B1511">
            <w:pPr>
              <w:pStyle w:val="TAC"/>
              <w:rPr>
                <w:ins w:id="6433" w:author="ZTE-Ma Zhifeng" w:date="2022-05-22T17:38:00Z"/>
                <w:lang w:eastAsia="zh-CN"/>
              </w:rPr>
            </w:pPr>
            <w:ins w:id="6434" w:author="ZTE-Ma Zhifeng" w:date="2022-05-22T17:50:00Z">
              <w:r>
                <w:rPr>
                  <w:rFonts w:hint="eastAsia"/>
                  <w:lang w:eastAsia="zh-CN"/>
                </w:rPr>
                <w:t>0</w:t>
              </w:r>
            </w:ins>
          </w:p>
        </w:tc>
      </w:tr>
      <w:tr w:rsidR="001B1511" w:rsidRPr="00032D3A" w14:paraId="2E1EA360"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35" w:author="ZTE-Ma Zhifeng" w:date="2022-05-22T17:5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436" w:author="ZTE-Ma Zhifeng" w:date="2022-05-22T17:48:00Z"/>
          <w:trPrChange w:id="6437" w:author="ZTE-Ma Zhifeng" w:date="2022-05-22T17:5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438" w:author="ZTE-Ma Zhifeng" w:date="2022-05-22T17:5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E3C30A2" w14:textId="77777777" w:rsidR="001B1511" w:rsidRPr="00032D3A" w:rsidRDefault="001B1511" w:rsidP="001B1511">
            <w:pPr>
              <w:pStyle w:val="TAC"/>
              <w:rPr>
                <w:ins w:id="6439" w:author="ZTE-Ma Zhifeng" w:date="2022-05-22T17:48:00Z"/>
              </w:rPr>
            </w:pPr>
          </w:p>
        </w:tc>
        <w:tc>
          <w:tcPr>
            <w:tcW w:w="2397" w:type="dxa"/>
            <w:tcBorders>
              <w:top w:val="nil"/>
              <w:left w:val="single" w:sz="4" w:space="0" w:color="auto"/>
              <w:bottom w:val="nil"/>
              <w:right w:val="single" w:sz="4" w:space="0" w:color="auto"/>
            </w:tcBorders>
            <w:shd w:val="clear" w:color="auto" w:fill="auto"/>
            <w:vAlign w:val="center"/>
            <w:tcPrChange w:id="6440" w:author="ZTE-Ma Zhifeng" w:date="2022-05-22T17:5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22BCBF" w14:textId="77777777" w:rsidR="001B1511" w:rsidRPr="00032D3A" w:rsidRDefault="001B1511" w:rsidP="001B1511">
            <w:pPr>
              <w:pStyle w:val="TAC"/>
              <w:rPr>
                <w:ins w:id="6441"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442" w:author="ZTE-Ma Zhifeng" w:date="2022-05-22T17:52:00Z">
              <w:tcPr>
                <w:tcW w:w="1052" w:type="dxa"/>
                <w:gridSpan w:val="2"/>
                <w:tcBorders>
                  <w:left w:val="single" w:sz="4" w:space="0" w:color="auto"/>
                  <w:right w:val="single" w:sz="4" w:space="0" w:color="auto"/>
                </w:tcBorders>
                <w:vAlign w:val="center"/>
              </w:tcPr>
            </w:tcPrChange>
          </w:tcPr>
          <w:p w14:paraId="5DAFDC01" w14:textId="1B9AC8FF" w:rsidR="001B1511" w:rsidRDefault="001B1511" w:rsidP="001B1511">
            <w:pPr>
              <w:pStyle w:val="TAC"/>
              <w:rPr>
                <w:ins w:id="6443" w:author="ZTE-Ma Zhifeng" w:date="2022-05-22T17:48:00Z"/>
              </w:rPr>
            </w:pPr>
            <w:ins w:id="6444" w:author="ZTE-Ma Zhifeng" w:date="2022-05-22T17:4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445" w:author="ZTE-Ma Zhifeng" w:date="2022-05-22T17:5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E97EC6D" w14:textId="01ACF7CA" w:rsidR="001B1511" w:rsidRDefault="001B1511" w:rsidP="001B1511">
            <w:pPr>
              <w:pStyle w:val="TAC"/>
              <w:rPr>
                <w:ins w:id="6446" w:author="ZTE-Ma Zhifeng" w:date="2022-05-22T17:48:00Z"/>
                <w:lang w:val="en-US" w:bidi="ar"/>
              </w:rPr>
            </w:pPr>
            <w:ins w:id="6447" w:author="ZTE-Ma Zhifeng" w:date="2022-05-22T17:50:00Z">
              <w:r>
                <w:rPr>
                  <w:lang w:val="en-US" w:bidi="ar"/>
                </w:rPr>
                <w:t>CA_n77(2A)</w:t>
              </w:r>
            </w:ins>
          </w:p>
        </w:tc>
        <w:tc>
          <w:tcPr>
            <w:tcW w:w="1864" w:type="dxa"/>
            <w:tcBorders>
              <w:top w:val="nil"/>
              <w:left w:val="single" w:sz="4" w:space="0" w:color="auto"/>
              <w:bottom w:val="nil"/>
              <w:right w:val="single" w:sz="4" w:space="0" w:color="auto"/>
            </w:tcBorders>
            <w:shd w:val="clear" w:color="auto" w:fill="auto"/>
            <w:vAlign w:val="center"/>
            <w:tcPrChange w:id="6448" w:author="ZTE-Ma Zhifeng" w:date="2022-05-22T17:52: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555F82C" w14:textId="77777777" w:rsidR="001B1511" w:rsidRPr="00032D3A" w:rsidRDefault="001B1511" w:rsidP="001B1511">
            <w:pPr>
              <w:pStyle w:val="TAC"/>
              <w:rPr>
                <w:ins w:id="6449" w:author="ZTE-Ma Zhifeng" w:date="2022-05-22T17:48:00Z"/>
                <w:lang w:eastAsia="zh-CN"/>
              </w:rPr>
            </w:pPr>
          </w:p>
        </w:tc>
      </w:tr>
      <w:tr w:rsidR="001B1511" w:rsidRPr="00032D3A" w14:paraId="7E738E0B"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50" w:author="ZTE-Ma Zhifeng" w:date="2022-05-22T17:5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451" w:author="ZTE-Ma Zhifeng" w:date="2022-05-22T17:48:00Z"/>
          <w:trPrChange w:id="6452" w:author="ZTE-Ma Zhifeng" w:date="2022-05-22T17:5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453" w:author="ZTE-Ma Zhifeng" w:date="2022-05-22T17:5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4C8684" w14:textId="77777777" w:rsidR="001B1511" w:rsidRPr="00032D3A" w:rsidRDefault="001B1511" w:rsidP="001B1511">
            <w:pPr>
              <w:pStyle w:val="TAC"/>
              <w:rPr>
                <w:ins w:id="6454" w:author="ZTE-Ma Zhifeng" w:date="2022-05-22T17:48:00Z"/>
              </w:rPr>
            </w:pPr>
          </w:p>
        </w:tc>
        <w:tc>
          <w:tcPr>
            <w:tcW w:w="2397" w:type="dxa"/>
            <w:tcBorders>
              <w:top w:val="nil"/>
              <w:left w:val="single" w:sz="4" w:space="0" w:color="auto"/>
              <w:bottom w:val="nil"/>
              <w:right w:val="single" w:sz="4" w:space="0" w:color="auto"/>
            </w:tcBorders>
            <w:shd w:val="clear" w:color="auto" w:fill="auto"/>
            <w:vAlign w:val="center"/>
            <w:tcPrChange w:id="6455" w:author="ZTE-Ma Zhifeng" w:date="2022-05-22T17:5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D13D82" w14:textId="77777777" w:rsidR="001B1511" w:rsidRPr="00032D3A" w:rsidRDefault="001B1511" w:rsidP="001B1511">
            <w:pPr>
              <w:pStyle w:val="TAC"/>
              <w:rPr>
                <w:ins w:id="6456"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457" w:author="ZTE-Ma Zhifeng" w:date="2022-05-22T17:52:00Z">
              <w:tcPr>
                <w:tcW w:w="1052" w:type="dxa"/>
                <w:gridSpan w:val="2"/>
                <w:tcBorders>
                  <w:left w:val="single" w:sz="4" w:space="0" w:color="auto"/>
                  <w:right w:val="single" w:sz="4" w:space="0" w:color="auto"/>
                </w:tcBorders>
                <w:vAlign w:val="center"/>
              </w:tcPr>
            </w:tcPrChange>
          </w:tcPr>
          <w:p w14:paraId="78318FF8" w14:textId="1C1D9BB5" w:rsidR="001B1511" w:rsidRDefault="001B1511" w:rsidP="001B1511">
            <w:pPr>
              <w:pStyle w:val="TAC"/>
              <w:rPr>
                <w:ins w:id="6458" w:author="ZTE-Ma Zhifeng" w:date="2022-05-22T17:48:00Z"/>
              </w:rPr>
            </w:pPr>
            <w:ins w:id="6459" w:author="ZTE-Ma Zhifeng" w:date="2022-05-22T17:4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460" w:author="ZTE-Ma Zhifeng" w:date="2022-05-22T17:5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06D2517" w14:textId="63AAAEFD" w:rsidR="001B1511" w:rsidRDefault="001B1511" w:rsidP="001B1511">
            <w:pPr>
              <w:pStyle w:val="TAC"/>
              <w:rPr>
                <w:ins w:id="6461" w:author="ZTE-Ma Zhifeng" w:date="2022-05-22T17:48:00Z"/>
                <w:lang w:val="en-US" w:bidi="ar"/>
              </w:rPr>
            </w:pPr>
            <w:ins w:id="6462" w:author="ZTE-Ma Zhifeng" w:date="2022-05-22T17:50: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463" w:author="ZTE-Ma Zhifeng" w:date="2022-05-22T17:52: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1634B0E9" w14:textId="77777777" w:rsidR="001B1511" w:rsidRPr="00032D3A" w:rsidRDefault="001B1511" w:rsidP="001B1511">
            <w:pPr>
              <w:pStyle w:val="TAC"/>
              <w:rPr>
                <w:ins w:id="6464" w:author="ZTE-Ma Zhifeng" w:date="2022-05-22T17:48:00Z"/>
                <w:lang w:eastAsia="zh-CN"/>
              </w:rPr>
            </w:pPr>
          </w:p>
        </w:tc>
      </w:tr>
      <w:tr w:rsidR="001B1511" w:rsidRPr="00032D3A" w14:paraId="1B9C1725"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65" w:author="ZTE-Ma Zhifeng" w:date="2022-05-22T17:5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466" w:author="ZTE-Ma Zhifeng" w:date="2022-05-22T17:48:00Z"/>
          <w:trPrChange w:id="6467" w:author="ZTE-Ma Zhifeng" w:date="2022-05-22T17:5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468" w:author="ZTE-Ma Zhifeng" w:date="2022-05-22T17:5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DA7CAF7" w14:textId="77777777" w:rsidR="001B1511" w:rsidRPr="00032D3A" w:rsidRDefault="001B1511" w:rsidP="001B1511">
            <w:pPr>
              <w:pStyle w:val="TAC"/>
              <w:rPr>
                <w:ins w:id="6469" w:author="ZTE-Ma Zhifeng" w:date="2022-05-22T17:48:00Z"/>
              </w:rPr>
            </w:pPr>
          </w:p>
        </w:tc>
        <w:tc>
          <w:tcPr>
            <w:tcW w:w="2397" w:type="dxa"/>
            <w:tcBorders>
              <w:top w:val="nil"/>
              <w:left w:val="single" w:sz="4" w:space="0" w:color="auto"/>
              <w:bottom w:val="nil"/>
              <w:right w:val="single" w:sz="4" w:space="0" w:color="auto"/>
            </w:tcBorders>
            <w:shd w:val="clear" w:color="auto" w:fill="auto"/>
            <w:vAlign w:val="center"/>
            <w:tcPrChange w:id="6470" w:author="ZTE-Ma Zhifeng" w:date="2022-05-22T17:5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226243" w14:textId="77777777" w:rsidR="001B1511" w:rsidRPr="00032D3A" w:rsidRDefault="001B1511" w:rsidP="001B1511">
            <w:pPr>
              <w:pStyle w:val="TAC"/>
              <w:rPr>
                <w:ins w:id="6471"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472" w:author="ZTE-Ma Zhifeng" w:date="2022-05-22T17:52:00Z">
              <w:tcPr>
                <w:tcW w:w="1052" w:type="dxa"/>
                <w:gridSpan w:val="2"/>
                <w:tcBorders>
                  <w:left w:val="single" w:sz="4" w:space="0" w:color="auto"/>
                  <w:right w:val="single" w:sz="4" w:space="0" w:color="auto"/>
                </w:tcBorders>
                <w:vAlign w:val="center"/>
              </w:tcPr>
            </w:tcPrChange>
          </w:tcPr>
          <w:p w14:paraId="172079FC" w14:textId="36EB23A7" w:rsidR="001B1511" w:rsidRDefault="001B1511" w:rsidP="001B1511">
            <w:pPr>
              <w:pStyle w:val="TAC"/>
              <w:rPr>
                <w:ins w:id="6473" w:author="ZTE-Ma Zhifeng" w:date="2022-05-22T17:48:00Z"/>
              </w:rPr>
            </w:pPr>
            <w:ins w:id="6474" w:author="ZTE-Ma Zhifeng" w:date="2022-05-22T17:49: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475" w:author="ZTE-Ma Zhifeng" w:date="2022-05-22T17:5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F483A0" w14:textId="2607F901" w:rsidR="001B1511" w:rsidRDefault="001B1511" w:rsidP="001B1511">
            <w:pPr>
              <w:pStyle w:val="TAC"/>
              <w:rPr>
                <w:ins w:id="6476" w:author="ZTE-Ma Zhifeng" w:date="2022-05-22T17:48:00Z"/>
                <w:lang w:val="en-US" w:bidi="ar"/>
              </w:rPr>
            </w:pPr>
            <w:ins w:id="6477" w:author="ZTE-Ma Zhifeng" w:date="2022-05-22T17:50: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478" w:author="ZTE-Ma Zhifeng" w:date="2022-05-22T17:52: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6A6B1D" w14:textId="0A8EB67B" w:rsidR="001B1511" w:rsidRPr="00032D3A" w:rsidRDefault="001B1511" w:rsidP="001B1511">
            <w:pPr>
              <w:pStyle w:val="TAC"/>
              <w:rPr>
                <w:ins w:id="6479" w:author="ZTE-Ma Zhifeng" w:date="2022-05-22T17:48:00Z"/>
                <w:lang w:eastAsia="zh-CN"/>
              </w:rPr>
            </w:pPr>
            <w:ins w:id="6480" w:author="ZTE-Ma Zhifeng" w:date="2022-05-22T17:50:00Z">
              <w:r>
                <w:rPr>
                  <w:rFonts w:hint="eastAsia"/>
                  <w:lang w:eastAsia="zh-CN"/>
                </w:rPr>
                <w:t>1</w:t>
              </w:r>
            </w:ins>
          </w:p>
        </w:tc>
      </w:tr>
      <w:tr w:rsidR="001B1511" w:rsidRPr="00032D3A" w14:paraId="2263017E"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81" w:author="ZTE-Ma Zhifeng" w:date="2022-05-22T17:5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482" w:author="ZTE-Ma Zhifeng" w:date="2022-05-22T17:48:00Z"/>
          <w:trPrChange w:id="6483" w:author="ZTE-Ma Zhifeng" w:date="2022-05-22T17:5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484" w:author="ZTE-Ma Zhifeng" w:date="2022-05-22T17:52: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5878FB5" w14:textId="77777777" w:rsidR="001B1511" w:rsidRPr="00032D3A" w:rsidRDefault="001B1511" w:rsidP="001B1511">
            <w:pPr>
              <w:pStyle w:val="TAC"/>
              <w:rPr>
                <w:ins w:id="6485" w:author="ZTE-Ma Zhifeng" w:date="2022-05-22T17:48:00Z"/>
              </w:rPr>
            </w:pPr>
          </w:p>
        </w:tc>
        <w:tc>
          <w:tcPr>
            <w:tcW w:w="2397" w:type="dxa"/>
            <w:tcBorders>
              <w:top w:val="nil"/>
              <w:left w:val="single" w:sz="4" w:space="0" w:color="auto"/>
              <w:bottom w:val="nil"/>
              <w:right w:val="single" w:sz="4" w:space="0" w:color="auto"/>
            </w:tcBorders>
            <w:shd w:val="clear" w:color="auto" w:fill="auto"/>
            <w:vAlign w:val="center"/>
            <w:tcPrChange w:id="6486" w:author="ZTE-Ma Zhifeng" w:date="2022-05-22T17:52: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CA10313" w14:textId="77777777" w:rsidR="001B1511" w:rsidRPr="00032D3A" w:rsidRDefault="001B1511" w:rsidP="001B1511">
            <w:pPr>
              <w:pStyle w:val="TAC"/>
              <w:rPr>
                <w:ins w:id="6487"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488" w:author="ZTE-Ma Zhifeng" w:date="2022-05-22T17:52:00Z">
              <w:tcPr>
                <w:tcW w:w="1052" w:type="dxa"/>
                <w:gridSpan w:val="2"/>
                <w:tcBorders>
                  <w:left w:val="single" w:sz="4" w:space="0" w:color="auto"/>
                  <w:right w:val="single" w:sz="4" w:space="0" w:color="auto"/>
                </w:tcBorders>
                <w:vAlign w:val="center"/>
              </w:tcPr>
            </w:tcPrChange>
          </w:tcPr>
          <w:p w14:paraId="67FFAE17" w14:textId="75C3A0A5" w:rsidR="001B1511" w:rsidRDefault="001B1511" w:rsidP="001B1511">
            <w:pPr>
              <w:pStyle w:val="TAC"/>
              <w:rPr>
                <w:ins w:id="6489" w:author="ZTE-Ma Zhifeng" w:date="2022-05-22T17:48:00Z"/>
              </w:rPr>
            </w:pPr>
            <w:ins w:id="6490" w:author="ZTE-Ma Zhifeng" w:date="2022-05-22T17:4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491" w:author="ZTE-Ma Zhifeng" w:date="2022-05-22T17:5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C69F6A" w14:textId="1AE864B8" w:rsidR="001B1511" w:rsidRDefault="001B1511" w:rsidP="001B1511">
            <w:pPr>
              <w:pStyle w:val="TAC"/>
              <w:rPr>
                <w:ins w:id="6492" w:author="ZTE-Ma Zhifeng" w:date="2022-05-22T17:48:00Z"/>
                <w:lang w:val="en-US" w:bidi="ar"/>
              </w:rPr>
            </w:pPr>
            <w:ins w:id="6493" w:author="ZTE-Ma Zhifeng" w:date="2022-05-22T17:50:00Z">
              <w:r>
                <w:rPr>
                  <w:lang w:val="en-US" w:bidi="ar"/>
                </w:rPr>
                <w:t>CA_n77(2A)</w:t>
              </w:r>
              <w:r>
                <w:rPr>
                  <w:lang w:val="en-US" w:eastAsia="zh-CN" w:bidi="ar"/>
                </w:rPr>
                <w:t>_BCS1</w:t>
              </w:r>
            </w:ins>
          </w:p>
        </w:tc>
        <w:tc>
          <w:tcPr>
            <w:tcW w:w="1864" w:type="dxa"/>
            <w:tcBorders>
              <w:top w:val="nil"/>
              <w:left w:val="single" w:sz="4" w:space="0" w:color="auto"/>
              <w:bottom w:val="nil"/>
              <w:right w:val="single" w:sz="4" w:space="0" w:color="auto"/>
            </w:tcBorders>
            <w:shd w:val="clear" w:color="auto" w:fill="auto"/>
            <w:vAlign w:val="center"/>
            <w:tcPrChange w:id="6494" w:author="ZTE-Ma Zhifeng" w:date="2022-05-22T17:52: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1CDE9767" w14:textId="77777777" w:rsidR="001B1511" w:rsidRPr="00032D3A" w:rsidRDefault="001B1511" w:rsidP="001B1511">
            <w:pPr>
              <w:pStyle w:val="TAC"/>
              <w:rPr>
                <w:ins w:id="6495" w:author="ZTE-Ma Zhifeng" w:date="2022-05-22T17:48:00Z"/>
                <w:lang w:eastAsia="zh-CN"/>
              </w:rPr>
            </w:pPr>
          </w:p>
        </w:tc>
      </w:tr>
      <w:tr w:rsidR="001B1511" w:rsidRPr="00032D3A" w14:paraId="4A145703"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96" w:author="ZTE-Ma Zhifeng" w:date="2022-05-22T17: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497" w:author="ZTE-Ma Zhifeng" w:date="2022-05-22T17:48:00Z"/>
          <w:trPrChange w:id="6498" w:author="ZTE-Ma Zhifeng" w:date="2022-05-22T17:53: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499" w:author="ZTE-Ma Zhifeng" w:date="2022-05-22T17: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2545BBB" w14:textId="77777777" w:rsidR="001B1511" w:rsidRPr="00032D3A" w:rsidRDefault="001B1511" w:rsidP="001B1511">
            <w:pPr>
              <w:pStyle w:val="TAC"/>
              <w:rPr>
                <w:ins w:id="6500" w:author="ZTE-Ma Zhifeng" w:date="2022-05-22T17:48: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501" w:author="ZTE-Ma Zhifeng" w:date="2022-05-22T17: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5000FB" w14:textId="77777777" w:rsidR="001B1511" w:rsidRPr="00032D3A" w:rsidRDefault="001B1511" w:rsidP="001B1511">
            <w:pPr>
              <w:pStyle w:val="TAC"/>
              <w:rPr>
                <w:ins w:id="6502"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503" w:author="ZTE-Ma Zhifeng" w:date="2022-05-22T17:53:00Z">
              <w:tcPr>
                <w:tcW w:w="1052" w:type="dxa"/>
                <w:gridSpan w:val="2"/>
                <w:tcBorders>
                  <w:left w:val="single" w:sz="4" w:space="0" w:color="auto"/>
                  <w:right w:val="single" w:sz="4" w:space="0" w:color="auto"/>
                </w:tcBorders>
                <w:vAlign w:val="center"/>
              </w:tcPr>
            </w:tcPrChange>
          </w:tcPr>
          <w:p w14:paraId="6D42742C" w14:textId="6CF6D81E" w:rsidR="001B1511" w:rsidRDefault="001B1511" w:rsidP="001B1511">
            <w:pPr>
              <w:pStyle w:val="TAC"/>
              <w:rPr>
                <w:ins w:id="6504" w:author="ZTE-Ma Zhifeng" w:date="2022-05-22T17:48:00Z"/>
              </w:rPr>
            </w:pPr>
            <w:ins w:id="6505" w:author="ZTE-Ma Zhifeng" w:date="2022-05-22T17:4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506" w:author="ZTE-Ma Zhifeng" w:date="2022-05-22T17: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6FB7C5" w14:textId="606CBA03" w:rsidR="001B1511" w:rsidRDefault="001B1511" w:rsidP="001B1511">
            <w:pPr>
              <w:pStyle w:val="TAC"/>
              <w:rPr>
                <w:ins w:id="6507" w:author="ZTE-Ma Zhifeng" w:date="2022-05-22T17:48:00Z"/>
                <w:lang w:val="en-US" w:bidi="ar"/>
              </w:rPr>
            </w:pPr>
            <w:ins w:id="6508" w:author="ZTE-Ma Zhifeng" w:date="2022-05-22T17:50:00Z">
              <w:r>
                <w:rPr>
                  <w:lang w:val="en-US" w:bidi="ar"/>
                </w:rPr>
                <w:t>CA_n260H</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509" w:author="ZTE-Ma Zhifeng" w:date="2022-05-22T17:53: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3DE9B6BD" w14:textId="77777777" w:rsidR="001B1511" w:rsidRPr="00032D3A" w:rsidRDefault="001B1511" w:rsidP="001B1511">
            <w:pPr>
              <w:pStyle w:val="TAC"/>
              <w:rPr>
                <w:ins w:id="6510" w:author="ZTE-Ma Zhifeng" w:date="2022-05-22T17:48:00Z"/>
                <w:lang w:eastAsia="zh-CN"/>
              </w:rPr>
            </w:pPr>
          </w:p>
        </w:tc>
      </w:tr>
      <w:tr w:rsidR="001B1511" w:rsidRPr="00032D3A" w14:paraId="014F4D28"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11" w:author="ZTE-Ma Zhifeng" w:date="2022-05-22T17: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512" w:author="ZTE-Ma Zhifeng" w:date="2022-05-22T17:48:00Z"/>
          <w:trPrChange w:id="6513" w:author="ZTE-Ma Zhifeng" w:date="2022-05-22T17:53:00Z">
            <w:trPr>
              <w:gridBefore w:val="1"/>
              <w:gridAfter w:val="0"/>
              <w:wAfter w:w="28" w:type="dxa"/>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514" w:author="ZTE-Ma Zhifeng" w:date="2022-05-22T17: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DA11AC1" w14:textId="31B9EF56" w:rsidR="001B1511" w:rsidRPr="00032D3A" w:rsidRDefault="001B1511" w:rsidP="001B1511">
            <w:pPr>
              <w:pStyle w:val="TAC"/>
              <w:rPr>
                <w:ins w:id="6515" w:author="ZTE-Ma Zhifeng" w:date="2022-05-22T17:48:00Z"/>
              </w:rPr>
            </w:pPr>
            <w:ins w:id="6516" w:author="ZTE-Ma Zhifeng" w:date="2022-05-22T17:49:00Z">
              <w:r>
                <w:t>CA_n66A-n77(2A)-n260I</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517" w:author="ZTE-Ma Zhifeng" w:date="2022-05-22T17: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045873" w14:textId="77777777" w:rsidR="001B1511" w:rsidRDefault="001B1511" w:rsidP="001B1511">
            <w:pPr>
              <w:pStyle w:val="TAC"/>
              <w:rPr>
                <w:ins w:id="6518" w:author="ZTE-Ma Zhifeng" w:date="2022-05-22T17:49:00Z"/>
                <w:rFonts w:cs="Arial"/>
                <w:lang w:eastAsia="zh-CN"/>
              </w:rPr>
            </w:pPr>
            <w:ins w:id="6519" w:author="ZTE-Ma Zhifeng" w:date="2022-05-22T17:49:00Z">
              <w:r>
                <w:rPr>
                  <w:rFonts w:cs="Arial"/>
                  <w:lang w:eastAsia="zh-CN"/>
                </w:rPr>
                <w:t>CA_n66A-n77A</w:t>
              </w:r>
            </w:ins>
          </w:p>
          <w:p w14:paraId="49C1EB86" w14:textId="77777777" w:rsidR="001B1511" w:rsidRDefault="001B1511" w:rsidP="001B1511">
            <w:pPr>
              <w:pStyle w:val="TAC"/>
              <w:rPr>
                <w:ins w:id="6520" w:author="ZTE-Ma Zhifeng" w:date="2022-05-22T17:49:00Z"/>
                <w:rFonts w:cs="Arial"/>
                <w:lang w:eastAsia="zh-CN"/>
              </w:rPr>
            </w:pPr>
            <w:ins w:id="6521" w:author="ZTE-Ma Zhifeng" w:date="2022-05-22T17:49:00Z">
              <w:r>
                <w:rPr>
                  <w:rFonts w:cs="Arial"/>
                  <w:lang w:eastAsia="zh-CN"/>
                </w:rPr>
                <w:t>CA_n66A-n260A</w:t>
              </w:r>
            </w:ins>
          </w:p>
          <w:p w14:paraId="2F7552EA" w14:textId="77777777" w:rsidR="001B1511" w:rsidRDefault="001B1511" w:rsidP="001B1511">
            <w:pPr>
              <w:pStyle w:val="TAC"/>
              <w:rPr>
                <w:ins w:id="6522" w:author="ZTE-Ma Zhifeng" w:date="2022-05-22T17:49:00Z"/>
                <w:rFonts w:cs="Arial"/>
                <w:lang w:eastAsia="zh-CN"/>
              </w:rPr>
            </w:pPr>
            <w:ins w:id="6523" w:author="ZTE-Ma Zhifeng" w:date="2022-05-22T17:49:00Z">
              <w:r>
                <w:rPr>
                  <w:rFonts w:cs="Arial"/>
                  <w:lang w:eastAsia="zh-CN"/>
                </w:rPr>
                <w:t>CA_n77(2A)</w:t>
              </w:r>
            </w:ins>
          </w:p>
          <w:p w14:paraId="42FAAFAD" w14:textId="77777777" w:rsidR="001B1511" w:rsidRDefault="001B1511" w:rsidP="001B1511">
            <w:pPr>
              <w:pStyle w:val="TAC"/>
              <w:rPr>
                <w:ins w:id="6524" w:author="ZTE-Ma Zhifeng" w:date="2022-05-22T17:49:00Z"/>
                <w:rFonts w:cs="Arial"/>
                <w:lang w:eastAsia="zh-CN"/>
              </w:rPr>
            </w:pPr>
            <w:ins w:id="6525" w:author="ZTE-Ma Zhifeng" w:date="2022-05-22T17:49:00Z">
              <w:r>
                <w:rPr>
                  <w:rFonts w:cs="Arial"/>
                  <w:lang w:eastAsia="zh-CN"/>
                </w:rPr>
                <w:t>CA_n77A-n260A</w:t>
              </w:r>
            </w:ins>
          </w:p>
          <w:p w14:paraId="2632636E" w14:textId="77777777" w:rsidR="001B1511" w:rsidRDefault="001B1511" w:rsidP="001B1511">
            <w:pPr>
              <w:pStyle w:val="TAC"/>
              <w:rPr>
                <w:ins w:id="6526" w:author="ZTE-Ma Zhifeng" w:date="2022-05-22T17:49:00Z"/>
                <w:rFonts w:cs="Arial"/>
                <w:lang w:eastAsia="zh-CN"/>
              </w:rPr>
            </w:pPr>
            <w:ins w:id="6527" w:author="ZTE-Ma Zhifeng" w:date="2022-05-22T17:49:00Z">
              <w:r>
                <w:rPr>
                  <w:rFonts w:cs="Arial"/>
                  <w:lang w:eastAsia="zh-CN"/>
                </w:rPr>
                <w:t>CA_n66A-n260G</w:t>
              </w:r>
            </w:ins>
          </w:p>
          <w:p w14:paraId="761D35CB" w14:textId="77777777" w:rsidR="001B1511" w:rsidRDefault="001B1511" w:rsidP="001B1511">
            <w:pPr>
              <w:pStyle w:val="TAC"/>
              <w:rPr>
                <w:ins w:id="6528" w:author="ZTE-Ma Zhifeng" w:date="2022-05-22T17:49:00Z"/>
                <w:rFonts w:cs="Arial"/>
                <w:lang w:eastAsia="zh-CN"/>
              </w:rPr>
            </w:pPr>
            <w:ins w:id="6529" w:author="ZTE-Ma Zhifeng" w:date="2022-05-22T17:49:00Z">
              <w:r>
                <w:rPr>
                  <w:rFonts w:cs="Arial"/>
                  <w:lang w:eastAsia="zh-CN"/>
                </w:rPr>
                <w:t>CA_n77A-n260G</w:t>
              </w:r>
            </w:ins>
          </w:p>
          <w:p w14:paraId="59A5ADD9" w14:textId="77777777" w:rsidR="001B1511" w:rsidRDefault="001B1511" w:rsidP="001B1511">
            <w:pPr>
              <w:pStyle w:val="TAC"/>
              <w:rPr>
                <w:ins w:id="6530" w:author="ZTE-Ma Zhifeng" w:date="2022-05-22T17:49:00Z"/>
                <w:rFonts w:cs="Arial"/>
                <w:lang w:eastAsia="zh-CN"/>
              </w:rPr>
            </w:pPr>
            <w:ins w:id="6531" w:author="ZTE-Ma Zhifeng" w:date="2022-05-22T17:49:00Z">
              <w:r>
                <w:rPr>
                  <w:rFonts w:cs="Arial"/>
                  <w:lang w:eastAsia="zh-CN"/>
                </w:rPr>
                <w:t>CA_n66A-n260H</w:t>
              </w:r>
            </w:ins>
          </w:p>
          <w:p w14:paraId="440B3679" w14:textId="77777777" w:rsidR="001B1511" w:rsidRDefault="001B1511" w:rsidP="001B1511">
            <w:pPr>
              <w:pStyle w:val="TAC"/>
              <w:rPr>
                <w:ins w:id="6532" w:author="ZTE-Ma Zhifeng" w:date="2022-05-22T17:49:00Z"/>
                <w:rFonts w:cs="Arial"/>
                <w:lang w:eastAsia="zh-CN"/>
              </w:rPr>
            </w:pPr>
            <w:ins w:id="6533" w:author="ZTE-Ma Zhifeng" w:date="2022-05-22T17:49:00Z">
              <w:r>
                <w:rPr>
                  <w:rFonts w:cs="Arial"/>
                  <w:lang w:eastAsia="zh-CN"/>
                </w:rPr>
                <w:t>CA_n77A-n260H</w:t>
              </w:r>
            </w:ins>
          </w:p>
          <w:p w14:paraId="7D359539" w14:textId="77777777" w:rsidR="001B1511" w:rsidRDefault="001B1511" w:rsidP="001B1511">
            <w:pPr>
              <w:pStyle w:val="TAC"/>
              <w:rPr>
                <w:ins w:id="6534" w:author="ZTE-Ma Zhifeng" w:date="2022-05-22T17:49:00Z"/>
                <w:rFonts w:cs="Arial"/>
                <w:lang w:eastAsia="zh-CN"/>
              </w:rPr>
            </w:pPr>
            <w:ins w:id="6535" w:author="ZTE-Ma Zhifeng" w:date="2022-05-22T17:49:00Z">
              <w:r>
                <w:rPr>
                  <w:rFonts w:cs="Arial"/>
                  <w:lang w:eastAsia="zh-CN"/>
                </w:rPr>
                <w:t>CA_n66A-n260I</w:t>
              </w:r>
            </w:ins>
          </w:p>
          <w:p w14:paraId="288C5AA5" w14:textId="0BAAA0AC" w:rsidR="001B1511" w:rsidRPr="00032D3A" w:rsidRDefault="001B1511" w:rsidP="001B1511">
            <w:pPr>
              <w:pStyle w:val="TAC"/>
              <w:rPr>
                <w:ins w:id="6536" w:author="ZTE-Ma Zhifeng" w:date="2022-05-22T17:48:00Z"/>
                <w:rFonts w:eastAsia="Yu Mincho"/>
                <w:szCs w:val="18"/>
                <w:lang w:eastAsia="ja-JP"/>
              </w:rPr>
            </w:pPr>
            <w:ins w:id="6537" w:author="ZTE-Ma Zhifeng" w:date="2022-05-22T17:49:00Z">
              <w:r>
                <w:rPr>
                  <w:rFonts w:cs="Arial"/>
                  <w:lang w:eastAsia="zh-CN"/>
                </w:rPr>
                <w:t>CA_n77A-n260I</w:t>
              </w:r>
            </w:ins>
          </w:p>
        </w:tc>
        <w:tc>
          <w:tcPr>
            <w:tcW w:w="1052" w:type="dxa"/>
            <w:tcBorders>
              <w:left w:val="single" w:sz="4" w:space="0" w:color="auto"/>
              <w:right w:val="single" w:sz="4" w:space="0" w:color="auto"/>
            </w:tcBorders>
            <w:vAlign w:val="center"/>
            <w:tcPrChange w:id="6538" w:author="ZTE-Ma Zhifeng" w:date="2022-05-22T17:53:00Z">
              <w:tcPr>
                <w:tcW w:w="1052" w:type="dxa"/>
                <w:gridSpan w:val="2"/>
                <w:tcBorders>
                  <w:left w:val="single" w:sz="4" w:space="0" w:color="auto"/>
                  <w:right w:val="single" w:sz="4" w:space="0" w:color="auto"/>
                </w:tcBorders>
                <w:vAlign w:val="center"/>
              </w:tcPr>
            </w:tcPrChange>
          </w:tcPr>
          <w:p w14:paraId="2B7E4196" w14:textId="54CDF29B" w:rsidR="001B1511" w:rsidRDefault="001B1511" w:rsidP="001B1511">
            <w:pPr>
              <w:pStyle w:val="TAC"/>
              <w:rPr>
                <w:ins w:id="6539" w:author="ZTE-Ma Zhifeng" w:date="2022-05-22T17:48:00Z"/>
              </w:rPr>
            </w:pPr>
            <w:ins w:id="6540" w:author="ZTE-Ma Zhifeng" w:date="2022-05-22T17:49: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541" w:author="ZTE-Ma Zhifeng" w:date="2022-05-22T17: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A6E293" w14:textId="4628F6C2" w:rsidR="001B1511" w:rsidRDefault="001B1511" w:rsidP="001B1511">
            <w:pPr>
              <w:pStyle w:val="TAC"/>
              <w:rPr>
                <w:ins w:id="6542" w:author="ZTE-Ma Zhifeng" w:date="2022-05-22T17:48:00Z"/>
                <w:lang w:val="en-US" w:bidi="ar"/>
              </w:rPr>
            </w:pPr>
            <w:ins w:id="6543" w:author="ZTE-Ma Zhifeng" w:date="2022-05-22T17:50: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544" w:author="ZTE-Ma Zhifeng" w:date="2022-05-22T17:53: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0E4ED508" w14:textId="1FFB3BD1" w:rsidR="001B1511" w:rsidRPr="00032D3A" w:rsidRDefault="001B1511" w:rsidP="001B1511">
            <w:pPr>
              <w:pStyle w:val="TAC"/>
              <w:rPr>
                <w:ins w:id="6545" w:author="ZTE-Ma Zhifeng" w:date="2022-05-22T17:48:00Z"/>
                <w:lang w:eastAsia="zh-CN"/>
              </w:rPr>
            </w:pPr>
            <w:ins w:id="6546" w:author="ZTE-Ma Zhifeng" w:date="2022-05-22T17:50:00Z">
              <w:r>
                <w:rPr>
                  <w:rFonts w:hint="eastAsia"/>
                  <w:lang w:eastAsia="zh-CN"/>
                </w:rPr>
                <w:t>0</w:t>
              </w:r>
            </w:ins>
          </w:p>
        </w:tc>
      </w:tr>
      <w:tr w:rsidR="001B1511" w:rsidRPr="00032D3A" w14:paraId="78404550"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47" w:author="ZTE-Ma Zhifeng" w:date="2022-05-22T17: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548" w:author="ZTE-Ma Zhifeng" w:date="2022-05-22T17:48:00Z"/>
          <w:trPrChange w:id="6549" w:author="ZTE-Ma Zhifeng" w:date="2022-05-22T17:53: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550" w:author="ZTE-Ma Zhifeng" w:date="2022-05-22T17: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4B0CFF18" w14:textId="77777777" w:rsidR="001B1511" w:rsidRPr="00032D3A" w:rsidRDefault="001B1511" w:rsidP="001B1511">
            <w:pPr>
              <w:pStyle w:val="TAC"/>
              <w:rPr>
                <w:ins w:id="6551" w:author="ZTE-Ma Zhifeng" w:date="2022-05-22T17:48:00Z"/>
              </w:rPr>
            </w:pPr>
          </w:p>
        </w:tc>
        <w:tc>
          <w:tcPr>
            <w:tcW w:w="2397" w:type="dxa"/>
            <w:tcBorders>
              <w:top w:val="nil"/>
              <w:left w:val="single" w:sz="4" w:space="0" w:color="auto"/>
              <w:bottom w:val="nil"/>
              <w:right w:val="single" w:sz="4" w:space="0" w:color="auto"/>
            </w:tcBorders>
            <w:shd w:val="clear" w:color="auto" w:fill="auto"/>
            <w:vAlign w:val="center"/>
            <w:tcPrChange w:id="6552" w:author="ZTE-Ma Zhifeng" w:date="2022-05-22T17: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CA3207F" w14:textId="77777777" w:rsidR="001B1511" w:rsidRPr="00032D3A" w:rsidRDefault="001B1511" w:rsidP="001B1511">
            <w:pPr>
              <w:pStyle w:val="TAC"/>
              <w:rPr>
                <w:ins w:id="6553"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554" w:author="ZTE-Ma Zhifeng" w:date="2022-05-22T17:53:00Z">
              <w:tcPr>
                <w:tcW w:w="1052" w:type="dxa"/>
                <w:gridSpan w:val="2"/>
                <w:tcBorders>
                  <w:left w:val="single" w:sz="4" w:space="0" w:color="auto"/>
                  <w:right w:val="single" w:sz="4" w:space="0" w:color="auto"/>
                </w:tcBorders>
                <w:vAlign w:val="center"/>
              </w:tcPr>
            </w:tcPrChange>
          </w:tcPr>
          <w:p w14:paraId="29228DBE" w14:textId="7BE0F9F3" w:rsidR="001B1511" w:rsidRDefault="001B1511" w:rsidP="001B1511">
            <w:pPr>
              <w:pStyle w:val="TAC"/>
              <w:rPr>
                <w:ins w:id="6555" w:author="ZTE-Ma Zhifeng" w:date="2022-05-22T17:48:00Z"/>
              </w:rPr>
            </w:pPr>
            <w:ins w:id="6556" w:author="ZTE-Ma Zhifeng" w:date="2022-05-22T17:4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557" w:author="ZTE-Ma Zhifeng" w:date="2022-05-22T17: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A47130" w14:textId="2C8F3902" w:rsidR="001B1511" w:rsidRDefault="001B1511" w:rsidP="001B1511">
            <w:pPr>
              <w:pStyle w:val="TAC"/>
              <w:rPr>
                <w:ins w:id="6558" w:author="ZTE-Ma Zhifeng" w:date="2022-05-22T17:48:00Z"/>
                <w:lang w:val="en-US" w:bidi="ar"/>
              </w:rPr>
            </w:pPr>
            <w:ins w:id="6559" w:author="ZTE-Ma Zhifeng" w:date="2022-05-22T17:50:00Z">
              <w:r>
                <w:rPr>
                  <w:lang w:val="en-US" w:bidi="ar"/>
                </w:rPr>
                <w:t>CA_n77(2A)</w:t>
              </w:r>
            </w:ins>
          </w:p>
        </w:tc>
        <w:tc>
          <w:tcPr>
            <w:tcW w:w="1864" w:type="dxa"/>
            <w:tcBorders>
              <w:top w:val="nil"/>
              <w:left w:val="single" w:sz="4" w:space="0" w:color="auto"/>
              <w:bottom w:val="nil"/>
              <w:right w:val="single" w:sz="4" w:space="0" w:color="auto"/>
            </w:tcBorders>
            <w:shd w:val="clear" w:color="auto" w:fill="auto"/>
            <w:vAlign w:val="center"/>
            <w:tcPrChange w:id="6560" w:author="ZTE-Ma Zhifeng" w:date="2022-05-22T17:53: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18971D00" w14:textId="77777777" w:rsidR="001B1511" w:rsidRPr="00032D3A" w:rsidRDefault="001B1511" w:rsidP="001B1511">
            <w:pPr>
              <w:pStyle w:val="TAC"/>
              <w:rPr>
                <w:ins w:id="6561" w:author="ZTE-Ma Zhifeng" w:date="2022-05-22T17:48:00Z"/>
                <w:lang w:eastAsia="zh-CN"/>
              </w:rPr>
            </w:pPr>
          </w:p>
        </w:tc>
      </w:tr>
      <w:tr w:rsidR="001B1511" w:rsidRPr="00032D3A" w14:paraId="5B395228"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62" w:author="ZTE-Ma Zhifeng" w:date="2022-05-22T17: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563" w:author="ZTE-Ma Zhifeng" w:date="2022-05-22T17:48:00Z"/>
          <w:trPrChange w:id="6564" w:author="ZTE-Ma Zhifeng" w:date="2022-05-22T17:53: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565" w:author="ZTE-Ma Zhifeng" w:date="2022-05-22T17: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7867B9EF" w14:textId="77777777" w:rsidR="001B1511" w:rsidRPr="00032D3A" w:rsidRDefault="001B1511" w:rsidP="001B1511">
            <w:pPr>
              <w:pStyle w:val="TAC"/>
              <w:rPr>
                <w:ins w:id="6566" w:author="ZTE-Ma Zhifeng" w:date="2022-05-22T17:48:00Z"/>
              </w:rPr>
            </w:pPr>
          </w:p>
        </w:tc>
        <w:tc>
          <w:tcPr>
            <w:tcW w:w="2397" w:type="dxa"/>
            <w:tcBorders>
              <w:top w:val="nil"/>
              <w:left w:val="single" w:sz="4" w:space="0" w:color="auto"/>
              <w:bottom w:val="nil"/>
              <w:right w:val="single" w:sz="4" w:space="0" w:color="auto"/>
            </w:tcBorders>
            <w:shd w:val="clear" w:color="auto" w:fill="auto"/>
            <w:vAlign w:val="center"/>
            <w:tcPrChange w:id="6567" w:author="ZTE-Ma Zhifeng" w:date="2022-05-22T17: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E54EC8D" w14:textId="77777777" w:rsidR="001B1511" w:rsidRPr="00032D3A" w:rsidRDefault="001B1511" w:rsidP="001B1511">
            <w:pPr>
              <w:pStyle w:val="TAC"/>
              <w:rPr>
                <w:ins w:id="6568"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569" w:author="ZTE-Ma Zhifeng" w:date="2022-05-22T17:53:00Z">
              <w:tcPr>
                <w:tcW w:w="1052" w:type="dxa"/>
                <w:gridSpan w:val="2"/>
                <w:tcBorders>
                  <w:left w:val="single" w:sz="4" w:space="0" w:color="auto"/>
                  <w:right w:val="single" w:sz="4" w:space="0" w:color="auto"/>
                </w:tcBorders>
                <w:vAlign w:val="center"/>
              </w:tcPr>
            </w:tcPrChange>
          </w:tcPr>
          <w:p w14:paraId="5B03B842" w14:textId="00E1D0B9" w:rsidR="001B1511" w:rsidRDefault="001B1511" w:rsidP="001B1511">
            <w:pPr>
              <w:pStyle w:val="TAC"/>
              <w:rPr>
                <w:ins w:id="6570" w:author="ZTE-Ma Zhifeng" w:date="2022-05-22T17:48:00Z"/>
              </w:rPr>
            </w:pPr>
            <w:ins w:id="6571" w:author="ZTE-Ma Zhifeng" w:date="2022-05-22T17:4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572" w:author="ZTE-Ma Zhifeng" w:date="2022-05-22T17: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8C0B06A" w14:textId="0D8AD4FA" w:rsidR="001B1511" w:rsidRDefault="001B1511" w:rsidP="001B1511">
            <w:pPr>
              <w:pStyle w:val="TAC"/>
              <w:rPr>
                <w:ins w:id="6573" w:author="ZTE-Ma Zhifeng" w:date="2022-05-22T17:48:00Z"/>
                <w:lang w:val="en-US" w:bidi="ar"/>
              </w:rPr>
            </w:pPr>
            <w:ins w:id="6574" w:author="ZTE-Ma Zhifeng" w:date="2022-05-22T17:50: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575" w:author="ZTE-Ma Zhifeng" w:date="2022-05-22T17:53: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533CB6B0" w14:textId="77777777" w:rsidR="001B1511" w:rsidRPr="00032D3A" w:rsidRDefault="001B1511" w:rsidP="001B1511">
            <w:pPr>
              <w:pStyle w:val="TAC"/>
              <w:rPr>
                <w:ins w:id="6576" w:author="ZTE-Ma Zhifeng" w:date="2022-05-22T17:48:00Z"/>
                <w:lang w:eastAsia="zh-CN"/>
              </w:rPr>
            </w:pPr>
          </w:p>
        </w:tc>
      </w:tr>
      <w:tr w:rsidR="001B1511" w:rsidRPr="00032D3A" w14:paraId="5442EDB5"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77" w:author="ZTE-Ma Zhifeng" w:date="2022-05-22T17: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578" w:author="ZTE-Ma Zhifeng" w:date="2022-05-22T17:48:00Z"/>
          <w:trPrChange w:id="6579" w:author="ZTE-Ma Zhifeng" w:date="2022-05-22T17:53: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580" w:author="ZTE-Ma Zhifeng" w:date="2022-05-22T17: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E7BD822" w14:textId="77777777" w:rsidR="001B1511" w:rsidRPr="00032D3A" w:rsidRDefault="001B1511" w:rsidP="001B1511">
            <w:pPr>
              <w:pStyle w:val="TAC"/>
              <w:rPr>
                <w:ins w:id="6581" w:author="ZTE-Ma Zhifeng" w:date="2022-05-22T17:48:00Z"/>
              </w:rPr>
            </w:pPr>
          </w:p>
        </w:tc>
        <w:tc>
          <w:tcPr>
            <w:tcW w:w="2397" w:type="dxa"/>
            <w:tcBorders>
              <w:top w:val="nil"/>
              <w:left w:val="single" w:sz="4" w:space="0" w:color="auto"/>
              <w:bottom w:val="nil"/>
              <w:right w:val="single" w:sz="4" w:space="0" w:color="auto"/>
            </w:tcBorders>
            <w:shd w:val="clear" w:color="auto" w:fill="auto"/>
            <w:vAlign w:val="center"/>
            <w:tcPrChange w:id="6582" w:author="ZTE-Ma Zhifeng" w:date="2022-05-22T17: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01F9534" w14:textId="77777777" w:rsidR="001B1511" w:rsidRPr="00032D3A" w:rsidRDefault="001B1511" w:rsidP="001B1511">
            <w:pPr>
              <w:pStyle w:val="TAC"/>
              <w:rPr>
                <w:ins w:id="6583" w:author="ZTE-Ma Zhifeng" w:date="2022-05-22T17:48:00Z"/>
                <w:rFonts w:eastAsia="Yu Mincho"/>
                <w:szCs w:val="18"/>
                <w:lang w:eastAsia="ja-JP"/>
              </w:rPr>
            </w:pPr>
          </w:p>
        </w:tc>
        <w:tc>
          <w:tcPr>
            <w:tcW w:w="1052" w:type="dxa"/>
            <w:tcBorders>
              <w:left w:val="single" w:sz="4" w:space="0" w:color="auto"/>
              <w:right w:val="single" w:sz="4" w:space="0" w:color="auto"/>
            </w:tcBorders>
            <w:vAlign w:val="center"/>
            <w:tcPrChange w:id="6584" w:author="ZTE-Ma Zhifeng" w:date="2022-05-22T17:53:00Z">
              <w:tcPr>
                <w:tcW w:w="1052" w:type="dxa"/>
                <w:gridSpan w:val="2"/>
                <w:tcBorders>
                  <w:left w:val="single" w:sz="4" w:space="0" w:color="auto"/>
                  <w:right w:val="single" w:sz="4" w:space="0" w:color="auto"/>
                </w:tcBorders>
                <w:vAlign w:val="center"/>
              </w:tcPr>
            </w:tcPrChange>
          </w:tcPr>
          <w:p w14:paraId="76ABA150" w14:textId="7210FCFB" w:rsidR="001B1511" w:rsidRDefault="001B1511" w:rsidP="001B1511">
            <w:pPr>
              <w:pStyle w:val="TAC"/>
              <w:rPr>
                <w:ins w:id="6585" w:author="ZTE-Ma Zhifeng" w:date="2022-05-22T17:48:00Z"/>
              </w:rPr>
            </w:pPr>
            <w:ins w:id="6586" w:author="ZTE-Ma Zhifeng" w:date="2022-05-22T17:49: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587" w:author="ZTE-Ma Zhifeng" w:date="2022-05-22T17: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586776" w14:textId="221926BB" w:rsidR="001B1511" w:rsidRDefault="001B1511" w:rsidP="001B1511">
            <w:pPr>
              <w:pStyle w:val="TAC"/>
              <w:rPr>
                <w:ins w:id="6588" w:author="ZTE-Ma Zhifeng" w:date="2022-05-22T17:48:00Z"/>
                <w:lang w:val="en-US" w:bidi="ar"/>
              </w:rPr>
            </w:pPr>
            <w:ins w:id="6589" w:author="ZTE-Ma Zhifeng" w:date="2022-05-22T17:50: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590" w:author="ZTE-Ma Zhifeng" w:date="2022-05-22T17:53: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85D4D6" w14:textId="04327E12" w:rsidR="001B1511" w:rsidRPr="00032D3A" w:rsidRDefault="001B1511" w:rsidP="001B1511">
            <w:pPr>
              <w:pStyle w:val="TAC"/>
              <w:rPr>
                <w:ins w:id="6591" w:author="ZTE-Ma Zhifeng" w:date="2022-05-22T17:48:00Z"/>
                <w:lang w:eastAsia="zh-CN"/>
              </w:rPr>
            </w:pPr>
            <w:ins w:id="6592" w:author="ZTE-Ma Zhifeng" w:date="2022-05-22T17:50:00Z">
              <w:r>
                <w:rPr>
                  <w:rFonts w:hint="eastAsia"/>
                  <w:lang w:eastAsia="zh-CN"/>
                </w:rPr>
                <w:t>1</w:t>
              </w:r>
            </w:ins>
          </w:p>
        </w:tc>
      </w:tr>
      <w:tr w:rsidR="001B1511" w:rsidRPr="00032D3A" w14:paraId="215199ED"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93" w:author="ZTE-Ma Zhifeng" w:date="2022-05-22T17:53: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594" w:author="ZTE-Ma Zhifeng" w:date="2022-05-22T17:47:00Z"/>
          <w:trPrChange w:id="6595" w:author="ZTE-Ma Zhifeng" w:date="2022-05-22T17:53: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596" w:author="ZTE-Ma Zhifeng" w:date="2022-05-22T17:53: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ED1B71" w14:textId="77777777" w:rsidR="001B1511" w:rsidRPr="00032D3A" w:rsidRDefault="001B1511" w:rsidP="001B1511">
            <w:pPr>
              <w:pStyle w:val="TAC"/>
              <w:rPr>
                <w:ins w:id="6597" w:author="ZTE-Ma Zhifeng" w:date="2022-05-22T17:47:00Z"/>
              </w:rPr>
            </w:pPr>
          </w:p>
        </w:tc>
        <w:tc>
          <w:tcPr>
            <w:tcW w:w="2397" w:type="dxa"/>
            <w:tcBorders>
              <w:top w:val="nil"/>
              <w:left w:val="single" w:sz="4" w:space="0" w:color="auto"/>
              <w:bottom w:val="nil"/>
              <w:right w:val="single" w:sz="4" w:space="0" w:color="auto"/>
            </w:tcBorders>
            <w:shd w:val="clear" w:color="auto" w:fill="auto"/>
            <w:vAlign w:val="center"/>
            <w:tcPrChange w:id="6598" w:author="ZTE-Ma Zhifeng" w:date="2022-05-22T17:53: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429544" w14:textId="77777777" w:rsidR="001B1511" w:rsidRPr="00032D3A" w:rsidRDefault="001B1511" w:rsidP="001B1511">
            <w:pPr>
              <w:pStyle w:val="TAC"/>
              <w:rPr>
                <w:ins w:id="6599" w:author="ZTE-Ma Zhifeng" w:date="2022-05-22T17:47:00Z"/>
                <w:rFonts w:eastAsia="Yu Mincho"/>
                <w:szCs w:val="18"/>
                <w:lang w:eastAsia="ja-JP"/>
              </w:rPr>
            </w:pPr>
          </w:p>
        </w:tc>
        <w:tc>
          <w:tcPr>
            <w:tcW w:w="1052" w:type="dxa"/>
            <w:tcBorders>
              <w:left w:val="single" w:sz="4" w:space="0" w:color="auto"/>
              <w:right w:val="single" w:sz="4" w:space="0" w:color="auto"/>
            </w:tcBorders>
            <w:vAlign w:val="center"/>
            <w:tcPrChange w:id="6600" w:author="ZTE-Ma Zhifeng" w:date="2022-05-22T17:53:00Z">
              <w:tcPr>
                <w:tcW w:w="1052" w:type="dxa"/>
                <w:gridSpan w:val="2"/>
                <w:tcBorders>
                  <w:left w:val="single" w:sz="4" w:space="0" w:color="auto"/>
                  <w:right w:val="single" w:sz="4" w:space="0" w:color="auto"/>
                </w:tcBorders>
                <w:vAlign w:val="center"/>
              </w:tcPr>
            </w:tcPrChange>
          </w:tcPr>
          <w:p w14:paraId="1A653C07" w14:textId="10C616BC" w:rsidR="001B1511" w:rsidRDefault="001B1511" w:rsidP="001B1511">
            <w:pPr>
              <w:pStyle w:val="TAC"/>
              <w:rPr>
                <w:ins w:id="6601" w:author="ZTE-Ma Zhifeng" w:date="2022-05-22T17:47:00Z"/>
              </w:rPr>
            </w:pPr>
            <w:ins w:id="6602" w:author="ZTE-Ma Zhifeng" w:date="2022-05-22T17:49: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603" w:author="ZTE-Ma Zhifeng" w:date="2022-05-22T17:53: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8BCA8B8" w14:textId="39EF9858" w:rsidR="001B1511" w:rsidRDefault="001B1511" w:rsidP="001B1511">
            <w:pPr>
              <w:pStyle w:val="TAC"/>
              <w:rPr>
                <w:ins w:id="6604" w:author="ZTE-Ma Zhifeng" w:date="2022-05-22T17:47:00Z"/>
                <w:lang w:val="en-US" w:bidi="ar"/>
              </w:rPr>
            </w:pPr>
            <w:ins w:id="6605" w:author="ZTE-Ma Zhifeng" w:date="2022-05-22T17:50:00Z">
              <w:r>
                <w:rPr>
                  <w:lang w:val="en-US" w:bidi="ar"/>
                </w:rPr>
                <w:t>CA_n77(2A)</w:t>
              </w:r>
              <w:r>
                <w:rPr>
                  <w:lang w:val="en-US" w:eastAsia="zh-CN" w:bidi="ar"/>
                </w:rPr>
                <w:t>_BCS1</w:t>
              </w:r>
            </w:ins>
          </w:p>
        </w:tc>
        <w:tc>
          <w:tcPr>
            <w:tcW w:w="1864" w:type="dxa"/>
            <w:tcBorders>
              <w:top w:val="nil"/>
              <w:left w:val="single" w:sz="4" w:space="0" w:color="auto"/>
              <w:bottom w:val="nil"/>
              <w:right w:val="single" w:sz="4" w:space="0" w:color="auto"/>
            </w:tcBorders>
            <w:shd w:val="clear" w:color="auto" w:fill="auto"/>
            <w:vAlign w:val="center"/>
            <w:tcPrChange w:id="6606" w:author="ZTE-Ma Zhifeng" w:date="2022-05-22T17:53: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A15BF5" w14:textId="77777777" w:rsidR="001B1511" w:rsidRPr="00032D3A" w:rsidRDefault="001B1511" w:rsidP="001B1511">
            <w:pPr>
              <w:pStyle w:val="TAC"/>
              <w:rPr>
                <w:ins w:id="6607" w:author="ZTE-Ma Zhifeng" w:date="2022-05-22T17:47:00Z"/>
                <w:lang w:eastAsia="zh-CN"/>
              </w:rPr>
            </w:pPr>
          </w:p>
        </w:tc>
      </w:tr>
      <w:tr w:rsidR="001B1511" w:rsidRPr="00032D3A" w14:paraId="53FBC4E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08"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609" w:author="ZTE-Ma Zhifeng" w:date="2022-05-22T17:47:00Z"/>
          <w:trPrChange w:id="6610" w:author="ZTE-Ma Zhifeng" w:date="2022-05-22T18:01: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611" w:author="ZTE-Ma Zhifeng" w:date="2022-05-22T18: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597B332B" w14:textId="77777777" w:rsidR="001B1511" w:rsidRPr="00032D3A" w:rsidRDefault="001B1511" w:rsidP="001B1511">
            <w:pPr>
              <w:pStyle w:val="TAC"/>
              <w:rPr>
                <w:ins w:id="6612" w:author="ZTE-Ma Zhifeng" w:date="2022-05-22T17:47: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613" w:author="ZTE-Ma Zhifeng" w:date="2022-05-22T18: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66E9FC" w14:textId="77777777" w:rsidR="001B1511" w:rsidRPr="00032D3A" w:rsidRDefault="001B1511" w:rsidP="001B1511">
            <w:pPr>
              <w:pStyle w:val="TAC"/>
              <w:rPr>
                <w:ins w:id="6614" w:author="ZTE-Ma Zhifeng" w:date="2022-05-22T17:47:00Z"/>
                <w:rFonts w:eastAsia="Yu Mincho"/>
                <w:szCs w:val="18"/>
                <w:lang w:eastAsia="ja-JP"/>
              </w:rPr>
            </w:pPr>
          </w:p>
        </w:tc>
        <w:tc>
          <w:tcPr>
            <w:tcW w:w="1052" w:type="dxa"/>
            <w:tcBorders>
              <w:left w:val="single" w:sz="4" w:space="0" w:color="auto"/>
              <w:right w:val="single" w:sz="4" w:space="0" w:color="auto"/>
            </w:tcBorders>
            <w:vAlign w:val="center"/>
            <w:tcPrChange w:id="6615" w:author="ZTE-Ma Zhifeng" w:date="2022-05-22T18:01:00Z">
              <w:tcPr>
                <w:tcW w:w="1052" w:type="dxa"/>
                <w:gridSpan w:val="2"/>
                <w:tcBorders>
                  <w:left w:val="single" w:sz="4" w:space="0" w:color="auto"/>
                  <w:right w:val="single" w:sz="4" w:space="0" w:color="auto"/>
                </w:tcBorders>
                <w:vAlign w:val="center"/>
              </w:tcPr>
            </w:tcPrChange>
          </w:tcPr>
          <w:p w14:paraId="152B61EF" w14:textId="1A62D861" w:rsidR="001B1511" w:rsidRDefault="001B1511" w:rsidP="001B1511">
            <w:pPr>
              <w:pStyle w:val="TAC"/>
              <w:rPr>
                <w:ins w:id="6616" w:author="ZTE-Ma Zhifeng" w:date="2022-05-22T17:47:00Z"/>
              </w:rPr>
            </w:pPr>
            <w:ins w:id="6617" w:author="ZTE-Ma Zhifeng" w:date="2022-05-22T17:49: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618"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58CB31" w14:textId="37B43B97" w:rsidR="001B1511" w:rsidRDefault="001B1511" w:rsidP="001B1511">
            <w:pPr>
              <w:pStyle w:val="TAC"/>
              <w:rPr>
                <w:ins w:id="6619" w:author="ZTE-Ma Zhifeng" w:date="2022-05-22T17:47:00Z"/>
                <w:lang w:val="en-US" w:bidi="ar"/>
              </w:rPr>
            </w:pPr>
            <w:ins w:id="6620" w:author="ZTE-Ma Zhifeng" w:date="2022-05-22T17:50:00Z">
              <w:r>
                <w:rPr>
                  <w:lang w:val="en-US" w:bidi="ar"/>
                </w:rPr>
                <w:t>CA_n260I</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621" w:author="ZTE-Ma Zhifeng" w:date="2022-05-22T18:01: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77E793" w14:textId="77777777" w:rsidR="001B1511" w:rsidRPr="00032D3A" w:rsidRDefault="001B1511" w:rsidP="001B1511">
            <w:pPr>
              <w:pStyle w:val="TAC"/>
              <w:rPr>
                <w:ins w:id="6622" w:author="ZTE-Ma Zhifeng" w:date="2022-05-22T17:47:00Z"/>
                <w:lang w:eastAsia="zh-CN"/>
              </w:rPr>
            </w:pPr>
          </w:p>
        </w:tc>
      </w:tr>
      <w:tr w:rsidR="001B1511" w:rsidRPr="00032D3A" w14:paraId="19130B31"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23"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624" w:author="ZTE-Ma Zhifeng" w:date="2022-05-22T17:47:00Z"/>
          <w:trPrChange w:id="6625" w:author="ZTE-Ma Zhifeng" w:date="2022-05-22T18:01:00Z">
            <w:trPr>
              <w:gridBefore w:val="1"/>
              <w:gridAfter w:val="0"/>
              <w:wAfter w:w="28" w:type="dxa"/>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626" w:author="ZTE-Ma Zhifeng" w:date="2022-05-22T18:01: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44FB78" w14:textId="2EA1DFEF" w:rsidR="001B1511" w:rsidRPr="00032D3A" w:rsidRDefault="001B1511" w:rsidP="001B1511">
            <w:pPr>
              <w:pStyle w:val="TAC"/>
              <w:rPr>
                <w:ins w:id="6627" w:author="ZTE-Ma Zhifeng" w:date="2022-05-22T17:47:00Z"/>
              </w:rPr>
            </w:pPr>
            <w:ins w:id="6628" w:author="ZTE-Ma Zhifeng" w:date="2022-05-22T17:56:00Z">
              <w:r>
                <w:t>CA_n66A-n77(2A)-n260J</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629" w:author="ZTE-Ma Zhifeng" w:date="2022-05-22T18:01: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2BD3CA6" w14:textId="77777777" w:rsidR="001B1511" w:rsidRDefault="001B1511" w:rsidP="001B1511">
            <w:pPr>
              <w:pStyle w:val="TAC"/>
              <w:rPr>
                <w:ins w:id="6630" w:author="ZTE-Ma Zhifeng" w:date="2022-05-22T17:57:00Z"/>
                <w:rFonts w:cs="Arial"/>
                <w:lang w:eastAsia="zh-CN"/>
              </w:rPr>
            </w:pPr>
            <w:ins w:id="6631" w:author="ZTE-Ma Zhifeng" w:date="2022-05-22T17:57:00Z">
              <w:r>
                <w:rPr>
                  <w:rFonts w:cs="Arial"/>
                  <w:lang w:eastAsia="zh-CN"/>
                </w:rPr>
                <w:t>CA_n66A-n77A</w:t>
              </w:r>
            </w:ins>
          </w:p>
          <w:p w14:paraId="40CC840C" w14:textId="77777777" w:rsidR="001B1511" w:rsidRDefault="001B1511" w:rsidP="001B1511">
            <w:pPr>
              <w:pStyle w:val="TAC"/>
              <w:rPr>
                <w:ins w:id="6632" w:author="ZTE-Ma Zhifeng" w:date="2022-05-22T17:57:00Z"/>
                <w:rFonts w:cs="Arial"/>
                <w:lang w:eastAsia="zh-CN"/>
              </w:rPr>
            </w:pPr>
            <w:ins w:id="6633" w:author="ZTE-Ma Zhifeng" w:date="2022-05-22T17:57:00Z">
              <w:r>
                <w:rPr>
                  <w:rFonts w:cs="Arial"/>
                  <w:lang w:eastAsia="zh-CN"/>
                </w:rPr>
                <w:t>CA_n66A-n260A</w:t>
              </w:r>
            </w:ins>
          </w:p>
          <w:p w14:paraId="00F28EBD" w14:textId="77777777" w:rsidR="001B1511" w:rsidRDefault="001B1511" w:rsidP="001B1511">
            <w:pPr>
              <w:pStyle w:val="TAC"/>
              <w:rPr>
                <w:ins w:id="6634" w:author="ZTE-Ma Zhifeng" w:date="2022-05-22T17:57:00Z"/>
                <w:rFonts w:cs="Arial"/>
                <w:lang w:eastAsia="zh-CN"/>
              </w:rPr>
            </w:pPr>
            <w:ins w:id="6635" w:author="ZTE-Ma Zhifeng" w:date="2022-05-22T17:57:00Z">
              <w:r>
                <w:rPr>
                  <w:rFonts w:cs="Arial"/>
                  <w:lang w:eastAsia="zh-CN"/>
                </w:rPr>
                <w:t>CA_n77(2A)</w:t>
              </w:r>
            </w:ins>
          </w:p>
          <w:p w14:paraId="745A9BFC" w14:textId="77777777" w:rsidR="001B1511" w:rsidRDefault="001B1511" w:rsidP="001B1511">
            <w:pPr>
              <w:pStyle w:val="TAC"/>
              <w:rPr>
                <w:ins w:id="6636" w:author="ZTE-Ma Zhifeng" w:date="2022-05-22T17:57:00Z"/>
                <w:rFonts w:cs="Arial"/>
                <w:lang w:eastAsia="zh-CN"/>
              </w:rPr>
            </w:pPr>
            <w:ins w:id="6637" w:author="ZTE-Ma Zhifeng" w:date="2022-05-22T17:57:00Z">
              <w:r>
                <w:rPr>
                  <w:rFonts w:cs="Arial"/>
                  <w:lang w:eastAsia="zh-CN"/>
                </w:rPr>
                <w:t>CA_n77A-n260A</w:t>
              </w:r>
            </w:ins>
          </w:p>
          <w:p w14:paraId="531EFCA5" w14:textId="77777777" w:rsidR="001B1511" w:rsidRDefault="001B1511" w:rsidP="001B1511">
            <w:pPr>
              <w:pStyle w:val="TAC"/>
              <w:rPr>
                <w:ins w:id="6638" w:author="ZTE-Ma Zhifeng" w:date="2022-05-22T17:57:00Z"/>
                <w:rFonts w:cs="Arial"/>
                <w:lang w:eastAsia="zh-CN"/>
              </w:rPr>
            </w:pPr>
            <w:ins w:id="6639" w:author="ZTE-Ma Zhifeng" w:date="2022-05-22T17:57:00Z">
              <w:r>
                <w:rPr>
                  <w:rFonts w:cs="Arial"/>
                  <w:lang w:eastAsia="zh-CN"/>
                </w:rPr>
                <w:t>CA_n66A-n260G</w:t>
              </w:r>
            </w:ins>
          </w:p>
          <w:p w14:paraId="66CF331C" w14:textId="77777777" w:rsidR="001B1511" w:rsidRDefault="001B1511" w:rsidP="001B1511">
            <w:pPr>
              <w:pStyle w:val="TAC"/>
              <w:rPr>
                <w:ins w:id="6640" w:author="ZTE-Ma Zhifeng" w:date="2022-05-22T17:57:00Z"/>
                <w:rFonts w:cs="Arial"/>
                <w:lang w:eastAsia="zh-CN"/>
              </w:rPr>
            </w:pPr>
            <w:ins w:id="6641" w:author="ZTE-Ma Zhifeng" w:date="2022-05-22T17:57:00Z">
              <w:r>
                <w:rPr>
                  <w:rFonts w:cs="Arial"/>
                  <w:lang w:eastAsia="zh-CN"/>
                </w:rPr>
                <w:t>CA_n77A-n260G</w:t>
              </w:r>
            </w:ins>
          </w:p>
          <w:p w14:paraId="35E8ABF7" w14:textId="77777777" w:rsidR="001B1511" w:rsidRDefault="001B1511" w:rsidP="001B1511">
            <w:pPr>
              <w:pStyle w:val="TAC"/>
              <w:rPr>
                <w:ins w:id="6642" w:author="ZTE-Ma Zhifeng" w:date="2022-05-22T17:57:00Z"/>
                <w:rFonts w:cs="Arial"/>
                <w:lang w:eastAsia="zh-CN"/>
              </w:rPr>
            </w:pPr>
            <w:ins w:id="6643" w:author="ZTE-Ma Zhifeng" w:date="2022-05-22T17:57:00Z">
              <w:r>
                <w:rPr>
                  <w:rFonts w:cs="Arial"/>
                  <w:lang w:eastAsia="zh-CN"/>
                </w:rPr>
                <w:t>CA_n66A-n260H</w:t>
              </w:r>
            </w:ins>
          </w:p>
          <w:p w14:paraId="3A19E0B2" w14:textId="77777777" w:rsidR="001B1511" w:rsidRDefault="001B1511" w:rsidP="001B1511">
            <w:pPr>
              <w:pStyle w:val="TAC"/>
              <w:rPr>
                <w:ins w:id="6644" w:author="ZTE-Ma Zhifeng" w:date="2022-05-22T17:57:00Z"/>
                <w:rFonts w:cs="Arial"/>
                <w:lang w:eastAsia="zh-CN"/>
              </w:rPr>
            </w:pPr>
            <w:ins w:id="6645" w:author="ZTE-Ma Zhifeng" w:date="2022-05-22T17:57:00Z">
              <w:r>
                <w:rPr>
                  <w:rFonts w:cs="Arial"/>
                  <w:lang w:eastAsia="zh-CN"/>
                </w:rPr>
                <w:t>CA_n77A-n260H</w:t>
              </w:r>
            </w:ins>
          </w:p>
          <w:p w14:paraId="0DCDEED3" w14:textId="77777777" w:rsidR="001B1511" w:rsidRDefault="001B1511" w:rsidP="001B1511">
            <w:pPr>
              <w:pStyle w:val="TAC"/>
              <w:rPr>
                <w:ins w:id="6646" w:author="ZTE-Ma Zhifeng" w:date="2022-05-22T17:57:00Z"/>
                <w:rFonts w:cs="Arial"/>
                <w:lang w:eastAsia="zh-CN"/>
              </w:rPr>
            </w:pPr>
            <w:ins w:id="6647" w:author="ZTE-Ma Zhifeng" w:date="2022-05-22T17:57:00Z">
              <w:r>
                <w:rPr>
                  <w:rFonts w:cs="Arial"/>
                  <w:lang w:eastAsia="zh-CN"/>
                </w:rPr>
                <w:t>CA_n66A-n260I</w:t>
              </w:r>
            </w:ins>
          </w:p>
          <w:p w14:paraId="304FC62E" w14:textId="77777777" w:rsidR="001B1511" w:rsidRDefault="001B1511" w:rsidP="001B1511">
            <w:pPr>
              <w:pStyle w:val="TAC"/>
              <w:rPr>
                <w:ins w:id="6648" w:author="ZTE-Ma Zhifeng" w:date="2022-05-22T17:57:00Z"/>
                <w:rFonts w:cs="Arial"/>
                <w:lang w:eastAsia="zh-CN"/>
              </w:rPr>
            </w:pPr>
            <w:ins w:id="6649" w:author="ZTE-Ma Zhifeng" w:date="2022-05-22T17:57:00Z">
              <w:r>
                <w:rPr>
                  <w:rFonts w:cs="Arial"/>
                  <w:lang w:eastAsia="zh-CN"/>
                </w:rPr>
                <w:t>CA_n77A-n260I</w:t>
              </w:r>
            </w:ins>
          </w:p>
          <w:p w14:paraId="7F72AF05" w14:textId="77777777" w:rsidR="001B1511" w:rsidRDefault="001B1511" w:rsidP="001B1511">
            <w:pPr>
              <w:pStyle w:val="TAC"/>
              <w:rPr>
                <w:ins w:id="6650" w:author="ZTE-Ma Zhifeng" w:date="2022-05-22T17:57:00Z"/>
                <w:rFonts w:cs="Arial"/>
                <w:lang w:eastAsia="zh-CN"/>
              </w:rPr>
            </w:pPr>
            <w:ins w:id="6651" w:author="ZTE-Ma Zhifeng" w:date="2022-05-22T17:57:00Z">
              <w:r>
                <w:rPr>
                  <w:rFonts w:cs="Arial"/>
                  <w:lang w:eastAsia="zh-CN"/>
                </w:rPr>
                <w:t>CA_n66A-n260J</w:t>
              </w:r>
            </w:ins>
          </w:p>
          <w:p w14:paraId="706FED47" w14:textId="6DB14AA0" w:rsidR="001B1511" w:rsidRPr="00032D3A" w:rsidRDefault="001B1511" w:rsidP="001B1511">
            <w:pPr>
              <w:pStyle w:val="TAC"/>
              <w:rPr>
                <w:ins w:id="6652" w:author="ZTE-Ma Zhifeng" w:date="2022-05-22T17:47:00Z"/>
                <w:rFonts w:eastAsia="Yu Mincho"/>
                <w:szCs w:val="18"/>
                <w:lang w:eastAsia="ja-JP"/>
              </w:rPr>
            </w:pPr>
            <w:ins w:id="6653" w:author="ZTE-Ma Zhifeng" w:date="2022-05-22T17:57:00Z">
              <w:r>
                <w:rPr>
                  <w:rFonts w:cs="Arial"/>
                  <w:lang w:eastAsia="zh-CN"/>
                </w:rPr>
                <w:t>CA_n77A-n260J</w:t>
              </w:r>
            </w:ins>
          </w:p>
        </w:tc>
        <w:tc>
          <w:tcPr>
            <w:tcW w:w="1052" w:type="dxa"/>
            <w:tcBorders>
              <w:left w:val="single" w:sz="4" w:space="0" w:color="auto"/>
              <w:right w:val="single" w:sz="4" w:space="0" w:color="auto"/>
            </w:tcBorders>
            <w:vAlign w:val="center"/>
            <w:tcPrChange w:id="6654" w:author="ZTE-Ma Zhifeng" w:date="2022-05-22T18:01:00Z">
              <w:tcPr>
                <w:tcW w:w="1052" w:type="dxa"/>
                <w:gridSpan w:val="2"/>
                <w:tcBorders>
                  <w:left w:val="single" w:sz="4" w:space="0" w:color="auto"/>
                  <w:right w:val="single" w:sz="4" w:space="0" w:color="auto"/>
                </w:tcBorders>
                <w:vAlign w:val="center"/>
              </w:tcPr>
            </w:tcPrChange>
          </w:tcPr>
          <w:p w14:paraId="10EEAFF6" w14:textId="0C11DF23" w:rsidR="001B1511" w:rsidRDefault="001B1511" w:rsidP="001B1511">
            <w:pPr>
              <w:pStyle w:val="TAC"/>
              <w:rPr>
                <w:ins w:id="6655" w:author="ZTE-Ma Zhifeng" w:date="2022-05-22T17:47:00Z"/>
              </w:rPr>
            </w:pPr>
            <w:ins w:id="6656" w:author="ZTE-Ma Zhifeng" w:date="2022-05-22T17:57: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657"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E12AE3" w14:textId="038CFA7D" w:rsidR="001B1511" w:rsidRDefault="001B1511" w:rsidP="001B1511">
            <w:pPr>
              <w:pStyle w:val="TAC"/>
              <w:rPr>
                <w:ins w:id="6658" w:author="ZTE-Ma Zhifeng" w:date="2022-05-22T17:47:00Z"/>
                <w:lang w:val="en-US" w:bidi="ar"/>
              </w:rPr>
            </w:pPr>
            <w:ins w:id="6659" w:author="ZTE-Ma Zhifeng" w:date="2022-05-22T17:58: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660" w:author="ZTE-Ma Zhifeng" w:date="2022-05-22T18:01: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C371AFB" w14:textId="493575D1" w:rsidR="001B1511" w:rsidRPr="00032D3A" w:rsidRDefault="001B1511" w:rsidP="001B1511">
            <w:pPr>
              <w:pStyle w:val="TAC"/>
              <w:rPr>
                <w:ins w:id="6661" w:author="ZTE-Ma Zhifeng" w:date="2022-05-22T17:47:00Z"/>
                <w:lang w:eastAsia="zh-CN"/>
              </w:rPr>
            </w:pPr>
            <w:ins w:id="6662" w:author="ZTE-Ma Zhifeng" w:date="2022-05-22T17:58:00Z">
              <w:r>
                <w:rPr>
                  <w:rFonts w:hint="eastAsia"/>
                  <w:lang w:eastAsia="zh-CN"/>
                </w:rPr>
                <w:t>0</w:t>
              </w:r>
            </w:ins>
          </w:p>
        </w:tc>
      </w:tr>
      <w:tr w:rsidR="001B1511" w:rsidRPr="00032D3A" w14:paraId="339167D4"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63"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664" w:author="ZTE-Ma Zhifeng" w:date="2022-05-22T17:56:00Z"/>
          <w:trPrChange w:id="6665"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666"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55F31C" w14:textId="77777777" w:rsidR="001B1511" w:rsidRPr="00032D3A" w:rsidRDefault="001B1511" w:rsidP="001B1511">
            <w:pPr>
              <w:pStyle w:val="TAC"/>
              <w:rPr>
                <w:ins w:id="6667"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668"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5C3006" w14:textId="77777777" w:rsidR="001B1511" w:rsidRPr="00032D3A" w:rsidRDefault="001B1511" w:rsidP="001B1511">
            <w:pPr>
              <w:pStyle w:val="TAC"/>
              <w:rPr>
                <w:ins w:id="6669"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670" w:author="ZTE-Ma Zhifeng" w:date="2022-05-22T18:01:00Z">
              <w:tcPr>
                <w:tcW w:w="1052" w:type="dxa"/>
                <w:gridSpan w:val="2"/>
                <w:tcBorders>
                  <w:left w:val="single" w:sz="4" w:space="0" w:color="auto"/>
                  <w:right w:val="single" w:sz="4" w:space="0" w:color="auto"/>
                </w:tcBorders>
                <w:vAlign w:val="center"/>
              </w:tcPr>
            </w:tcPrChange>
          </w:tcPr>
          <w:p w14:paraId="3BAB0828" w14:textId="24A9EE00" w:rsidR="001B1511" w:rsidRDefault="001B1511" w:rsidP="001B1511">
            <w:pPr>
              <w:pStyle w:val="TAC"/>
              <w:rPr>
                <w:ins w:id="6671" w:author="ZTE-Ma Zhifeng" w:date="2022-05-22T17:56:00Z"/>
              </w:rPr>
            </w:pPr>
            <w:ins w:id="6672" w:author="ZTE-Ma Zhifeng" w:date="2022-05-22T17:57: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673"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B64C64B" w14:textId="52723FFC" w:rsidR="001B1511" w:rsidRDefault="001B1511" w:rsidP="001B1511">
            <w:pPr>
              <w:pStyle w:val="TAC"/>
              <w:rPr>
                <w:ins w:id="6674" w:author="ZTE-Ma Zhifeng" w:date="2022-05-22T17:56:00Z"/>
                <w:lang w:val="en-US" w:bidi="ar"/>
              </w:rPr>
            </w:pPr>
            <w:ins w:id="6675" w:author="ZTE-Ma Zhifeng" w:date="2022-05-22T17:58:00Z">
              <w:r>
                <w:rPr>
                  <w:lang w:val="en-US" w:bidi="ar"/>
                </w:rPr>
                <w:t>CA_n77(2A)</w:t>
              </w:r>
            </w:ins>
          </w:p>
        </w:tc>
        <w:tc>
          <w:tcPr>
            <w:tcW w:w="1864" w:type="dxa"/>
            <w:tcBorders>
              <w:top w:val="nil"/>
              <w:left w:val="single" w:sz="4" w:space="0" w:color="auto"/>
              <w:bottom w:val="nil"/>
              <w:right w:val="single" w:sz="4" w:space="0" w:color="auto"/>
            </w:tcBorders>
            <w:shd w:val="clear" w:color="auto" w:fill="auto"/>
            <w:vAlign w:val="center"/>
            <w:tcPrChange w:id="6676"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17E3F7" w14:textId="77777777" w:rsidR="001B1511" w:rsidRPr="00032D3A" w:rsidRDefault="001B1511" w:rsidP="001B1511">
            <w:pPr>
              <w:pStyle w:val="TAC"/>
              <w:rPr>
                <w:ins w:id="6677" w:author="ZTE-Ma Zhifeng" w:date="2022-05-22T17:56:00Z"/>
                <w:lang w:eastAsia="zh-CN"/>
              </w:rPr>
            </w:pPr>
          </w:p>
        </w:tc>
      </w:tr>
      <w:tr w:rsidR="001B1511" w:rsidRPr="00032D3A" w14:paraId="6A06941A"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78"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679" w:author="ZTE-Ma Zhifeng" w:date="2022-05-22T17:56:00Z"/>
          <w:trPrChange w:id="6680"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681"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8A471B" w14:textId="77777777" w:rsidR="001B1511" w:rsidRPr="00032D3A" w:rsidRDefault="001B1511" w:rsidP="001B1511">
            <w:pPr>
              <w:pStyle w:val="TAC"/>
              <w:rPr>
                <w:ins w:id="6682"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683"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D6D06B" w14:textId="77777777" w:rsidR="001B1511" w:rsidRPr="00032D3A" w:rsidRDefault="001B1511" w:rsidP="001B1511">
            <w:pPr>
              <w:pStyle w:val="TAC"/>
              <w:rPr>
                <w:ins w:id="6684"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685" w:author="ZTE-Ma Zhifeng" w:date="2022-05-22T18:01:00Z">
              <w:tcPr>
                <w:tcW w:w="1052" w:type="dxa"/>
                <w:gridSpan w:val="2"/>
                <w:tcBorders>
                  <w:left w:val="single" w:sz="4" w:space="0" w:color="auto"/>
                  <w:right w:val="single" w:sz="4" w:space="0" w:color="auto"/>
                </w:tcBorders>
                <w:vAlign w:val="center"/>
              </w:tcPr>
            </w:tcPrChange>
          </w:tcPr>
          <w:p w14:paraId="740676C1" w14:textId="261C36E4" w:rsidR="001B1511" w:rsidRDefault="001B1511" w:rsidP="001B1511">
            <w:pPr>
              <w:pStyle w:val="TAC"/>
              <w:rPr>
                <w:ins w:id="6686" w:author="ZTE-Ma Zhifeng" w:date="2022-05-22T17:56:00Z"/>
              </w:rPr>
            </w:pPr>
            <w:ins w:id="6687" w:author="ZTE-Ma Zhifeng" w:date="2022-05-22T17:57: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688"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06BACE" w14:textId="040D97B1" w:rsidR="001B1511" w:rsidRDefault="001B1511" w:rsidP="001B1511">
            <w:pPr>
              <w:pStyle w:val="TAC"/>
              <w:rPr>
                <w:ins w:id="6689" w:author="ZTE-Ma Zhifeng" w:date="2022-05-22T17:56:00Z"/>
                <w:lang w:val="en-US" w:bidi="ar"/>
              </w:rPr>
            </w:pPr>
            <w:ins w:id="6690" w:author="ZTE-Ma Zhifeng" w:date="2022-05-22T17:58: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691"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3951DF" w14:textId="77777777" w:rsidR="001B1511" w:rsidRPr="00032D3A" w:rsidRDefault="001B1511" w:rsidP="001B1511">
            <w:pPr>
              <w:pStyle w:val="TAC"/>
              <w:rPr>
                <w:ins w:id="6692" w:author="ZTE-Ma Zhifeng" w:date="2022-05-22T17:56:00Z"/>
                <w:lang w:eastAsia="zh-CN"/>
              </w:rPr>
            </w:pPr>
          </w:p>
        </w:tc>
      </w:tr>
      <w:tr w:rsidR="001B1511" w:rsidRPr="00032D3A" w14:paraId="12861432"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93"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694" w:author="ZTE-Ma Zhifeng" w:date="2022-05-22T17:56:00Z"/>
          <w:trPrChange w:id="6695"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696"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40185B" w14:textId="77777777" w:rsidR="001B1511" w:rsidRPr="00032D3A" w:rsidRDefault="001B1511" w:rsidP="001B1511">
            <w:pPr>
              <w:pStyle w:val="TAC"/>
              <w:rPr>
                <w:ins w:id="6697"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698"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F32BE8" w14:textId="77777777" w:rsidR="001B1511" w:rsidRPr="00032D3A" w:rsidRDefault="001B1511" w:rsidP="001B1511">
            <w:pPr>
              <w:pStyle w:val="TAC"/>
              <w:rPr>
                <w:ins w:id="6699"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700" w:author="ZTE-Ma Zhifeng" w:date="2022-05-22T18:01:00Z">
              <w:tcPr>
                <w:tcW w:w="1052" w:type="dxa"/>
                <w:gridSpan w:val="2"/>
                <w:tcBorders>
                  <w:left w:val="single" w:sz="4" w:space="0" w:color="auto"/>
                  <w:right w:val="single" w:sz="4" w:space="0" w:color="auto"/>
                </w:tcBorders>
                <w:vAlign w:val="center"/>
              </w:tcPr>
            </w:tcPrChange>
          </w:tcPr>
          <w:p w14:paraId="34E83CBF" w14:textId="237287D8" w:rsidR="001B1511" w:rsidRDefault="001B1511" w:rsidP="001B1511">
            <w:pPr>
              <w:pStyle w:val="TAC"/>
              <w:rPr>
                <w:ins w:id="6701" w:author="ZTE-Ma Zhifeng" w:date="2022-05-22T17:56:00Z"/>
              </w:rPr>
            </w:pPr>
            <w:ins w:id="6702" w:author="ZTE-Ma Zhifeng" w:date="2022-05-22T17:57: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703"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C6F4094" w14:textId="18811F6B" w:rsidR="001B1511" w:rsidRDefault="001B1511" w:rsidP="001B1511">
            <w:pPr>
              <w:pStyle w:val="TAC"/>
              <w:rPr>
                <w:ins w:id="6704" w:author="ZTE-Ma Zhifeng" w:date="2022-05-22T17:56:00Z"/>
                <w:lang w:val="en-US" w:bidi="ar"/>
              </w:rPr>
            </w:pPr>
            <w:ins w:id="6705" w:author="ZTE-Ma Zhifeng" w:date="2022-05-22T17:58: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706"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0D5BC2" w14:textId="5351DD66" w:rsidR="001B1511" w:rsidRPr="00032D3A" w:rsidRDefault="001B1511" w:rsidP="001B1511">
            <w:pPr>
              <w:pStyle w:val="TAC"/>
              <w:rPr>
                <w:ins w:id="6707" w:author="ZTE-Ma Zhifeng" w:date="2022-05-22T17:56:00Z"/>
                <w:lang w:eastAsia="zh-CN"/>
              </w:rPr>
            </w:pPr>
            <w:ins w:id="6708" w:author="ZTE-Ma Zhifeng" w:date="2022-05-22T17:58:00Z">
              <w:r>
                <w:rPr>
                  <w:lang w:eastAsia="zh-CN"/>
                </w:rPr>
                <w:t>1</w:t>
              </w:r>
            </w:ins>
          </w:p>
        </w:tc>
      </w:tr>
      <w:tr w:rsidR="001B1511" w:rsidRPr="00032D3A" w14:paraId="218EAA2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09"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710" w:author="ZTE-Ma Zhifeng" w:date="2022-05-22T17:56:00Z"/>
          <w:trPrChange w:id="6711"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712"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FA7492" w14:textId="77777777" w:rsidR="001B1511" w:rsidRPr="00032D3A" w:rsidRDefault="001B1511" w:rsidP="001B1511">
            <w:pPr>
              <w:pStyle w:val="TAC"/>
              <w:rPr>
                <w:ins w:id="6713"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714"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56CDF1" w14:textId="77777777" w:rsidR="001B1511" w:rsidRPr="00032D3A" w:rsidRDefault="001B1511" w:rsidP="001B1511">
            <w:pPr>
              <w:pStyle w:val="TAC"/>
              <w:rPr>
                <w:ins w:id="6715"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716" w:author="ZTE-Ma Zhifeng" w:date="2022-05-22T18:01:00Z">
              <w:tcPr>
                <w:tcW w:w="1052" w:type="dxa"/>
                <w:gridSpan w:val="2"/>
                <w:tcBorders>
                  <w:left w:val="single" w:sz="4" w:space="0" w:color="auto"/>
                  <w:right w:val="single" w:sz="4" w:space="0" w:color="auto"/>
                </w:tcBorders>
                <w:vAlign w:val="center"/>
              </w:tcPr>
            </w:tcPrChange>
          </w:tcPr>
          <w:p w14:paraId="29278CA4" w14:textId="7BD23A17" w:rsidR="001B1511" w:rsidRDefault="001B1511" w:rsidP="001B1511">
            <w:pPr>
              <w:pStyle w:val="TAC"/>
              <w:rPr>
                <w:ins w:id="6717" w:author="ZTE-Ma Zhifeng" w:date="2022-05-22T17:56:00Z"/>
              </w:rPr>
            </w:pPr>
            <w:ins w:id="6718" w:author="ZTE-Ma Zhifeng" w:date="2022-05-22T17:57: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719"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4B2D3E" w14:textId="2C9F159A" w:rsidR="001B1511" w:rsidRDefault="001B1511" w:rsidP="001B1511">
            <w:pPr>
              <w:pStyle w:val="TAC"/>
              <w:rPr>
                <w:ins w:id="6720" w:author="ZTE-Ma Zhifeng" w:date="2022-05-22T17:56:00Z"/>
                <w:lang w:val="en-US" w:bidi="ar"/>
              </w:rPr>
            </w:pPr>
            <w:ins w:id="6721" w:author="ZTE-Ma Zhifeng" w:date="2022-05-22T17:58:00Z">
              <w:r>
                <w:rPr>
                  <w:lang w:val="en-US" w:bidi="ar"/>
                </w:rPr>
                <w:t>CA_n77(2A)</w:t>
              </w:r>
              <w:r>
                <w:rPr>
                  <w:lang w:val="en-US" w:eastAsia="zh-CN" w:bidi="ar"/>
                </w:rPr>
                <w:t>_BCS1</w:t>
              </w:r>
            </w:ins>
          </w:p>
        </w:tc>
        <w:tc>
          <w:tcPr>
            <w:tcW w:w="1864" w:type="dxa"/>
            <w:tcBorders>
              <w:top w:val="nil"/>
              <w:left w:val="single" w:sz="4" w:space="0" w:color="auto"/>
              <w:bottom w:val="nil"/>
              <w:right w:val="single" w:sz="4" w:space="0" w:color="auto"/>
            </w:tcBorders>
            <w:shd w:val="clear" w:color="auto" w:fill="auto"/>
            <w:vAlign w:val="center"/>
            <w:tcPrChange w:id="6722"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13902B" w14:textId="77777777" w:rsidR="001B1511" w:rsidRPr="00032D3A" w:rsidRDefault="001B1511" w:rsidP="001B1511">
            <w:pPr>
              <w:pStyle w:val="TAC"/>
              <w:rPr>
                <w:ins w:id="6723" w:author="ZTE-Ma Zhifeng" w:date="2022-05-22T17:56:00Z"/>
                <w:lang w:eastAsia="zh-CN"/>
              </w:rPr>
            </w:pPr>
          </w:p>
        </w:tc>
      </w:tr>
      <w:tr w:rsidR="001B1511" w:rsidRPr="00032D3A" w14:paraId="28D8CCDD"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24"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725" w:author="ZTE-Ma Zhifeng" w:date="2022-05-22T17:56:00Z"/>
          <w:trPrChange w:id="6726" w:author="ZTE-Ma Zhifeng" w:date="2022-05-22T18:01: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727"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5A3B30" w14:textId="77777777" w:rsidR="001B1511" w:rsidRPr="00032D3A" w:rsidRDefault="001B1511" w:rsidP="001B1511">
            <w:pPr>
              <w:pStyle w:val="TAC"/>
              <w:rPr>
                <w:ins w:id="6728" w:author="ZTE-Ma Zhifeng" w:date="2022-05-22T17:56: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729"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19D82AB" w14:textId="77777777" w:rsidR="001B1511" w:rsidRPr="00032D3A" w:rsidRDefault="001B1511" w:rsidP="001B1511">
            <w:pPr>
              <w:pStyle w:val="TAC"/>
              <w:rPr>
                <w:ins w:id="6730"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731" w:author="ZTE-Ma Zhifeng" w:date="2022-05-22T18:01:00Z">
              <w:tcPr>
                <w:tcW w:w="1052" w:type="dxa"/>
                <w:gridSpan w:val="2"/>
                <w:tcBorders>
                  <w:left w:val="single" w:sz="4" w:space="0" w:color="auto"/>
                  <w:right w:val="single" w:sz="4" w:space="0" w:color="auto"/>
                </w:tcBorders>
                <w:vAlign w:val="center"/>
              </w:tcPr>
            </w:tcPrChange>
          </w:tcPr>
          <w:p w14:paraId="72AAB8FA" w14:textId="4B0B6F47" w:rsidR="001B1511" w:rsidRDefault="001B1511" w:rsidP="001B1511">
            <w:pPr>
              <w:pStyle w:val="TAC"/>
              <w:rPr>
                <w:ins w:id="6732" w:author="ZTE-Ma Zhifeng" w:date="2022-05-22T17:56:00Z"/>
              </w:rPr>
            </w:pPr>
            <w:ins w:id="6733" w:author="ZTE-Ma Zhifeng" w:date="2022-05-22T17:57: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734"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874D60" w14:textId="6E0C8497" w:rsidR="001B1511" w:rsidRDefault="001B1511" w:rsidP="001B1511">
            <w:pPr>
              <w:pStyle w:val="TAC"/>
              <w:rPr>
                <w:ins w:id="6735" w:author="ZTE-Ma Zhifeng" w:date="2022-05-22T17:56:00Z"/>
                <w:lang w:val="en-US" w:bidi="ar"/>
              </w:rPr>
            </w:pPr>
            <w:ins w:id="6736" w:author="ZTE-Ma Zhifeng" w:date="2022-05-22T17:58:00Z">
              <w:r>
                <w:rPr>
                  <w:lang w:val="en-US" w:bidi="ar"/>
                </w:rPr>
                <w:t>CA_n260J</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737"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B02DC5" w14:textId="77777777" w:rsidR="001B1511" w:rsidRPr="00032D3A" w:rsidRDefault="001B1511" w:rsidP="001B1511">
            <w:pPr>
              <w:pStyle w:val="TAC"/>
              <w:rPr>
                <w:ins w:id="6738" w:author="ZTE-Ma Zhifeng" w:date="2022-05-22T17:56:00Z"/>
                <w:lang w:eastAsia="zh-CN"/>
              </w:rPr>
            </w:pPr>
          </w:p>
        </w:tc>
      </w:tr>
      <w:tr w:rsidR="001B1511" w:rsidRPr="00032D3A" w14:paraId="0D9F7E7E"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39"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740" w:author="ZTE-Ma Zhifeng" w:date="2022-05-22T17:56:00Z"/>
          <w:trPrChange w:id="6741" w:author="ZTE-Ma Zhifeng" w:date="2022-05-22T18:01:00Z">
            <w:trPr>
              <w:gridBefore w:val="1"/>
              <w:gridAfter w:val="0"/>
              <w:wAfter w:w="28" w:type="dxa"/>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742"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F5A5FB" w14:textId="13189697" w:rsidR="001B1511" w:rsidRPr="00032D3A" w:rsidRDefault="001B1511" w:rsidP="001B1511">
            <w:pPr>
              <w:pStyle w:val="TAC"/>
              <w:rPr>
                <w:ins w:id="6743" w:author="ZTE-Ma Zhifeng" w:date="2022-05-22T17:56:00Z"/>
              </w:rPr>
            </w:pPr>
            <w:ins w:id="6744" w:author="ZTE-Ma Zhifeng" w:date="2022-05-22T17:56:00Z">
              <w:r>
                <w:lastRenderedPageBreak/>
                <w:t>CA_n66A-n77(2A)-n260K</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745"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88C70C" w14:textId="77777777" w:rsidR="001B1511" w:rsidRDefault="001B1511" w:rsidP="001B1511">
            <w:pPr>
              <w:pStyle w:val="TAC"/>
              <w:rPr>
                <w:ins w:id="6746" w:author="ZTE-Ma Zhifeng" w:date="2022-05-22T17:57:00Z"/>
                <w:rFonts w:cs="Arial"/>
                <w:lang w:eastAsia="zh-CN"/>
              </w:rPr>
            </w:pPr>
            <w:ins w:id="6747" w:author="ZTE-Ma Zhifeng" w:date="2022-05-22T17:57:00Z">
              <w:r>
                <w:rPr>
                  <w:rFonts w:cs="Arial"/>
                  <w:lang w:eastAsia="zh-CN"/>
                </w:rPr>
                <w:t>CA_n66A-n77A</w:t>
              </w:r>
            </w:ins>
          </w:p>
          <w:p w14:paraId="2B48F8FE" w14:textId="77777777" w:rsidR="001B1511" w:rsidRDefault="001B1511" w:rsidP="001B1511">
            <w:pPr>
              <w:pStyle w:val="TAC"/>
              <w:rPr>
                <w:ins w:id="6748" w:author="ZTE-Ma Zhifeng" w:date="2022-05-22T17:57:00Z"/>
                <w:rFonts w:cs="Arial"/>
                <w:lang w:eastAsia="zh-CN"/>
              </w:rPr>
            </w:pPr>
            <w:ins w:id="6749" w:author="ZTE-Ma Zhifeng" w:date="2022-05-22T17:57:00Z">
              <w:r>
                <w:rPr>
                  <w:rFonts w:cs="Arial"/>
                  <w:lang w:eastAsia="zh-CN"/>
                </w:rPr>
                <w:t>CA_n66A-n260A</w:t>
              </w:r>
            </w:ins>
          </w:p>
          <w:p w14:paraId="2984F5C0" w14:textId="77777777" w:rsidR="001B1511" w:rsidRDefault="001B1511" w:rsidP="001B1511">
            <w:pPr>
              <w:pStyle w:val="TAC"/>
              <w:rPr>
                <w:ins w:id="6750" w:author="ZTE-Ma Zhifeng" w:date="2022-05-22T17:57:00Z"/>
                <w:rFonts w:cs="Arial"/>
                <w:lang w:eastAsia="zh-CN"/>
              </w:rPr>
            </w:pPr>
            <w:ins w:id="6751" w:author="ZTE-Ma Zhifeng" w:date="2022-05-22T17:57:00Z">
              <w:r>
                <w:rPr>
                  <w:rFonts w:cs="Arial"/>
                  <w:lang w:eastAsia="zh-CN"/>
                </w:rPr>
                <w:t>CA_n77(2A)</w:t>
              </w:r>
            </w:ins>
          </w:p>
          <w:p w14:paraId="6CD4998B" w14:textId="77777777" w:rsidR="001B1511" w:rsidRDefault="001B1511" w:rsidP="001B1511">
            <w:pPr>
              <w:pStyle w:val="TAC"/>
              <w:rPr>
                <w:ins w:id="6752" w:author="ZTE-Ma Zhifeng" w:date="2022-05-22T17:57:00Z"/>
                <w:rFonts w:cs="Arial"/>
                <w:lang w:eastAsia="zh-CN"/>
              </w:rPr>
            </w:pPr>
            <w:ins w:id="6753" w:author="ZTE-Ma Zhifeng" w:date="2022-05-22T17:57:00Z">
              <w:r>
                <w:rPr>
                  <w:rFonts w:cs="Arial"/>
                  <w:lang w:eastAsia="zh-CN"/>
                </w:rPr>
                <w:t>CA_n77A-n260A</w:t>
              </w:r>
            </w:ins>
          </w:p>
          <w:p w14:paraId="33135EAF" w14:textId="77777777" w:rsidR="001B1511" w:rsidRDefault="001B1511" w:rsidP="001B1511">
            <w:pPr>
              <w:pStyle w:val="TAC"/>
              <w:rPr>
                <w:ins w:id="6754" w:author="ZTE-Ma Zhifeng" w:date="2022-05-22T17:57:00Z"/>
                <w:rFonts w:cs="Arial"/>
                <w:lang w:eastAsia="zh-CN"/>
              </w:rPr>
            </w:pPr>
            <w:ins w:id="6755" w:author="ZTE-Ma Zhifeng" w:date="2022-05-22T17:57:00Z">
              <w:r>
                <w:rPr>
                  <w:rFonts w:cs="Arial"/>
                  <w:lang w:eastAsia="zh-CN"/>
                </w:rPr>
                <w:t>CA_n66A-n260G</w:t>
              </w:r>
            </w:ins>
          </w:p>
          <w:p w14:paraId="09243CB7" w14:textId="77777777" w:rsidR="001B1511" w:rsidRDefault="001B1511" w:rsidP="001B1511">
            <w:pPr>
              <w:pStyle w:val="TAC"/>
              <w:rPr>
                <w:ins w:id="6756" w:author="ZTE-Ma Zhifeng" w:date="2022-05-22T17:57:00Z"/>
                <w:rFonts w:cs="Arial"/>
                <w:lang w:eastAsia="zh-CN"/>
              </w:rPr>
            </w:pPr>
            <w:ins w:id="6757" w:author="ZTE-Ma Zhifeng" w:date="2022-05-22T17:57:00Z">
              <w:r>
                <w:rPr>
                  <w:rFonts w:cs="Arial"/>
                  <w:lang w:eastAsia="zh-CN"/>
                </w:rPr>
                <w:t>CA_n77A-n260G</w:t>
              </w:r>
            </w:ins>
          </w:p>
          <w:p w14:paraId="4E39E37D" w14:textId="77777777" w:rsidR="001B1511" w:rsidRDefault="001B1511" w:rsidP="001B1511">
            <w:pPr>
              <w:pStyle w:val="TAC"/>
              <w:rPr>
                <w:ins w:id="6758" w:author="ZTE-Ma Zhifeng" w:date="2022-05-22T17:57:00Z"/>
                <w:rFonts w:cs="Arial"/>
                <w:lang w:eastAsia="zh-CN"/>
              </w:rPr>
            </w:pPr>
            <w:ins w:id="6759" w:author="ZTE-Ma Zhifeng" w:date="2022-05-22T17:57:00Z">
              <w:r>
                <w:rPr>
                  <w:rFonts w:cs="Arial"/>
                  <w:lang w:eastAsia="zh-CN"/>
                </w:rPr>
                <w:t>CA_n66A-n260H</w:t>
              </w:r>
            </w:ins>
          </w:p>
          <w:p w14:paraId="1DD9164B" w14:textId="77777777" w:rsidR="001B1511" w:rsidRDefault="001B1511" w:rsidP="001B1511">
            <w:pPr>
              <w:pStyle w:val="TAC"/>
              <w:rPr>
                <w:ins w:id="6760" w:author="ZTE-Ma Zhifeng" w:date="2022-05-22T17:57:00Z"/>
                <w:rFonts w:cs="Arial"/>
                <w:lang w:eastAsia="zh-CN"/>
              </w:rPr>
            </w:pPr>
            <w:ins w:id="6761" w:author="ZTE-Ma Zhifeng" w:date="2022-05-22T17:57:00Z">
              <w:r>
                <w:rPr>
                  <w:rFonts w:cs="Arial"/>
                  <w:lang w:eastAsia="zh-CN"/>
                </w:rPr>
                <w:t>CA_n77A-n260H</w:t>
              </w:r>
            </w:ins>
          </w:p>
          <w:p w14:paraId="2C38F398" w14:textId="77777777" w:rsidR="001B1511" w:rsidRDefault="001B1511" w:rsidP="001B1511">
            <w:pPr>
              <w:pStyle w:val="TAC"/>
              <w:rPr>
                <w:ins w:id="6762" w:author="ZTE-Ma Zhifeng" w:date="2022-05-22T17:57:00Z"/>
                <w:rFonts w:cs="Arial"/>
                <w:lang w:eastAsia="zh-CN"/>
              </w:rPr>
            </w:pPr>
            <w:ins w:id="6763" w:author="ZTE-Ma Zhifeng" w:date="2022-05-22T17:57:00Z">
              <w:r>
                <w:rPr>
                  <w:rFonts w:cs="Arial"/>
                  <w:lang w:eastAsia="zh-CN"/>
                </w:rPr>
                <w:t>CA_n66A-n260I</w:t>
              </w:r>
            </w:ins>
          </w:p>
          <w:p w14:paraId="1FE5D87A" w14:textId="77777777" w:rsidR="001B1511" w:rsidRDefault="001B1511" w:rsidP="001B1511">
            <w:pPr>
              <w:pStyle w:val="TAC"/>
              <w:rPr>
                <w:ins w:id="6764" w:author="ZTE-Ma Zhifeng" w:date="2022-05-22T17:57:00Z"/>
                <w:rFonts w:cs="Arial"/>
                <w:lang w:eastAsia="zh-CN"/>
              </w:rPr>
            </w:pPr>
            <w:ins w:id="6765" w:author="ZTE-Ma Zhifeng" w:date="2022-05-22T17:57:00Z">
              <w:r>
                <w:rPr>
                  <w:rFonts w:cs="Arial"/>
                  <w:lang w:eastAsia="zh-CN"/>
                </w:rPr>
                <w:t>CA_n77A-n260I</w:t>
              </w:r>
            </w:ins>
          </w:p>
          <w:p w14:paraId="4FAE7405" w14:textId="77777777" w:rsidR="001B1511" w:rsidRDefault="001B1511" w:rsidP="001B1511">
            <w:pPr>
              <w:pStyle w:val="TAC"/>
              <w:rPr>
                <w:ins w:id="6766" w:author="ZTE-Ma Zhifeng" w:date="2022-05-22T17:57:00Z"/>
                <w:rFonts w:cs="Arial"/>
                <w:lang w:eastAsia="zh-CN"/>
              </w:rPr>
            </w:pPr>
            <w:ins w:id="6767" w:author="ZTE-Ma Zhifeng" w:date="2022-05-22T17:57:00Z">
              <w:r>
                <w:rPr>
                  <w:rFonts w:cs="Arial"/>
                  <w:lang w:eastAsia="zh-CN"/>
                </w:rPr>
                <w:t>CA_n66A-n260J</w:t>
              </w:r>
            </w:ins>
          </w:p>
          <w:p w14:paraId="72A5CA64" w14:textId="77777777" w:rsidR="001B1511" w:rsidRDefault="001B1511" w:rsidP="001B1511">
            <w:pPr>
              <w:pStyle w:val="TAC"/>
              <w:rPr>
                <w:ins w:id="6768" w:author="ZTE-Ma Zhifeng" w:date="2022-05-22T17:57:00Z"/>
                <w:rFonts w:cs="Arial"/>
                <w:lang w:eastAsia="zh-CN"/>
              </w:rPr>
            </w:pPr>
            <w:ins w:id="6769" w:author="ZTE-Ma Zhifeng" w:date="2022-05-22T17:57:00Z">
              <w:r>
                <w:rPr>
                  <w:rFonts w:cs="Arial"/>
                  <w:lang w:eastAsia="zh-CN"/>
                </w:rPr>
                <w:t>CA_n77A-n260J</w:t>
              </w:r>
            </w:ins>
          </w:p>
          <w:p w14:paraId="5D5251B7" w14:textId="77777777" w:rsidR="001B1511" w:rsidRDefault="001B1511" w:rsidP="001B1511">
            <w:pPr>
              <w:pStyle w:val="TAC"/>
              <w:rPr>
                <w:ins w:id="6770" w:author="ZTE-Ma Zhifeng" w:date="2022-05-22T17:57:00Z"/>
                <w:rFonts w:cs="Arial"/>
                <w:lang w:eastAsia="zh-CN"/>
              </w:rPr>
            </w:pPr>
            <w:ins w:id="6771" w:author="ZTE-Ma Zhifeng" w:date="2022-05-22T17:57:00Z">
              <w:r>
                <w:rPr>
                  <w:rFonts w:cs="Arial"/>
                  <w:lang w:eastAsia="zh-CN"/>
                </w:rPr>
                <w:t>CA_n66A-n260K</w:t>
              </w:r>
            </w:ins>
          </w:p>
          <w:p w14:paraId="3AED3778" w14:textId="3A15CF32" w:rsidR="001B1511" w:rsidRPr="00032D3A" w:rsidRDefault="001B1511" w:rsidP="001B1511">
            <w:pPr>
              <w:pStyle w:val="TAC"/>
              <w:rPr>
                <w:ins w:id="6772" w:author="ZTE-Ma Zhifeng" w:date="2022-05-22T17:56:00Z"/>
                <w:rFonts w:eastAsia="Yu Mincho"/>
                <w:szCs w:val="18"/>
                <w:lang w:eastAsia="ja-JP"/>
              </w:rPr>
            </w:pPr>
            <w:ins w:id="6773" w:author="ZTE-Ma Zhifeng" w:date="2022-05-22T17:57:00Z">
              <w:r>
                <w:rPr>
                  <w:rFonts w:cs="Arial"/>
                  <w:lang w:eastAsia="zh-CN"/>
                </w:rPr>
                <w:t>CA_n77A-n260K</w:t>
              </w:r>
            </w:ins>
          </w:p>
        </w:tc>
        <w:tc>
          <w:tcPr>
            <w:tcW w:w="1052" w:type="dxa"/>
            <w:tcBorders>
              <w:left w:val="single" w:sz="4" w:space="0" w:color="auto"/>
              <w:right w:val="single" w:sz="4" w:space="0" w:color="auto"/>
            </w:tcBorders>
            <w:vAlign w:val="center"/>
            <w:tcPrChange w:id="6774" w:author="ZTE-Ma Zhifeng" w:date="2022-05-22T18:01:00Z">
              <w:tcPr>
                <w:tcW w:w="1052" w:type="dxa"/>
                <w:gridSpan w:val="2"/>
                <w:tcBorders>
                  <w:left w:val="single" w:sz="4" w:space="0" w:color="auto"/>
                  <w:right w:val="single" w:sz="4" w:space="0" w:color="auto"/>
                </w:tcBorders>
                <w:vAlign w:val="center"/>
              </w:tcPr>
            </w:tcPrChange>
          </w:tcPr>
          <w:p w14:paraId="3975D3A8" w14:textId="10B8D86E" w:rsidR="001B1511" w:rsidRDefault="001B1511" w:rsidP="001B1511">
            <w:pPr>
              <w:pStyle w:val="TAC"/>
              <w:rPr>
                <w:ins w:id="6775" w:author="ZTE-Ma Zhifeng" w:date="2022-05-22T17:56:00Z"/>
              </w:rPr>
            </w:pPr>
            <w:ins w:id="6776" w:author="ZTE-Ma Zhifeng" w:date="2022-05-22T17:57: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777"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459E6F" w14:textId="71479847" w:rsidR="001B1511" w:rsidRDefault="001B1511" w:rsidP="001B1511">
            <w:pPr>
              <w:pStyle w:val="TAC"/>
              <w:rPr>
                <w:ins w:id="6778" w:author="ZTE-Ma Zhifeng" w:date="2022-05-22T17:56:00Z"/>
                <w:lang w:val="en-US" w:bidi="ar"/>
              </w:rPr>
            </w:pPr>
            <w:ins w:id="6779" w:author="ZTE-Ma Zhifeng" w:date="2022-05-22T17:58: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780"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DBF054" w14:textId="06A76A79" w:rsidR="001B1511" w:rsidRPr="00032D3A" w:rsidRDefault="001B1511" w:rsidP="001B1511">
            <w:pPr>
              <w:pStyle w:val="TAC"/>
              <w:rPr>
                <w:ins w:id="6781" w:author="ZTE-Ma Zhifeng" w:date="2022-05-22T17:56:00Z"/>
                <w:lang w:eastAsia="zh-CN"/>
              </w:rPr>
            </w:pPr>
            <w:ins w:id="6782" w:author="ZTE-Ma Zhifeng" w:date="2022-05-22T17:58:00Z">
              <w:r>
                <w:rPr>
                  <w:rFonts w:hint="eastAsia"/>
                  <w:lang w:eastAsia="zh-CN"/>
                </w:rPr>
                <w:t>0</w:t>
              </w:r>
            </w:ins>
          </w:p>
        </w:tc>
      </w:tr>
      <w:tr w:rsidR="001B1511" w:rsidRPr="00032D3A" w14:paraId="413F83EA"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83"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784" w:author="ZTE-Ma Zhifeng" w:date="2022-05-22T17:56:00Z"/>
          <w:trPrChange w:id="6785"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786"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5D52E8" w14:textId="77777777" w:rsidR="001B1511" w:rsidRPr="00032D3A" w:rsidRDefault="001B1511" w:rsidP="001B1511">
            <w:pPr>
              <w:pStyle w:val="TAC"/>
              <w:rPr>
                <w:ins w:id="6787"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788"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42633F" w14:textId="77777777" w:rsidR="001B1511" w:rsidRPr="00032D3A" w:rsidRDefault="001B1511" w:rsidP="001B1511">
            <w:pPr>
              <w:pStyle w:val="TAC"/>
              <w:rPr>
                <w:ins w:id="6789"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790" w:author="ZTE-Ma Zhifeng" w:date="2022-05-22T18:01:00Z">
              <w:tcPr>
                <w:tcW w:w="1052" w:type="dxa"/>
                <w:gridSpan w:val="2"/>
                <w:tcBorders>
                  <w:left w:val="single" w:sz="4" w:space="0" w:color="auto"/>
                  <w:right w:val="single" w:sz="4" w:space="0" w:color="auto"/>
                </w:tcBorders>
                <w:vAlign w:val="center"/>
              </w:tcPr>
            </w:tcPrChange>
          </w:tcPr>
          <w:p w14:paraId="25E66757" w14:textId="1E539B13" w:rsidR="001B1511" w:rsidRDefault="001B1511" w:rsidP="001B1511">
            <w:pPr>
              <w:pStyle w:val="TAC"/>
              <w:rPr>
                <w:ins w:id="6791" w:author="ZTE-Ma Zhifeng" w:date="2022-05-22T17:56:00Z"/>
              </w:rPr>
            </w:pPr>
            <w:ins w:id="6792" w:author="ZTE-Ma Zhifeng" w:date="2022-05-22T17:57: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793"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174D66" w14:textId="62A9CCB5" w:rsidR="001B1511" w:rsidRDefault="001B1511" w:rsidP="001B1511">
            <w:pPr>
              <w:pStyle w:val="TAC"/>
              <w:rPr>
                <w:ins w:id="6794" w:author="ZTE-Ma Zhifeng" w:date="2022-05-22T17:56:00Z"/>
                <w:lang w:val="en-US" w:bidi="ar"/>
              </w:rPr>
            </w:pPr>
            <w:ins w:id="6795" w:author="ZTE-Ma Zhifeng" w:date="2022-05-22T17:58:00Z">
              <w:r>
                <w:rPr>
                  <w:lang w:val="en-US" w:bidi="ar"/>
                </w:rPr>
                <w:t>CA_n77(2A)</w:t>
              </w:r>
            </w:ins>
          </w:p>
        </w:tc>
        <w:tc>
          <w:tcPr>
            <w:tcW w:w="1864" w:type="dxa"/>
            <w:tcBorders>
              <w:top w:val="nil"/>
              <w:left w:val="single" w:sz="4" w:space="0" w:color="auto"/>
              <w:bottom w:val="nil"/>
              <w:right w:val="single" w:sz="4" w:space="0" w:color="auto"/>
            </w:tcBorders>
            <w:shd w:val="clear" w:color="auto" w:fill="auto"/>
            <w:vAlign w:val="center"/>
            <w:tcPrChange w:id="6796"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00FEE7" w14:textId="77777777" w:rsidR="001B1511" w:rsidRPr="00032D3A" w:rsidRDefault="001B1511" w:rsidP="001B1511">
            <w:pPr>
              <w:pStyle w:val="TAC"/>
              <w:rPr>
                <w:ins w:id="6797" w:author="ZTE-Ma Zhifeng" w:date="2022-05-22T17:56:00Z"/>
                <w:lang w:eastAsia="zh-CN"/>
              </w:rPr>
            </w:pPr>
          </w:p>
        </w:tc>
      </w:tr>
      <w:tr w:rsidR="001B1511" w:rsidRPr="00032D3A" w14:paraId="16AE6DD4"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98"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799" w:author="ZTE-Ma Zhifeng" w:date="2022-05-22T17:56:00Z"/>
          <w:trPrChange w:id="6800"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801"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112E91" w14:textId="77777777" w:rsidR="001B1511" w:rsidRPr="00032D3A" w:rsidRDefault="001B1511" w:rsidP="001B1511">
            <w:pPr>
              <w:pStyle w:val="TAC"/>
              <w:rPr>
                <w:ins w:id="6802"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803"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F34572E" w14:textId="77777777" w:rsidR="001B1511" w:rsidRPr="00032D3A" w:rsidRDefault="001B1511" w:rsidP="001B1511">
            <w:pPr>
              <w:pStyle w:val="TAC"/>
              <w:rPr>
                <w:ins w:id="6804"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805" w:author="ZTE-Ma Zhifeng" w:date="2022-05-22T18:01:00Z">
              <w:tcPr>
                <w:tcW w:w="1052" w:type="dxa"/>
                <w:gridSpan w:val="2"/>
                <w:tcBorders>
                  <w:left w:val="single" w:sz="4" w:space="0" w:color="auto"/>
                  <w:right w:val="single" w:sz="4" w:space="0" w:color="auto"/>
                </w:tcBorders>
                <w:vAlign w:val="center"/>
              </w:tcPr>
            </w:tcPrChange>
          </w:tcPr>
          <w:p w14:paraId="560145C5" w14:textId="0870FAB4" w:rsidR="001B1511" w:rsidRDefault="001B1511" w:rsidP="001B1511">
            <w:pPr>
              <w:pStyle w:val="TAC"/>
              <w:rPr>
                <w:ins w:id="6806" w:author="ZTE-Ma Zhifeng" w:date="2022-05-22T17:56:00Z"/>
              </w:rPr>
            </w:pPr>
            <w:ins w:id="6807" w:author="ZTE-Ma Zhifeng" w:date="2022-05-22T17:57: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808"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DE6A0A" w14:textId="271F31C5" w:rsidR="001B1511" w:rsidRDefault="001B1511" w:rsidP="001B1511">
            <w:pPr>
              <w:pStyle w:val="TAC"/>
              <w:rPr>
                <w:ins w:id="6809" w:author="ZTE-Ma Zhifeng" w:date="2022-05-22T17:56:00Z"/>
                <w:lang w:val="en-US" w:bidi="ar"/>
              </w:rPr>
            </w:pPr>
            <w:ins w:id="6810" w:author="ZTE-Ma Zhifeng" w:date="2022-05-22T17:58: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811"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496C272" w14:textId="77777777" w:rsidR="001B1511" w:rsidRPr="00032D3A" w:rsidRDefault="001B1511" w:rsidP="001B1511">
            <w:pPr>
              <w:pStyle w:val="TAC"/>
              <w:rPr>
                <w:ins w:id="6812" w:author="ZTE-Ma Zhifeng" w:date="2022-05-22T17:56:00Z"/>
                <w:lang w:eastAsia="zh-CN"/>
              </w:rPr>
            </w:pPr>
          </w:p>
        </w:tc>
      </w:tr>
      <w:tr w:rsidR="001B1511" w:rsidRPr="00032D3A" w14:paraId="3EA81CD5"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13"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814" w:author="ZTE-Ma Zhifeng" w:date="2022-05-22T17:56:00Z"/>
          <w:trPrChange w:id="6815"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816"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01F434" w14:textId="77777777" w:rsidR="001B1511" w:rsidRPr="00032D3A" w:rsidRDefault="001B1511" w:rsidP="001B1511">
            <w:pPr>
              <w:pStyle w:val="TAC"/>
              <w:rPr>
                <w:ins w:id="6817"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818"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023B9D" w14:textId="77777777" w:rsidR="001B1511" w:rsidRPr="00032D3A" w:rsidRDefault="001B1511" w:rsidP="001B1511">
            <w:pPr>
              <w:pStyle w:val="TAC"/>
              <w:rPr>
                <w:ins w:id="6819"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820" w:author="ZTE-Ma Zhifeng" w:date="2022-05-22T18:01:00Z">
              <w:tcPr>
                <w:tcW w:w="1052" w:type="dxa"/>
                <w:gridSpan w:val="2"/>
                <w:tcBorders>
                  <w:left w:val="single" w:sz="4" w:space="0" w:color="auto"/>
                  <w:right w:val="single" w:sz="4" w:space="0" w:color="auto"/>
                </w:tcBorders>
                <w:vAlign w:val="center"/>
              </w:tcPr>
            </w:tcPrChange>
          </w:tcPr>
          <w:p w14:paraId="66B5F63C" w14:textId="714E73D9" w:rsidR="001B1511" w:rsidRDefault="001B1511" w:rsidP="001B1511">
            <w:pPr>
              <w:pStyle w:val="TAC"/>
              <w:rPr>
                <w:ins w:id="6821" w:author="ZTE-Ma Zhifeng" w:date="2022-05-22T17:56:00Z"/>
              </w:rPr>
            </w:pPr>
            <w:ins w:id="6822" w:author="ZTE-Ma Zhifeng" w:date="2022-05-22T17:57: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823"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B453E8" w14:textId="72C50943" w:rsidR="001B1511" w:rsidRDefault="001B1511" w:rsidP="001B1511">
            <w:pPr>
              <w:pStyle w:val="TAC"/>
              <w:rPr>
                <w:ins w:id="6824" w:author="ZTE-Ma Zhifeng" w:date="2022-05-22T17:56:00Z"/>
                <w:lang w:val="en-US" w:bidi="ar"/>
              </w:rPr>
            </w:pPr>
            <w:ins w:id="6825" w:author="ZTE-Ma Zhifeng" w:date="2022-05-22T17:58: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826"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03CBA4" w14:textId="5FAC6452" w:rsidR="001B1511" w:rsidRPr="00032D3A" w:rsidRDefault="001B1511" w:rsidP="001B1511">
            <w:pPr>
              <w:pStyle w:val="TAC"/>
              <w:rPr>
                <w:ins w:id="6827" w:author="ZTE-Ma Zhifeng" w:date="2022-05-22T17:56:00Z"/>
                <w:lang w:eastAsia="zh-CN"/>
              </w:rPr>
            </w:pPr>
            <w:ins w:id="6828" w:author="ZTE-Ma Zhifeng" w:date="2022-05-22T17:58:00Z">
              <w:r>
                <w:rPr>
                  <w:rFonts w:hint="eastAsia"/>
                  <w:lang w:eastAsia="zh-CN"/>
                </w:rPr>
                <w:t>1</w:t>
              </w:r>
            </w:ins>
          </w:p>
        </w:tc>
      </w:tr>
      <w:tr w:rsidR="001B1511" w:rsidRPr="00032D3A" w14:paraId="41572F44"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29" w:author="ZTE-Ma Zhifeng" w:date="2022-05-22T18: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830" w:author="ZTE-Ma Zhifeng" w:date="2022-05-22T17:56:00Z"/>
          <w:trPrChange w:id="6831" w:author="ZTE-Ma Zhifeng" w:date="2022-05-22T18:01: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832" w:author="ZTE-Ma Zhifeng" w:date="2022-05-22T18:01: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730ADB" w14:textId="77777777" w:rsidR="001B1511" w:rsidRPr="00032D3A" w:rsidRDefault="001B1511" w:rsidP="001B1511">
            <w:pPr>
              <w:pStyle w:val="TAC"/>
              <w:rPr>
                <w:ins w:id="6833"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834" w:author="ZTE-Ma Zhifeng" w:date="2022-05-22T18:01: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745798" w14:textId="77777777" w:rsidR="001B1511" w:rsidRPr="00032D3A" w:rsidRDefault="001B1511" w:rsidP="001B1511">
            <w:pPr>
              <w:pStyle w:val="TAC"/>
              <w:rPr>
                <w:ins w:id="6835"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836" w:author="ZTE-Ma Zhifeng" w:date="2022-05-22T18:01:00Z">
              <w:tcPr>
                <w:tcW w:w="1052" w:type="dxa"/>
                <w:gridSpan w:val="2"/>
                <w:tcBorders>
                  <w:left w:val="single" w:sz="4" w:space="0" w:color="auto"/>
                  <w:right w:val="single" w:sz="4" w:space="0" w:color="auto"/>
                </w:tcBorders>
                <w:vAlign w:val="center"/>
              </w:tcPr>
            </w:tcPrChange>
          </w:tcPr>
          <w:p w14:paraId="0A510224" w14:textId="69BF4F54" w:rsidR="001B1511" w:rsidRDefault="001B1511" w:rsidP="001B1511">
            <w:pPr>
              <w:pStyle w:val="TAC"/>
              <w:rPr>
                <w:ins w:id="6837" w:author="ZTE-Ma Zhifeng" w:date="2022-05-22T17:56:00Z"/>
              </w:rPr>
            </w:pPr>
            <w:ins w:id="6838" w:author="ZTE-Ma Zhifeng" w:date="2022-05-22T17:57: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839" w:author="ZTE-Ma Zhifeng" w:date="2022-05-22T18:01: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CBE117" w14:textId="0C01401C" w:rsidR="001B1511" w:rsidRDefault="001B1511" w:rsidP="001B1511">
            <w:pPr>
              <w:pStyle w:val="TAC"/>
              <w:rPr>
                <w:ins w:id="6840" w:author="ZTE-Ma Zhifeng" w:date="2022-05-22T17:56:00Z"/>
                <w:lang w:val="en-US" w:bidi="ar"/>
              </w:rPr>
            </w:pPr>
            <w:ins w:id="6841" w:author="ZTE-Ma Zhifeng" w:date="2022-05-22T17:58:00Z">
              <w:r>
                <w:rPr>
                  <w:lang w:val="en-US" w:bidi="ar"/>
                </w:rPr>
                <w:t>CA_n77(2A)</w:t>
              </w:r>
              <w:r>
                <w:rPr>
                  <w:lang w:val="en-US" w:eastAsia="zh-CN" w:bidi="ar"/>
                </w:rPr>
                <w:t>_BCS1</w:t>
              </w:r>
            </w:ins>
          </w:p>
        </w:tc>
        <w:tc>
          <w:tcPr>
            <w:tcW w:w="1864" w:type="dxa"/>
            <w:tcBorders>
              <w:top w:val="nil"/>
              <w:left w:val="single" w:sz="4" w:space="0" w:color="auto"/>
              <w:bottom w:val="nil"/>
              <w:right w:val="single" w:sz="4" w:space="0" w:color="auto"/>
            </w:tcBorders>
            <w:shd w:val="clear" w:color="auto" w:fill="auto"/>
            <w:vAlign w:val="center"/>
            <w:tcPrChange w:id="6842" w:author="ZTE-Ma Zhifeng" w:date="2022-05-22T18:01: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8715AC" w14:textId="77777777" w:rsidR="001B1511" w:rsidRPr="00032D3A" w:rsidRDefault="001B1511" w:rsidP="001B1511">
            <w:pPr>
              <w:pStyle w:val="TAC"/>
              <w:rPr>
                <w:ins w:id="6843" w:author="ZTE-Ma Zhifeng" w:date="2022-05-22T17:56:00Z"/>
                <w:lang w:eastAsia="zh-CN"/>
              </w:rPr>
            </w:pPr>
          </w:p>
        </w:tc>
      </w:tr>
      <w:tr w:rsidR="001B1511" w:rsidRPr="00032D3A" w14:paraId="686B5430"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44" w:author="ZTE-Ma Zhifeng" w:date="2022-05-22T18: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845" w:author="ZTE-Ma Zhifeng" w:date="2022-05-22T17:56:00Z"/>
          <w:trPrChange w:id="6846" w:author="ZTE-Ma Zhifeng" w:date="2022-05-22T18:02: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847" w:author="ZTE-Ma Zhifeng" w:date="2022-05-22T18:02: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B4547D" w14:textId="77777777" w:rsidR="001B1511" w:rsidRPr="00032D3A" w:rsidRDefault="001B1511" w:rsidP="001B1511">
            <w:pPr>
              <w:pStyle w:val="TAC"/>
              <w:rPr>
                <w:ins w:id="6848" w:author="ZTE-Ma Zhifeng" w:date="2022-05-22T17:56: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849" w:author="ZTE-Ma Zhifeng" w:date="2022-05-22T18:02: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1A3892" w14:textId="77777777" w:rsidR="001B1511" w:rsidRPr="00032D3A" w:rsidRDefault="001B1511" w:rsidP="001B1511">
            <w:pPr>
              <w:pStyle w:val="TAC"/>
              <w:rPr>
                <w:ins w:id="6850"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851" w:author="ZTE-Ma Zhifeng" w:date="2022-05-22T18:02:00Z">
              <w:tcPr>
                <w:tcW w:w="1052" w:type="dxa"/>
                <w:gridSpan w:val="2"/>
                <w:tcBorders>
                  <w:left w:val="single" w:sz="4" w:space="0" w:color="auto"/>
                  <w:right w:val="single" w:sz="4" w:space="0" w:color="auto"/>
                </w:tcBorders>
                <w:vAlign w:val="center"/>
              </w:tcPr>
            </w:tcPrChange>
          </w:tcPr>
          <w:p w14:paraId="40F907DD" w14:textId="6B534153" w:rsidR="001B1511" w:rsidRDefault="001B1511" w:rsidP="001B1511">
            <w:pPr>
              <w:pStyle w:val="TAC"/>
              <w:rPr>
                <w:ins w:id="6852" w:author="ZTE-Ma Zhifeng" w:date="2022-05-22T17:56:00Z"/>
              </w:rPr>
            </w:pPr>
            <w:ins w:id="6853" w:author="ZTE-Ma Zhifeng" w:date="2022-05-22T17:57: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854" w:author="ZTE-Ma Zhifeng" w:date="2022-05-22T18: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CAF866C" w14:textId="270533E3" w:rsidR="001B1511" w:rsidRDefault="001B1511" w:rsidP="001B1511">
            <w:pPr>
              <w:pStyle w:val="TAC"/>
              <w:rPr>
                <w:ins w:id="6855" w:author="ZTE-Ma Zhifeng" w:date="2022-05-22T17:56:00Z"/>
                <w:lang w:val="en-US" w:bidi="ar"/>
              </w:rPr>
            </w:pPr>
            <w:ins w:id="6856" w:author="ZTE-Ma Zhifeng" w:date="2022-05-22T17:58:00Z">
              <w:r>
                <w:rPr>
                  <w:lang w:val="en-US" w:bidi="ar"/>
                </w:rPr>
                <w:t>CA_n260K</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857" w:author="ZTE-Ma Zhifeng" w:date="2022-05-22T18:02: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4C4AE9B" w14:textId="77777777" w:rsidR="001B1511" w:rsidRPr="00032D3A" w:rsidRDefault="001B1511" w:rsidP="001B1511">
            <w:pPr>
              <w:pStyle w:val="TAC"/>
              <w:rPr>
                <w:ins w:id="6858" w:author="ZTE-Ma Zhifeng" w:date="2022-05-22T17:56:00Z"/>
                <w:lang w:eastAsia="zh-CN"/>
              </w:rPr>
            </w:pPr>
          </w:p>
        </w:tc>
      </w:tr>
      <w:tr w:rsidR="001B1511" w:rsidRPr="00032D3A" w14:paraId="1D162D68"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59" w:author="ZTE-Ma Zhifeng" w:date="2022-05-22T18: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860" w:author="ZTE-Ma Zhifeng" w:date="2022-05-22T17:56:00Z"/>
          <w:trPrChange w:id="6861" w:author="ZTE-Ma Zhifeng" w:date="2022-05-22T18:02:00Z">
            <w:trPr>
              <w:gridBefore w:val="1"/>
              <w:gridAfter w:val="0"/>
              <w:wAfter w:w="28" w:type="dxa"/>
              <w:trHeight w:val="187"/>
              <w:jc w:val="center"/>
            </w:trPr>
          </w:trPrChange>
        </w:trPr>
        <w:tc>
          <w:tcPr>
            <w:tcW w:w="2842" w:type="dxa"/>
            <w:tcBorders>
              <w:top w:val="single" w:sz="4" w:space="0" w:color="auto"/>
              <w:left w:val="single" w:sz="4" w:space="0" w:color="auto"/>
              <w:bottom w:val="nil"/>
              <w:right w:val="single" w:sz="4" w:space="0" w:color="auto"/>
            </w:tcBorders>
            <w:shd w:val="clear" w:color="auto" w:fill="auto"/>
            <w:vAlign w:val="center"/>
            <w:tcPrChange w:id="6862" w:author="ZTE-Ma Zhifeng" w:date="2022-05-22T18:02: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0F2703A" w14:textId="3155CC43" w:rsidR="001B1511" w:rsidRPr="00032D3A" w:rsidRDefault="001B1511" w:rsidP="001B1511">
            <w:pPr>
              <w:pStyle w:val="TAC"/>
              <w:rPr>
                <w:ins w:id="6863" w:author="ZTE-Ma Zhifeng" w:date="2022-05-22T17:56:00Z"/>
              </w:rPr>
            </w:pPr>
            <w:ins w:id="6864" w:author="ZTE-Ma Zhifeng" w:date="2022-05-22T17:56:00Z">
              <w:r>
                <w:t>CA_n66A-n77(2A)-n260L</w:t>
              </w:r>
            </w:ins>
          </w:p>
        </w:tc>
        <w:tc>
          <w:tcPr>
            <w:tcW w:w="2397" w:type="dxa"/>
            <w:tcBorders>
              <w:top w:val="single" w:sz="4" w:space="0" w:color="auto"/>
              <w:left w:val="single" w:sz="4" w:space="0" w:color="auto"/>
              <w:bottom w:val="nil"/>
              <w:right w:val="single" w:sz="4" w:space="0" w:color="auto"/>
            </w:tcBorders>
            <w:shd w:val="clear" w:color="auto" w:fill="auto"/>
            <w:vAlign w:val="center"/>
            <w:tcPrChange w:id="6865" w:author="ZTE-Ma Zhifeng" w:date="2022-05-22T18:02: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BA7259" w14:textId="77777777" w:rsidR="001B1511" w:rsidRDefault="001B1511" w:rsidP="001B1511">
            <w:pPr>
              <w:pStyle w:val="TAC"/>
              <w:rPr>
                <w:ins w:id="6866" w:author="ZTE-Ma Zhifeng" w:date="2022-05-22T17:57:00Z"/>
                <w:rFonts w:cs="Arial"/>
                <w:lang w:eastAsia="zh-CN"/>
              </w:rPr>
            </w:pPr>
            <w:ins w:id="6867" w:author="ZTE-Ma Zhifeng" w:date="2022-05-22T17:57:00Z">
              <w:r>
                <w:rPr>
                  <w:rFonts w:cs="Arial"/>
                  <w:lang w:eastAsia="zh-CN"/>
                </w:rPr>
                <w:t>CA_n66A-n77A</w:t>
              </w:r>
            </w:ins>
          </w:p>
          <w:p w14:paraId="18C1C196" w14:textId="77777777" w:rsidR="001B1511" w:rsidRDefault="001B1511" w:rsidP="001B1511">
            <w:pPr>
              <w:pStyle w:val="TAC"/>
              <w:rPr>
                <w:ins w:id="6868" w:author="ZTE-Ma Zhifeng" w:date="2022-05-22T17:57:00Z"/>
                <w:rFonts w:cs="Arial"/>
                <w:lang w:eastAsia="zh-CN"/>
              </w:rPr>
            </w:pPr>
            <w:ins w:id="6869" w:author="ZTE-Ma Zhifeng" w:date="2022-05-22T17:57:00Z">
              <w:r>
                <w:rPr>
                  <w:rFonts w:cs="Arial"/>
                  <w:lang w:eastAsia="zh-CN"/>
                </w:rPr>
                <w:t>CA_n66A-n260A</w:t>
              </w:r>
            </w:ins>
          </w:p>
          <w:p w14:paraId="5C2C57B4" w14:textId="77777777" w:rsidR="001B1511" w:rsidRDefault="001B1511" w:rsidP="001B1511">
            <w:pPr>
              <w:pStyle w:val="TAC"/>
              <w:rPr>
                <w:ins w:id="6870" w:author="ZTE-Ma Zhifeng" w:date="2022-05-22T17:57:00Z"/>
                <w:rFonts w:cs="Arial"/>
                <w:lang w:eastAsia="zh-CN"/>
              </w:rPr>
            </w:pPr>
            <w:ins w:id="6871" w:author="ZTE-Ma Zhifeng" w:date="2022-05-22T17:57:00Z">
              <w:r>
                <w:rPr>
                  <w:rFonts w:cs="Arial"/>
                  <w:lang w:eastAsia="zh-CN"/>
                </w:rPr>
                <w:t>CA_n77(2A)</w:t>
              </w:r>
            </w:ins>
          </w:p>
          <w:p w14:paraId="2C2D87C8" w14:textId="77777777" w:rsidR="001B1511" w:rsidRDefault="001B1511" w:rsidP="001B1511">
            <w:pPr>
              <w:pStyle w:val="TAC"/>
              <w:rPr>
                <w:ins w:id="6872" w:author="ZTE-Ma Zhifeng" w:date="2022-05-22T17:57:00Z"/>
                <w:rFonts w:cs="Arial"/>
                <w:lang w:eastAsia="zh-CN"/>
              </w:rPr>
            </w:pPr>
            <w:ins w:id="6873" w:author="ZTE-Ma Zhifeng" w:date="2022-05-22T17:57:00Z">
              <w:r>
                <w:rPr>
                  <w:rFonts w:cs="Arial"/>
                  <w:lang w:eastAsia="zh-CN"/>
                </w:rPr>
                <w:t>CA_n77A-n260A</w:t>
              </w:r>
            </w:ins>
          </w:p>
          <w:p w14:paraId="69BED301" w14:textId="77777777" w:rsidR="001B1511" w:rsidRDefault="001B1511" w:rsidP="001B1511">
            <w:pPr>
              <w:pStyle w:val="TAC"/>
              <w:rPr>
                <w:ins w:id="6874" w:author="ZTE-Ma Zhifeng" w:date="2022-05-22T17:57:00Z"/>
                <w:rFonts w:cs="Arial"/>
                <w:lang w:eastAsia="zh-CN"/>
              </w:rPr>
            </w:pPr>
            <w:ins w:id="6875" w:author="ZTE-Ma Zhifeng" w:date="2022-05-22T17:57:00Z">
              <w:r>
                <w:rPr>
                  <w:rFonts w:cs="Arial"/>
                  <w:lang w:eastAsia="zh-CN"/>
                </w:rPr>
                <w:t>CA_n66A-n260G</w:t>
              </w:r>
            </w:ins>
          </w:p>
          <w:p w14:paraId="58B1B4EA" w14:textId="77777777" w:rsidR="001B1511" w:rsidRDefault="001B1511" w:rsidP="001B1511">
            <w:pPr>
              <w:pStyle w:val="TAC"/>
              <w:rPr>
                <w:ins w:id="6876" w:author="ZTE-Ma Zhifeng" w:date="2022-05-22T17:57:00Z"/>
                <w:rFonts w:cs="Arial"/>
                <w:lang w:eastAsia="zh-CN"/>
              </w:rPr>
            </w:pPr>
            <w:ins w:id="6877" w:author="ZTE-Ma Zhifeng" w:date="2022-05-22T17:57:00Z">
              <w:r>
                <w:rPr>
                  <w:rFonts w:cs="Arial"/>
                  <w:lang w:eastAsia="zh-CN"/>
                </w:rPr>
                <w:t>CA_n77A-n260G</w:t>
              </w:r>
            </w:ins>
          </w:p>
          <w:p w14:paraId="34764FE6" w14:textId="77777777" w:rsidR="001B1511" w:rsidRDefault="001B1511" w:rsidP="001B1511">
            <w:pPr>
              <w:pStyle w:val="TAC"/>
              <w:rPr>
                <w:ins w:id="6878" w:author="ZTE-Ma Zhifeng" w:date="2022-05-22T17:57:00Z"/>
                <w:rFonts w:cs="Arial"/>
                <w:lang w:eastAsia="zh-CN"/>
              </w:rPr>
            </w:pPr>
            <w:ins w:id="6879" w:author="ZTE-Ma Zhifeng" w:date="2022-05-22T17:57:00Z">
              <w:r>
                <w:rPr>
                  <w:rFonts w:cs="Arial"/>
                  <w:lang w:eastAsia="zh-CN"/>
                </w:rPr>
                <w:t>CA_n66A-n260H</w:t>
              </w:r>
            </w:ins>
          </w:p>
          <w:p w14:paraId="39E3EAB2" w14:textId="77777777" w:rsidR="001B1511" w:rsidRDefault="001B1511" w:rsidP="001B1511">
            <w:pPr>
              <w:pStyle w:val="TAC"/>
              <w:rPr>
                <w:ins w:id="6880" w:author="ZTE-Ma Zhifeng" w:date="2022-05-22T17:57:00Z"/>
                <w:rFonts w:cs="Arial"/>
                <w:lang w:eastAsia="zh-CN"/>
              </w:rPr>
            </w:pPr>
            <w:ins w:id="6881" w:author="ZTE-Ma Zhifeng" w:date="2022-05-22T17:57:00Z">
              <w:r>
                <w:rPr>
                  <w:rFonts w:cs="Arial"/>
                  <w:lang w:eastAsia="zh-CN"/>
                </w:rPr>
                <w:t>CA_n77A-n260H</w:t>
              </w:r>
            </w:ins>
          </w:p>
          <w:p w14:paraId="77AF74B8" w14:textId="77777777" w:rsidR="001B1511" w:rsidRDefault="001B1511" w:rsidP="001B1511">
            <w:pPr>
              <w:pStyle w:val="TAC"/>
              <w:rPr>
                <w:ins w:id="6882" w:author="ZTE-Ma Zhifeng" w:date="2022-05-22T17:57:00Z"/>
                <w:rFonts w:cs="Arial"/>
                <w:lang w:eastAsia="zh-CN"/>
              </w:rPr>
            </w:pPr>
            <w:ins w:id="6883" w:author="ZTE-Ma Zhifeng" w:date="2022-05-22T17:57:00Z">
              <w:r>
                <w:rPr>
                  <w:rFonts w:cs="Arial"/>
                  <w:lang w:eastAsia="zh-CN"/>
                </w:rPr>
                <w:t>CA_n66A-n260I</w:t>
              </w:r>
            </w:ins>
          </w:p>
          <w:p w14:paraId="211DB0AE" w14:textId="77777777" w:rsidR="001B1511" w:rsidRDefault="001B1511" w:rsidP="001B1511">
            <w:pPr>
              <w:pStyle w:val="TAC"/>
              <w:rPr>
                <w:ins w:id="6884" w:author="ZTE-Ma Zhifeng" w:date="2022-05-22T17:57:00Z"/>
                <w:rFonts w:cs="Arial"/>
                <w:lang w:eastAsia="zh-CN"/>
              </w:rPr>
            </w:pPr>
            <w:ins w:id="6885" w:author="ZTE-Ma Zhifeng" w:date="2022-05-22T17:57:00Z">
              <w:r>
                <w:rPr>
                  <w:rFonts w:cs="Arial"/>
                  <w:lang w:eastAsia="zh-CN"/>
                </w:rPr>
                <w:t>CA_n77A-n260I</w:t>
              </w:r>
            </w:ins>
          </w:p>
          <w:p w14:paraId="0B0FC42D" w14:textId="77777777" w:rsidR="001B1511" w:rsidRDefault="001B1511" w:rsidP="001B1511">
            <w:pPr>
              <w:pStyle w:val="TAC"/>
              <w:rPr>
                <w:ins w:id="6886" w:author="ZTE-Ma Zhifeng" w:date="2022-05-22T17:57:00Z"/>
                <w:rFonts w:cs="Arial"/>
                <w:lang w:eastAsia="zh-CN"/>
              </w:rPr>
            </w:pPr>
            <w:ins w:id="6887" w:author="ZTE-Ma Zhifeng" w:date="2022-05-22T17:57:00Z">
              <w:r>
                <w:rPr>
                  <w:rFonts w:cs="Arial"/>
                  <w:lang w:eastAsia="zh-CN"/>
                </w:rPr>
                <w:t>CA_n66A-n260J</w:t>
              </w:r>
            </w:ins>
          </w:p>
          <w:p w14:paraId="76E5B854" w14:textId="77777777" w:rsidR="001B1511" w:rsidRDefault="001B1511" w:rsidP="001B1511">
            <w:pPr>
              <w:pStyle w:val="TAC"/>
              <w:rPr>
                <w:ins w:id="6888" w:author="ZTE-Ma Zhifeng" w:date="2022-05-22T17:57:00Z"/>
                <w:rFonts w:cs="Arial"/>
                <w:lang w:eastAsia="zh-CN"/>
              </w:rPr>
            </w:pPr>
            <w:ins w:id="6889" w:author="ZTE-Ma Zhifeng" w:date="2022-05-22T17:57:00Z">
              <w:r>
                <w:rPr>
                  <w:rFonts w:cs="Arial"/>
                  <w:lang w:eastAsia="zh-CN"/>
                </w:rPr>
                <w:t>CA_n77A-n260J</w:t>
              </w:r>
            </w:ins>
          </w:p>
          <w:p w14:paraId="65DD6161" w14:textId="77777777" w:rsidR="001B1511" w:rsidRDefault="001B1511" w:rsidP="001B1511">
            <w:pPr>
              <w:pStyle w:val="TAC"/>
              <w:rPr>
                <w:ins w:id="6890" w:author="ZTE-Ma Zhifeng" w:date="2022-05-22T17:57:00Z"/>
                <w:rFonts w:cs="Arial"/>
                <w:lang w:eastAsia="zh-CN"/>
              </w:rPr>
            </w:pPr>
            <w:ins w:id="6891" w:author="ZTE-Ma Zhifeng" w:date="2022-05-22T17:57:00Z">
              <w:r>
                <w:rPr>
                  <w:rFonts w:cs="Arial"/>
                  <w:lang w:eastAsia="zh-CN"/>
                </w:rPr>
                <w:t>CA_n66A-n260K</w:t>
              </w:r>
            </w:ins>
          </w:p>
          <w:p w14:paraId="78EDB19B" w14:textId="77777777" w:rsidR="001B1511" w:rsidRDefault="001B1511" w:rsidP="001B1511">
            <w:pPr>
              <w:pStyle w:val="TAC"/>
              <w:rPr>
                <w:ins w:id="6892" w:author="ZTE-Ma Zhifeng" w:date="2022-05-22T17:57:00Z"/>
                <w:rFonts w:cs="Arial"/>
                <w:lang w:eastAsia="zh-CN"/>
              </w:rPr>
            </w:pPr>
            <w:ins w:id="6893" w:author="ZTE-Ma Zhifeng" w:date="2022-05-22T17:57:00Z">
              <w:r>
                <w:rPr>
                  <w:rFonts w:cs="Arial"/>
                  <w:lang w:eastAsia="zh-CN"/>
                </w:rPr>
                <w:t>CA_n77A-n260K</w:t>
              </w:r>
            </w:ins>
          </w:p>
          <w:p w14:paraId="51C392AD" w14:textId="77777777" w:rsidR="001B1511" w:rsidRDefault="001B1511" w:rsidP="001B1511">
            <w:pPr>
              <w:pStyle w:val="TAC"/>
              <w:rPr>
                <w:ins w:id="6894" w:author="ZTE-Ma Zhifeng" w:date="2022-05-22T17:57:00Z"/>
                <w:rFonts w:cs="Arial"/>
                <w:lang w:eastAsia="zh-CN"/>
              </w:rPr>
            </w:pPr>
            <w:ins w:id="6895" w:author="ZTE-Ma Zhifeng" w:date="2022-05-22T17:57:00Z">
              <w:r>
                <w:rPr>
                  <w:rFonts w:cs="Arial"/>
                  <w:lang w:eastAsia="zh-CN"/>
                </w:rPr>
                <w:t>CA_n66A-n260L</w:t>
              </w:r>
            </w:ins>
          </w:p>
          <w:p w14:paraId="2FC82E9F" w14:textId="56DECAFE" w:rsidR="001B1511" w:rsidRPr="00032D3A" w:rsidRDefault="001B1511" w:rsidP="001B1511">
            <w:pPr>
              <w:pStyle w:val="TAC"/>
              <w:rPr>
                <w:ins w:id="6896" w:author="ZTE-Ma Zhifeng" w:date="2022-05-22T17:56:00Z"/>
                <w:rFonts w:eastAsia="Yu Mincho"/>
                <w:szCs w:val="18"/>
                <w:lang w:eastAsia="ja-JP"/>
              </w:rPr>
            </w:pPr>
            <w:ins w:id="6897" w:author="ZTE-Ma Zhifeng" w:date="2022-05-22T17:57:00Z">
              <w:r>
                <w:rPr>
                  <w:rFonts w:cs="Arial"/>
                  <w:lang w:eastAsia="zh-CN"/>
                </w:rPr>
                <w:t>CA_n77A-n260L</w:t>
              </w:r>
            </w:ins>
          </w:p>
        </w:tc>
        <w:tc>
          <w:tcPr>
            <w:tcW w:w="1052" w:type="dxa"/>
            <w:tcBorders>
              <w:left w:val="single" w:sz="4" w:space="0" w:color="auto"/>
              <w:right w:val="single" w:sz="4" w:space="0" w:color="auto"/>
            </w:tcBorders>
            <w:vAlign w:val="center"/>
            <w:tcPrChange w:id="6898" w:author="ZTE-Ma Zhifeng" w:date="2022-05-22T18:02:00Z">
              <w:tcPr>
                <w:tcW w:w="1052" w:type="dxa"/>
                <w:gridSpan w:val="2"/>
                <w:tcBorders>
                  <w:left w:val="single" w:sz="4" w:space="0" w:color="auto"/>
                  <w:right w:val="single" w:sz="4" w:space="0" w:color="auto"/>
                </w:tcBorders>
                <w:vAlign w:val="center"/>
              </w:tcPr>
            </w:tcPrChange>
          </w:tcPr>
          <w:p w14:paraId="2DB16387" w14:textId="73FDF7FF" w:rsidR="001B1511" w:rsidRDefault="001B1511" w:rsidP="001B1511">
            <w:pPr>
              <w:pStyle w:val="TAC"/>
              <w:rPr>
                <w:ins w:id="6899" w:author="ZTE-Ma Zhifeng" w:date="2022-05-22T17:56:00Z"/>
              </w:rPr>
            </w:pPr>
            <w:ins w:id="6900" w:author="ZTE-Ma Zhifeng" w:date="2022-05-22T17:57: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901" w:author="ZTE-Ma Zhifeng" w:date="2022-05-22T18: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43FCC0" w14:textId="0DA44A68" w:rsidR="001B1511" w:rsidRDefault="001B1511" w:rsidP="001B1511">
            <w:pPr>
              <w:pStyle w:val="TAC"/>
              <w:rPr>
                <w:ins w:id="6902" w:author="ZTE-Ma Zhifeng" w:date="2022-05-22T17:56:00Z"/>
                <w:lang w:val="en-US" w:bidi="ar"/>
              </w:rPr>
            </w:pPr>
            <w:ins w:id="6903" w:author="ZTE-Ma Zhifeng" w:date="2022-05-22T17:58: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904" w:author="ZTE-Ma Zhifeng" w:date="2022-05-22T18:02: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4408E7" w14:textId="739178C0" w:rsidR="001B1511" w:rsidRPr="00032D3A" w:rsidRDefault="001B1511" w:rsidP="001B1511">
            <w:pPr>
              <w:pStyle w:val="TAC"/>
              <w:rPr>
                <w:ins w:id="6905" w:author="ZTE-Ma Zhifeng" w:date="2022-05-22T17:56:00Z"/>
                <w:lang w:eastAsia="zh-CN"/>
              </w:rPr>
            </w:pPr>
            <w:ins w:id="6906" w:author="ZTE-Ma Zhifeng" w:date="2022-05-22T17:58:00Z">
              <w:r>
                <w:rPr>
                  <w:rFonts w:hint="eastAsia"/>
                  <w:lang w:eastAsia="zh-CN"/>
                </w:rPr>
                <w:t>0</w:t>
              </w:r>
            </w:ins>
          </w:p>
        </w:tc>
      </w:tr>
      <w:tr w:rsidR="001B1511" w:rsidRPr="00032D3A" w14:paraId="4DDD27BD"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07" w:author="ZTE-Ma Zhifeng" w:date="2022-05-22T18: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08" w:author="ZTE-Ma Zhifeng" w:date="2022-05-22T17:56:00Z"/>
          <w:trPrChange w:id="6909" w:author="ZTE-Ma Zhifeng" w:date="2022-05-22T18:0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910" w:author="ZTE-Ma Zhifeng" w:date="2022-05-22T18:02: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29A3ACE" w14:textId="77777777" w:rsidR="001B1511" w:rsidRPr="00032D3A" w:rsidRDefault="001B1511" w:rsidP="001B1511">
            <w:pPr>
              <w:pStyle w:val="TAC"/>
              <w:rPr>
                <w:ins w:id="6911"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912" w:author="ZTE-Ma Zhifeng" w:date="2022-05-22T18:02: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CEE38E" w14:textId="77777777" w:rsidR="001B1511" w:rsidRPr="00032D3A" w:rsidRDefault="001B1511" w:rsidP="001B1511">
            <w:pPr>
              <w:pStyle w:val="TAC"/>
              <w:rPr>
                <w:ins w:id="6913"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914" w:author="ZTE-Ma Zhifeng" w:date="2022-05-22T18:02:00Z">
              <w:tcPr>
                <w:tcW w:w="1052" w:type="dxa"/>
                <w:gridSpan w:val="2"/>
                <w:tcBorders>
                  <w:left w:val="single" w:sz="4" w:space="0" w:color="auto"/>
                  <w:right w:val="single" w:sz="4" w:space="0" w:color="auto"/>
                </w:tcBorders>
                <w:vAlign w:val="center"/>
              </w:tcPr>
            </w:tcPrChange>
          </w:tcPr>
          <w:p w14:paraId="78FC7595" w14:textId="711FF2BC" w:rsidR="001B1511" w:rsidRDefault="001B1511" w:rsidP="001B1511">
            <w:pPr>
              <w:pStyle w:val="TAC"/>
              <w:rPr>
                <w:ins w:id="6915" w:author="ZTE-Ma Zhifeng" w:date="2022-05-22T17:56:00Z"/>
              </w:rPr>
            </w:pPr>
            <w:ins w:id="6916" w:author="ZTE-Ma Zhifeng" w:date="2022-05-22T17:57: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917" w:author="ZTE-Ma Zhifeng" w:date="2022-05-22T18: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37BB69" w14:textId="72C7416F" w:rsidR="001B1511" w:rsidRDefault="001B1511" w:rsidP="001B1511">
            <w:pPr>
              <w:pStyle w:val="TAC"/>
              <w:rPr>
                <w:ins w:id="6918" w:author="ZTE-Ma Zhifeng" w:date="2022-05-22T17:56:00Z"/>
                <w:lang w:val="en-US" w:bidi="ar"/>
              </w:rPr>
            </w:pPr>
            <w:ins w:id="6919" w:author="ZTE-Ma Zhifeng" w:date="2022-05-22T17:58:00Z">
              <w:r>
                <w:rPr>
                  <w:lang w:val="en-US" w:bidi="ar"/>
                </w:rPr>
                <w:t>CA_n77(2A)</w:t>
              </w:r>
            </w:ins>
          </w:p>
        </w:tc>
        <w:tc>
          <w:tcPr>
            <w:tcW w:w="1864" w:type="dxa"/>
            <w:tcBorders>
              <w:top w:val="nil"/>
              <w:left w:val="single" w:sz="4" w:space="0" w:color="auto"/>
              <w:bottom w:val="nil"/>
              <w:right w:val="single" w:sz="4" w:space="0" w:color="auto"/>
            </w:tcBorders>
            <w:shd w:val="clear" w:color="auto" w:fill="auto"/>
            <w:vAlign w:val="center"/>
            <w:tcPrChange w:id="6920" w:author="ZTE-Ma Zhifeng" w:date="2022-05-22T18:02: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D1D734D" w14:textId="77777777" w:rsidR="001B1511" w:rsidRPr="00032D3A" w:rsidRDefault="001B1511" w:rsidP="001B1511">
            <w:pPr>
              <w:pStyle w:val="TAC"/>
              <w:rPr>
                <w:ins w:id="6921" w:author="ZTE-Ma Zhifeng" w:date="2022-05-22T17:56:00Z"/>
                <w:lang w:eastAsia="zh-CN"/>
              </w:rPr>
            </w:pPr>
          </w:p>
        </w:tc>
      </w:tr>
      <w:tr w:rsidR="001B1511" w:rsidRPr="00032D3A" w14:paraId="20CF3EF4"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22" w:author="ZTE-Ma Zhifeng" w:date="2022-05-22T18: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23" w:author="ZTE-Ma Zhifeng" w:date="2022-05-22T17:56:00Z"/>
          <w:trPrChange w:id="6924" w:author="ZTE-Ma Zhifeng" w:date="2022-05-22T18:0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925" w:author="ZTE-Ma Zhifeng" w:date="2022-05-22T18:02: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CFB6CB" w14:textId="77777777" w:rsidR="001B1511" w:rsidRPr="00032D3A" w:rsidRDefault="001B1511" w:rsidP="001B1511">
            <w:pPr>
              <w:pStyle w:val="TAC"/>
              <w:rPr>
                <w:ins w:id="6926"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927" w:author="ZTE-Ma Zhifeng" w:date="2022-05-22T18:02: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A45CD7" w14:textId="77777777" w:rsidR="001B1511" w:rsidRPr="00032D3A" w:rsidRDefault="001B1511" w:rsidP="001B1511">
            <w:pPr>
              <w:pStyle w:val="TAC"/>
              <w:rPr>
                <w:ins w:id="6928"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929" w:author="ZTE-Ma Zhifeng" w:date="2022-05-22T18:02:00Z">
              <w:tcPr>
                <w:tcW w:w="1052" w:type="dxa"/>
                <w:gridSpan w:val="2"/>
                <w:tcBorders>
                  <w:left w:val="single" w:sz="4" w:space="0" w:color="auto"/>
                  <w:right w:val="single" w:sz="4" w:space="0" w:color="auto"/>
                </w:tcBorders>
                <w:vAlign w:val="center"/>
              </w:tcPr>
            </w:tcPrChange>
          </w:tcPr>
          <w:p w14:paraId="358A8ECE" w14:textId="71B0154C" w:rsidR="001B1511" w:rsidRDefault="001B1511" w:rsidP="001B1511">
            <w:pPr>
              <w:pStyle w:val="TAC"/>
              <w:rPr>
                <w:ins w:id="6930" w:author="ZTE-Ma Zhifeng" w:date="2022-05-22T17:56:00Z"/>
              </w:rPr>
            </w:pPr>
            <w:ins w:id="6931" w:author="ZTE-Ma Zhifeng" w:date="2022-05-22T17:57: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932" w:author="ZTE-Ma Zhifeng" w:date="2022-05-22T18: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95417D" w14:textId="61262E5E" w:rsidR="001B1511" w:rsidRDefault="001B1511" w:rsidP="001B1511">
            <w:pPr>
              <w:pStyle w:val="TAC"/>
              <w:rPr>
                <w:ins w:id="6933" w:author="ZTE-Ma Zhifeng" w:date="2022-05-22T17:56:00Z"/>
                <w:lang w:val="en-US" w:bidi="ar"/>
              </w:rPr>
            </w:pPr>
            <w:ins w:id="6934" w:author="ZTE-Ma Zhifeng" w:date="2022-05-22T17:58: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935" w:author="ZTE-Ma Zhifeng" w:date="2022-05-22T18:02: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FE2B48" w14:textId="77777777" w:rsidR="001B1511" w:rsidRPr="00032D3A" w:rsidRDefault="001B1511" w:rsidP="001B1511">
            <w:pPr>
              <w:pStyle w:val="TAC"/>
              <w:rPr>
                <w:ins w:id="6936" w:author="ZTE-Ma Zhifeng" w:date="2022-05-22T17:56:00Z"/>
                <w:lang w:eastAsia="zh-CN"/>
              </w:rPr>
            </w:pPr>
          </w:p>
        </w:tc>
      </w:tr>
      <w:tr w:rsidR="001B1511" w:rsidRPr="00032D3A" w14:paraId="393EE274"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37" w:author="ZTE-Ma Zhifeng" w:date="2022-05-22T18: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38" w:author="ZTE-Ma Zhifeng" w:date="2022-05-22T17:56:00Z"/>
          <w:trPrChange w:id="6939" w:author="ZTE-Ma Zhifeng" w:date="2022-05-22T18:0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940" w:author="ZTE-Ma Zhifeng" w:date="2022-05-22T18:02: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91B00E" w14:textId="77777777" w:rsidR="001B1511" w:rsidRPr="00032D3A" w:rsidRDefault="001B1511" w:rsidP="001B1511">
            <w:pPr>
              <w:pStyle w:val="TAC"/>
              <w:rPr>
                <w:ins w:id="6941"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942" w:author="ZTE-Ma Zhifeng" w:date="2022-05-22T18:02: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1BFECC" w14:textId="77777777" w:rsidR="001B1511" w:rsidRPr="00032D3A" w:rsidRDefault="001B1511" w:rsidP="001B1511">
            <w:pPr>
              <w:pStyle w:val="TAC"/>
              <w:rPr>
                <w:ins w:id="6943"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944" w:author="ZTE-Ma Zhifeng" w:date="2022-05-22T18:02:00Z">
              <w:tcPr>
                <w:tcW w:w="1052" w:type="dxa"/>
                <w:gridSpan w:val="2"/>
                <w:tcBorders>
                  <w:left w:val="single" w:sz="4" w:space="0" w:color="auto"/>
                  <w:right w:val="single" w:sz="4" w:space="0" w:color="auto"/>
                </w:tcBorders>
                <w:vAlign w:val="center"/>
              </w:tcPr>
            </w:tcPrChange>
          </w:tcPr>
          <w:p w14:paraId="390ABFA9" w14:textId="0B2E0052" w:rsidR="001B1511" w:rsidRDefault="001B1511" w:rsidP="001B1511">
            <w:pPr>
              <w:pStyle w:val="TAC"/>
              <w:rPr>
                <w:ins w:id="6945" w:author="ZTE-Ma Zhifeng" w:date="2022-05-22T17:56:00Z"/>
              </w:rPr>
            </w:pPr>
            <w:ins w:id="6946" w:author="ZTE-Ma Zhifeng" w:date="2022-05-22T17:57: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947" w:author="ZTE-Ma Zhifeng" w:date="2022-05-22T18: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679148" w14:textId="10CDAD7C" w:rsidR="001B1511" w:rsidRDefault="001B1511" w:rsidP="001B1511">
            <w:pPr>
              <w:pStyle w:val="TAC"/>
              <w:rPr>
                <w:ins w:id="6948" w:author="ZTE-Ma Zhifeng" w:date="2022-05-22T17:56:00Z"/>
                <w:lang w:val="en-US" w:bidi="ar"/>
              </w:rPr>
            </w:pPr>
            <w:ins w:id="6949" w:author="ZTE-Ma Zhifeng" w:date="2022-05-22T17:58: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6950" w:author="ZTE-Ma Zhifeng" w:date="2022-05-22T18:02: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3D5DA8" w14:textId="2ED24B39" w:rsidR="001B1511" w:rsidRPr="00032D3A" w:rsidRDefault="001B1511" w:rsidP="001B1511">
            <w:pPr>
              <w:pStyle w:val="TAC"/>
              <w:rPr>
                <w:ins w:id="6951" w:author="ZTE-Ma Zhifeng" w:date="2022-05-22T17:56:00Z"/>
                <w:lang w:eastAsia="zh-CN"/>
              </w:rPr>
            </w:pPr>
            <w:ins w:id="6952" w:author="ZTE-Ma Zhifeng" w:date="2022-05-22T17:58:00Z">
              <w:r>
                <w:rPr>
                  <w:rFonts w:hint="eastAsia"/>
                  <w:lang w:eastAsia="zh-CN"/>
                </w:rPr>
                <w:t>1</w:t>
              </w:r>
            </w:ins>
          </w:p>
        </w:tc>
      </w:tr>
      <w:tr w:rsidR="001B1511" w:rsidRPr="00032D3A" w14:paraId="619005F6"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53" w:author="ZTE-Ma Zhifeng" w:date="2022-05-22T18: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54" w:author="ZTE-Ma Zhifeng" w:date="2022-05-22T17:56:00Z"/>
          <w:trPrChange w:id="6955" w:author="ZTE-Ma Zhifeng" w:date="2022-05-22T18:02: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6956" w:author="ZTE-Ma Zhifeng" w:date="2022-05-22T18:02: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6D9D99" w14:textId="77777777" w:rsidR="001B1511" w:rsidRPr="00032D3A" w:rsidRDefault="001B1511" w:rsidP="001B1511">
            <w:pPr>
              <w:pStyle w:val="TAC"/>
              <w:rPr>
                <w:ins w:id="6957" w:author="ZTE-Ma Zhifeng" w:date="2022-05-22T17:56:00Z"/>
              </w:rPr>
            </w:pPr>
          </w:p>
        </w:tc>
        <w:tc>
          <w:tcPr>
            <w:tcW w:w="2397" w:type="dxa"/>
            <w:tcBorders>
              <w:top w:val="nil"/>
              <w:left w:val="single" w:sz="4" w:space="0" w:color="auto"/>
              <w:bottom w:val="nil"/>
              <w:right w:val="single" w:sz="4" w:space="0" w:color="auto"/>
            </w:tcBorders>
            <w:shd w:val="clear" w:color="auto" w:fill="auto"/>
            <w:vAlign w:val="center"/>
            <w:tcPrChange w:id="6958" w:author="ZTE-Ma Zhifeng" w:date="2022-05-22T18:02: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F43AD5A" w14:textId="77777777" w:rsidR="001B1511" w:rsidRPr="00032D3A" w:rsidRDefault="001B1511" w:rsidP="001B1511">
            <w:pPr>
              <w:pStyle w:val="TAC"/>
              <w:rPr>
                <w:ins w:id="6959"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960" w:author="ZTE-Ma Zhifeng" w:date="2022-05-22T18:02:00Z">
              <w:tcPr>
                <w:tcW w:w="1052" w:type="dxa"/>
                <w:gridSpan w:val="2"/>
                <w:tcBorders>
                  <w:left w:val="single" w:sz="4" w:space="0" w:color="auto"/>
                  <w:right w:val="single" w:sz="4" w:space="0" w:color="auto"/>
                </w:tcBorders>
                <w:vAlign w:val="center"/>
              </w:tcPr>
            </w:tcPrChange>
          </w:tcPr>
          <w:p w14:paraId="125E4D6F" w14:textId="7ECEF911" w:rsidR="001B1511" w:rsidRDefault="001B1511" w:rsidP="001B1511">
            <w:pPr>
              <w:pStyle w:val="TAC"/>
              <w:rPr>
                <w:ins w:id="6961" w:author="ZTE-Ma Zhifeng" w:date="2022-05-22T17:56:00Z"/>
              </w:rPr>
            </w:pPr>
            <w:ins w:id="6962" w:author="ZTE-Ma Zhifeng" w:date="2022-05-22T17:57: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963" w:author="ZTE-Ma Zhifeng" w:date="2022-05-22T18: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CD58FD" w14:textId="3D851FA6" w:rsidR="001B1511" w:rsidRDefault="001B1511" w:rsidP="001B1511">
            <w:pPr>
              <w:pStyle w:val="TAC"/>
              <w:rPr>
                <w:ins w:id="6964" w:author="ZTE-Ma Zhifeng" w:date="2022-05-22T17:56:00Z"/>
                <w:lang w:val="en-US" w:bidi="ar"/>
              </w:rPr>
            </w:pPr>
            <w:ins w:id="6965" w:author="ZTE-Ma Zhifeng" w:date="2022-05-22T17:58:00Z">
              <w:r>
                <w:rPr>
                  <w:lang w:val="en-US" w:bidi="ar"/>
                </w:rPr>
                <w:t>CA_n77(2A)</w:t>
              </w:r>
              <w:r>
                <w:rPr>
                  <w:lang w:val="en-US" w:eastAsia="zh-CN" w:bidi="ar"/>
                </w:rPr>
                <w:t>_BCS1</w:t>
              </w:r>
            </w:ins>
          </w:p>
        </w:tc>
        <w:tc>
          <w:tcPr>
            <w:tcW w:w="1864" w:type="dxa"/>
            <w:tcBorders>
              <w:top w:val="nil"/>
              <w:left w:val="single" w:sz="4" w:space="0" w:color="auto"/>
              <w:bottom w:val="nil"/>
              <w:right w:val="single" w:sz="4" w:space="0" w:color="auto"/>
            </w:tcBorders>
            <w:shd w:val="clear" w:color="auto" w:fill="auto"/>
            <w:vAlign w:val="center"/>
            <w:tcPrChange w:id="6966" w:author="ZTE-Ma Zhifeng" w:date="2022-05-22T18:02: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DBCE8E" w14:textId="77777777" w:rsidR="001B1511" w:rsidRPr="00032D3A" w:rsidRDefault="001B1511" w:rsidP="001B1511">
            <w:pPr>
              <w:pStyle w:val="TAC"/>
              <w:rPr>
                <w:ins w:id="6967" w:author="ZTE-Ma Zhifeng" w:date="2022-05-22T17:56:00Z"/>
                <w:lang w:eastAsia="zh-CN"/>
              </w:rPr>
            </w:pPr>
          </w:p>
        </w:tc>
      </w:tr>
      <w:tr w:rsidR="001B1511" w:rsidRPr="00032D3A" w14:paraId="0DDFACBD"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68" w:author="ZTE-Ma Zhifeng" w:date="2022-05-22T18: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69" w:author="ZTE-Ma Zhifeng" w:date="2022-05-22T17:56:00Z"/>
          <w:trPrChange w:id="6970" w:author="ZTE-Ma Zhifeng" w:date="2022-05-22T18:02: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6971" w:author="ZTE-Ma Zhifeng" w:date="2022-05-22T18:02:00Z">
              <w:tcPr>
                <w:tcW w:w="28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02729B" w14:textId="77777777" w:rsidR="001B1511" w:rsidRPr="00032D3A" w:rsidRDefault="001B1511" w:rsidP="001B1511">
            <w:pPr>
              <w:pStyle w:val="TAC"/>
              <w:rPr>
                <w:ins w:id="6972" w:author="ZTE-Ma Zhifeng" w:date="2022-05-22T17:56: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6973" w:author="ZTE-Ma Zhifeng" w:date="2022-05-22T18:02:00Z">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F3735D" w14:textId="77777777" w:rsidR="001B1511" w:rsidRPr="00032D3A" w:rsidRDefault="001B1511" w:rsidP="001B1511">
            <w:pPr>
              <w:pStyle w:val="TAC"/>
              <w:rPr>
                <w:ins w:id="6974" w:author="ZTE-Ma Zhifeng" w:date="2022-05-22T17:56:00Z"/>
                <w:rFonts w:eastAsia="Yu Mincho"/>
                <w:szCs w:val="18"/>
                <w:lang w:eastAsia="ja-JP"/>
              </w:rPr>
            </w:pPr>
          </w:p>
        </w:tc>
        <w:tc>
          <w:tcPr>
            <w:tcW w:w="1052" w:type="dxa"/>
            <w:tcBorders>
              <w:left w:val="single" w:sz="4" w:space="0" w:color="auto"/>
              <w:right w:val="single" w:sz="4" w:space="0" w:color="auto"/>
            </w:tcBorders>
            <w:vAlign w:val="center"/>
            <w:tcPrChange w:id="6975" w:author="ZTE-Ma Zhifeng" w:date="2022-05-22T18:02:00Z">
              <w:tcPr>
                <w:tcW w:w="1052" w:type="dxa"/>
                <w:gridSpan w:val="2"/>
                <w:tcBorders>
                  <w:left w:val="single" w:sz="4" w:space="0" w:color="auto"/>
                  <w:right w:val="single" w:sz="4" w:space="0" w:color="auto"/>
                </w:tcBorders>
                <w:vAlign w:val="center"/>
              </w:tcPr>
            </w:tcPrChange>
          </w:tcPr>
          <w:p w14:paraId="169D5C1A" w14:textId="6535F29E" w:rsidR="001B1511" w:rsidRDefault="001B1511" w:rsidP="001B1511">
            <w:pPr>
              <w:pStyle w:val="TAC"/>
              <w:rPr>
                <w:ins w:id="6976" w:author="ZTE-Ma Zhifeng" w:date="2022-05-22T17:56:00Z"/>
              </w:rPr>
            </w:pPr>
            <w:ins w:id="6977" w:author="ZTE-Ma Zhifeng" w:date="2022-05-22T17:57: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6978" w:author="ZTE-Ma Zhifeng" w:date="2022-05-22T18:02: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E31675" w14:textId="371C0696" w:rsidR="001B1511" w:rsidRDefault="001B1511" w:rsidP="001B1511">
            <w:pPr>
              <w:pStyle w:val="TAC"/>
              <w:rPr>
                <w:ins w:id="6979" w:author="ZTE-Ma Zhifeng" w:date="2022-05-22T17:56:00Z"/>
                <w:lang w:val="en-US" w:bidi="ar"/>
              </w:rPr>
            </w:pPr>
            <w:ins w:id="6980" w:author="ZTE-Ma Zhifeng" w:date="2022-05-22T17:58:00Z">
              <w:r>
                <w:rPr>
                  <w:lang w:val="en-US" w:bidi="ar"/>
                </w:rPr>
                <w:t>CA_n260L</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6981" w:author="ZTE-Ma Zhifeng" w:date="2022-05-22T18:02:00Z">
              <w:tcPr>
                <w:tcW w:w="183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BE150A4" w14:textId="77777777" w:rsidR="001B1511" w:rsidRPr="00032D3A" w:rsidRDefault="001B1511" w:rsidP="001B1511">
            <w:pPr>
              <w:pStyle w:val="TAC"/>
              <w:rPr>
                <w:ins w:id="6982" w:author="ZTE-Ma Zhifeng" w:date="2022-05-22T17:56:00Z"/>
                <w:lang w:eastAsia="zh-CN"/>
              </w:rPr>
            </w:pPr>
          </w:p>
        </w:tc>
      </w:tr>
      <w:tr w:rsidR="001B1511" w:rsidRPr="00032D3A" w14:paraId="7945B57C"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146D886" w14:textId="77777777" w:rsidR="001B1511" w:rsidRPr="00032D3A" w:rsidRDefault="001B1511" w:rsidP="001B1511">
            <w:pPr>
              <w:pStyle w:val="TAC"/>
            </w:pPr>
            <w:r w:rsidRPr="00032D3A">
              <w:lastRenderedPageBreak/>
              <w:t>CA_n66A-n77(2A)-n260M</w:t>
            </w:r>
          </w:p>
        </w:tc>
        <w:tc>
          <w:tcPr>
            <w:tcW w:w="2397" w:type="dxa"/>
            <w:tcBorders>
              <w:top w:val="single" w:sz="4" w:space="0" w:color="auto"/>
              <w:left w:val="single" w:sz="4" w:space="0" w:color="auto"/>
              <w:bottom w:val="nil"/>
              <w:right w:val="single" w:sz="4" w:space="0" w:color="auto"/>
            </w:tcBorders>
            <w:shd w:val="clear" w:color="auto" w:fill="auto"/>
            <w:vAlign w:val="center"/>
          </w:tcPr>
          <w:p w14:paraId="3023FE3D" w14:textId="77777777" w:rsidR="001B1511" w:rsidRDefault="001B1511" w:rsidP="001B1511">
            <w:pPr>
              <w:pStyle w:val="TAC"/>
              <w:rPr>
                <w:ins w:id="6983" w:author="ZTE-Ma Zhifeng" w:date="2022-05-22T18:04:00Z"/>
                <w:rFonts w:cs="Arial"/>
                <w:lang w:eastAsia="zh-CN"/>
              </w:rPr>
            </w:pPr>
            <w:ins w:id="6984" w:author="ZTE-Ma Zhifeng" w:date="2022-05-22T18:04:00Z">
              <w:r>
                <w:rPr>
                  <w:rFonts w:cs="Arial"/>
                  <w:lang w:eastAsia="zh-CN"/>
                </w:rPr>
                <w:t>CA_n66A-n77A</w:t>
              </w:r>
            </w:ins>
          </w:p>
          <w:p w14:paraId="6FDD4113" w14:textId="77777777" w:rsidR="001B1511" w:rsidRDefault="001B1511" w:rsidP="001B1511">
            <w:pPr>
              <w:pStyle w:val="TAC"/>
              <w:rPr>
                <w:ins w:id="6985" w:author="ZTE-Ma Zhifeng" w:date="2022-05-22T18:04:00Z"/>
                <w:rFonts w:cs="Arial"/>
                <w:lang w:eastAsia="zh-CN"/>
              </w:rPr>
            </w:pPr>
            <w:ins w:id="6986" w:author="ZTE-Ma Zhifeng" w:date="2022-05-22T18:04:00Z">
              <w:r>
                <w:rPr>
                  <w:rFonts w:cs="Arial"/>
                  <w:lang w:eastAsia="zh-CN"/>
                </w:rPr>
                <w:t>CA_n66A-n260A</w:t>
              </w:r>
            </w:ins>
          </w:p>
          <w:p w14:paraId="16166AB8" w14:textId="77777777" w:rsidR="001B1511" w:rsidRDefault="001B1511" w:rsidP="001B1511">
            <w:pPr>
              <w:pStyle w:val="TAC"/>
              <w:rPr>
                <w:ins w:id="6987" w:author="ZTE-Ma Zhifeng" w:date="2022-05-22T18:04:00Z"/>
                <w:rFonts w:cs="Arial"/>
                <w:lang w:eastAsia="zh-CN"/>
              </w:rPr>
            </w:pPr>
            <w:ins w:id="6988" w:author="ZTE-Ma Zhifeng" w:date="2022-05-22T18:04:00Z">
              <w:r>
                <w:rPr>
                  <w:rFonts w:cs="Arial"/>
                  <w:lang w:eastAsia="zh-CN"/>
                </w:rPr>
                <w:t>CA_n77(2A)</w:t>
              </w:r>
            </w:ins>
          </w:p>
          <w:p w14:paraId="7508CF36" w14:textId="77777777" w:rsidR="001B1511" w:rsidRDefault="001B1511" w:rsidP="001B1511">
            <w:pPr>
              <w:pStyle w:val="TAC"/>
              <w:rPr>
                <w:ins w:id="6989" w:author="ZTE-Ma Zhifeng" w:date="2022-05-22T18:04:00Z"/>
                <w:rFonts w:cs="Arial"/>
                <w:lang w:eastAsia="zh-CN"/>
              </w:rPr>
            </w:pPr>
            <w:ins w:id="6990" w:author="ZTE-Ma Zhifeng" w:date="2022-05-22T18:04:00Z">
              <w:r>
                <w:rPr>
                  <w:rFonts w:cs="Arial"/>
                  <w:lang w:eastAsia="zh-CN"/>
                </w:rPr>
                <w:t>CA_n77A-n260A</w:t>
              </w:r>
            </w:ins>
          </w:p>
          <w:p w14:paraId="6E02378F" w14:textId="77777777" w:rsidR="001B1511" w:rsidRDefault="001B1511" w:rsidP="001B1511">
            <w:pPr>
              <w:pStyle w:val="TAC"/>
              <w:rPr>
                <w:ins w:id="6991" w:author="ZTE-Ma Zhifeng" w:date="2022-05-22T18:04:00Z"/>
                <w:rFonts w:cs="Arial"/>
                <w:lang w:eastAsia="zh-CN"/>
              </w:rPr>
            </w:pPr>
            <w:ins w:id="6992" w:author="ZTE-Ma Zhifeng" w:date="2022-05-22T18:04:00Z">
              <w:r>
                <w:rPr>
                  <w:rFonts w:cs="Arial"/>
                  <w:lang w:eastAsia="zh-CN"/>
                </w:rPr>
                <w:t>CA_n66A-n260G</w:t>
              </w:r>
            </w:ins>
          </w:p>
          <w:p w14:paraId="661A6D58" w14:textId="77777777" w:rsidR="001B1511" w:rsidRDefault="001B1511" w:rsidP="001B1511">
            <w:pPr>
              <w:pStyle w:val="TAC"/>
              <w:rPr>
                <w:ins w:id="6993" w:author="ZTE-Ma Zhifeng" w:date="2022-05-22T18:04:00Z"/>
                <w:rFonts w:cs="Arial"/>
                <w:lang w:eastAsia="zh-CN"/>
              </w:rPr>
            </w:pPr>
            <w:ins w:id="6994" w:author="ZTE-Ma Zhifeng" w:date="2022-05-22T18:04:00Z">
              <w:r>
                <w:rPr>
                  <w:rFonts w:cs="Arial"/>
                  <w:lang w:eastAsia="zh-CN"/>
                </w:rPr>
                <w:t>CA_n77A-n260G</w:t>
              </w:r>
            </w:ins>
          </w:p>
          <w:p w14:paraId="1EE1C7AD" w14:textId="77777777" w:rsidR="001B1511" w:rsidRDefault="001B1511" w:rsidP="001B1511">
            <w:pPr>
              <w:pStyle w:val="TAC"/>
              <w:rPr>
                <w:ins w:id="6995" w:author="ZTE-Ma Zhifeng" w:date="2022-05-22T18:04:00Z"/>
                <w:rFonts w:cs="Arial"/>
                <w:lang w:eastAsia="zh-CN"/>
              </w:rPr>
            </w:pPr>
            <w:ins w:id="6996" w:author="ZTE-Ma Zhifeng" w:date="2022-05-22T18:04:00Z">
              <w:r>
                <w:rPr>
                  <w:rFonts w:cs="Arial"/>
                  <w:lang w:eastAsia="zh-CN"/>
                </w:rPr>
                <w:t>CA_n66A-n260H</w:t>
              </w:r>
            </w:ins>
          </w:p>
          <w:p w14:paraId="56B5F13E" w14:textId="77777777" w:rsidR="001B1511" w:rsidRDefault="001B1511" w:rsidP="001B1511">
            <w:pPr>
              <w:pStyle w:val="TAC"/>
              <w:rPr>
                <w:ins w:id="6997" w:author="ZTE-Ma Zhifeng" w:date="2022-05-22T18:04:00Z"/>
                <w:rFonts w:cs="Arial"/>
                <w:lang w:eastAsia="zh-CN"/>
              </w:rPr>
            </w:pPr>
            <w:ins w:id="6998" w:author="ZTE-Ma Zhifeng" w:date="2022-05-22T18:04:00Z">
              <w:r>
                <w:rPr>
                  <w:rFonts w:cs="Arial"/>
                  <w:lang w:eastAsia="zh-CN"/>
                </w:rPr>
                <w:t>CA_n77A-n260H</w:t>
              </w:r>
            </w:ins>
          </w:p>
          <w:p w14:paraId="1CF4B69C" w14:textId="77777777" w:rsidR="001B1511" w:rsidRDefault="001B1511" w:rsidP="001B1511">
            <w:pPr>
              <w:pStyle w:val="TAC"/>
              <w:rPr>
                <w:ins w:id="6999" w:author="ZTE-Ma Zhifeng" w:date="2022-05-22T18:04:00Z"/>
                <w:rFonts w:cs="Arial"/>
                <w:lang w:eastAsia="zh-CN"/>
              </w:rPr>
            </w:pPr>
            <w:ins w:id="7000" w:author="ZTE-Ma Zhifeng" w:date="2022-05-22T18:04:00Z">
              <w:r>
                <w:rPr>
                  <w:rFonts w:cs="Arial"/>
                  <w:lang w:eastAsia="zh-CN"/>
                </w:rPr>
                <w:t>CA_n66A-n260I</w:t>
              </w:r>
            </w:ins>
          </w:p>
          <w:p w14:paraId="730E4567" w14:textId="77777777" w:rsidR="001B1511" w:rsidRDefault="001B1511" w:rsidP="001B1511">
            <w:pPr>
              <w:pStyle w:val="TAC"/>
              <w:rPr>
                <w:ins w:id="7001" w:author="ZTE-Ma Zhifeng" w:date="2022-05-22T18:04:00Z"/>
                <w:rFonts w:cs="Arial"/>
                <w:lang w:eastAsia="zh-CN"/>
              </w:rPr>
            </w:pPr>
            <w:ins w:id="7002" w:author="ZTE-Ma Zhifeng" w:date="2022-05-22T18:04:00Z">
              <w:r>
                <w:rPr>
                  <w:rFonts w:cs="Arial"/>
                  <w:lang w:eastAsia="zh-CN"/>
                </w:rPr>
                <w:t>CA_n77A-n260I</w:t>
              </w:r>
            </w:ins>
          </w:p>
          <w:p w14:paraId="05896C3E" w14:textId="77777777" w:rsidR="001B1511" w:rsidRDefault="001B1511" w:rsidP="001B1511">
            <w:pPr>
              <w:pStyle w:val="TAC"/>
              <w:rPr>
                <w:ins w:id="7003" w:author="ZTE-Ma Zhifeng" w:date="2022-05-22T18:04:00Z"/>
                <w:rFonts w:cs="Arial"/>
                <w:lang w:eastAsia="zh-CN"/>
              </w:rPr>
            </w:pPr>
            <w:ins w:id="7004" w:author="ZTE-Ma Zhifeng" w:date="2022-05-22T18:04:00Z">
              <w:r>
                <w:rPr>
                  <w:rFonts w:cs="Arial"/>
                  <w:lang w:eastAsia="zh-CN"/>
                </w:rPr>
                <w:t>CA_n66A-n260J</w:t>
              </w:r>
            </w:ins>
          </w:p>
          <w:p w14:paraId="040A48B0" w14:textId="77777777" w:rsidR="001B1511" w:rsidRDefault="001B1511" w:rsidP="001B1511">
            <w:pPr>
              <w:pStyle w:val="TAC"/>
              <w:rPr>
                <w:ins w:id="7005" w:author="ZTE-Ma Zhifeng" w:date="2022-05-22T18:04:00Z"/>
                <w:rFonts w:cs="Arial"/>
                <w:lang w:eastAsia="zh-CN"/>
              </w:rPr>
            </w:pPr>
            <w:ins w:id="7006" w:author="ZTE-Ma Zhifeng" w:date="2022-05-22T18:04:00Z">
              <w:r>
                <w:rPr>
                  <w:rFonts w:cs="Arial"/>
                  <w:lang w:eastAsia="zh-CN"/>
                </w:rPr>
                <w:t>CA_n77A-n260J</w:t>
              </w:r>
            </w:ins>
          </w:p>
          <w:p w14:paraId="19934A54" w14:textId="77777777" w:rsidR="001B1511" w:rsidRDefault="001B1511" w:rsidP="001B1511">
            <w:pPr>
              <w:pStyle w:val="TAC"/>
              <w:rPr>
                <w:ins w:id="7007" w:author="ZTE-Ma Zhifeng" w:date="2022-05-22T18:04:00Z"/>
                <w:rFonts w:cs="Arial"/>
                <w:lang w:eastAsia="zh-CN"/>
              </w:rPr>
            </w:pPr>
            <w:ins w:id="7008" w:author="ZTE-Ma Zhifeng" w:date="2022-05-22T18:04:00Z">
              <w:r>
                <w:rPr>
                  <w:rFonts w:cs="Arial"/>
                  <w:lang w:eastAsia="zh-CN"/>
                </w:rPr>
                <w:t>CA_n66A-n260K</w:t>
              </w:r>
            </w:ins>
          </w:p>
          <w:p w14:paraId="42972972" w14:textId="77777777" w:rsidR="001B1511" w:rsidRDefault="001B1511" w:rsidP="001B1511">
            <w:pPr>
              <w:pStyle w:val="TAC"/>
              <w:rPr>
                <w:ins w:id="7009" w:author="ZTE-Ma Zhifeng" w:date="2022-05-22T18:04:00Z"/>
                <w:rFonts w:cs="Arial"/>
                <w:lang w:eastAsia="zh-CN"/>
              </w:rPr>
            </w:pPr>
            <w:ins w:id="7010" w:author="ZTE-Ma Zhifeng" w:date="2022-05-22T18:04:00Z">
              <w:r>
                <w:rPr>
                  <w:rFonts w:cs="Arial"/>
                  <w:lang w:eastAsia="zh-CN"/>
                </w:rPr>
                <w:t>CA_n77A-n260K</w:t>
              </w:r>
            </w:ins>
          </w:p>
          <w:p w14:paraId="3C1DC558" w14:textId="77777777" w:rsidR="001B1511" w:rsidRDefault="001B1511" w:rsidP="001B1511">
            <w:pPr>
              <w:pStyle w:val="TAC"/>
              <w:rPr>
                <w:ins w:id="7011" w:author="ZTE-Ma Zhifeng" w:date="2022-05-22T18:04:00Z"/>
                <w:rFonts w:cs="Arial"/>
                <w:lang w:eastAsia="zh-CN"/>
              </w:rPr>
            </w:pPr>
            <w:ins w:id="7012" w:author="ZTE-Ma Zhifeng" w:date="2022-05-22T18:04:00Z">
              <w:r>
                <w:rPr>
                  <w:rFonts w:cs="Arial"/>
                  <w:lang w:eastAsia="zh-CN"/>
                </w:rPr>
                <w:t>CA_n66A-n260L</w:t>
              </w:r>
            </w:ins>
          </w:p>
          <w:p w14:paraId="56AFC4F6" w14:textId="5D288D05" w:rsidR="001B1511" w:rsidRDefault="001B1511" w:rsidP="001B1511">
            <w:pPr>
              <w:pStyle w:val="TAC"/>
              <w:rPr>
                <w:ins w:id="7013" w:author="ZTE-Ma Zhifeng" w:date="2022-05-22T18:04:00Z"/>
                <w:rFonts w:eastAsia="Yu Mincho"/>
                <w:szCs w:val="18"/>
                <w:lang w:eastAsia="ja-JP"/>
              </w:rPr>
            </w:pPr>
            <w:ins w:id="7014" w:author="ZTE-Ma Zhifeng" w:date="2022-05-22T18:04:00Z">
              <w:r>
                <w:rPr>
                  <w:rFonts w:cs="Arial"/>
                  <w:lang w:eastAsia="zh-CN"/>
                </w:rPr>
                <w:t>CA_n77A-n260L</w:t>
              </w:r>
            </w:ins>
          </w:p>
          <w:p w14:paraId="324A31BF" w14:textId="77B6E0AA" w:rsidR="001B1511" w:rsidRDefault="001B1511" w:rsidP="001B1511">
            <w:pPr>
              <w:pStyle w:val="TAC"/>
              <w:rPr>
                <w:ins w:id="7015" w:author="ZTE-Ma Zhifeng" w:date="2022-05-22T16:20:00Z"/>
                <w:rFonts w:eastAsia="Yu Mincho"/>
                <w:szCs w:val="18"/>
                <w:lang w:eastAsia="ja-JP"/>
              </w:rPr>
            </w:pPr>
            <w:r w:rsidRPr="00032D3A">
              <w:rPr>
                <w:rFonts w:eastAsia="Yu Mincho"/>
                <w:szCs w:val="18"/>
                <w:lang w:eastAsia="ja-JP"/>
              </w:rPr>
              <w:t>CA_n66A-n260M</w:t>
            </w:r>
            <w:del w:id="7016" w:author="ZTE-Ma Zhifeng" w:date="2022-05-22T16:20:00Z">
              <w:r w:rsidRPr="00032D3A" w:rsidDel="0067503C">
                <w:rPr>
                  <w:rFonts w:eastAsia="Yu Mincho"/>
                  <w:szCs w:val="18"/>
                  <w:lang w:eastAsia="ja-JP"/>
                </w:rPr>
                <w:delText xml:space="preserve">, </w:delText>
              </w:r>
            </w:del>
            <w:del w:id="7017" w:author="ZTE-Ma Zhifeng" w:date="2022-05-22T18:04:00Z">
              <w:r w:rsidRPr="00032D3A" w:rsidDel="00396669">
                <w:rPr>
                  <w:rFonts w:eastAsia="Yu Mincho"/>
                  <w:szCs w:val="18"/>
                  <w:lang w:eastAsia="ja-JP"/>
                </w:rPr>
                <w:delText>CA_n77(2A)</w:delText>
              </w:r>
            </w:del>
            <w:del w:id="7018" w:author="ZTE-Ma Zhifeng" w:date="2022-05-22T16:20:00Z">
              <w:r w:rsidRPr="00032D3A" w:rsidDel="0067503C">
                <w:rPr>
                  <w:rFonts w:eastAsia="Yu Mincho"/>
                  <w:szCs w:val="18"/>
                  <w:lang w:eastAsia="ja-JP"/>
                </w:rPr>
                <w:delText>,</w:delText>
              </w:r>
            </w:del>
          </w:p>
          <w:p w14:paraId="05ED665F" w14:textId="6A8C0EAB" w:rsidR="001B1511" w:rsidRPr="00032D3A" w:rsidRDefault="001B1511" w:rsidP="001B1511">
            <w:pPr>
              <w:pStyle w:val="TAC"/>
              <w:rPr>
                <w:rFonts w:cs="Arial"/>
                <w:lang w:eastAsia="zh-CN"/>
              </w:rPr>
            </w:pPr>
            <w:del w:id="7019" w:author="ZTE-Ma Zhifeng" w:date="2022-05-22T16:20:00Z">
              <w:r w:rsidRPr="00032D3A" w:rsidDel="0067503C">
                <w:rPr>
                  <w:rFonts w:eastAsia="Yu Mincho"/>
                  <w:szCs w:val="18"/>
                  <w:lang w:eastAsia="ja-JP"/>
                </w:rPr>
                <w:delText xml:space="preserve"> </w:delText>
              </w:r>
            </w:del>
            <w:r w:rsidRPr="00032D3A">
              <w:rPr>
                <w:rFonts w:eastAsia="Yu Mincho"/>
                <w:szCs w:val="18"/>
                <w:lang w:eastAsia="ja-JP"/>
              </w:rPr>
              <w:t>CA_n77</w:t>
            </w:r>
            <w:ins w:id="7020" w:author="ZTE-Ma Zhifeng" w:date="2022-05-22T16:20:00Z">
              <w:r>
                <w:rPr>
                  <w:rFonts w:eastAsia="Yu Mincho"/>
                  <w:szCs w:val="18"/>
                  <w:lang w:eastAsia="ja-JP"/>
                </w:rPr>
                <w:t>A</w:t>
              </w:r>
            </w:ins>
            <w:r w:rsidRPr="00032D3A">
              <w:rPr>
                <w:rFonts w:eastAsia="Yu Mincho"/>
                <w:szCs w:val="18"/>
                <w:lang w:eastAsia="ja-JP"/>
              </w:rPr>
              <w:t>-n260M</w:t>
            </w:r>
            <w:del w:id="7021" w:author="ZTE-Ma Zhifeng" w:date="2022-05-22T16:21:00Z">
              <w:r w:rsidRPr="00032D3A" w:rsidDel="0067503C">
                <w:rPr>
                  <w:rFonts w:eastAsia="Yu Mincho"/>
                  <w:szCs w:val="18"/>
                  <w:lang w:eastAsia="ja-JP"/>
                </w:rPr>
                <w:delText xml:space="preserve">, </w:delText>
              </w:r>
            </w:del>
            <w:del w:id="7022" w:author="ZTE-Ma Zhifeng" w:date="2022-05-22T18:05:00Z">
              <w:r w:rsidRPr="00032D3A" w:rsidDel="00396669">
                <w:rPr>
                  <w:rFonts w:eastAsia="Yu Mincho"/>
                  <w:szCs w:val="18"/>
                  <w:lang w:eastAsia="ja-JP"/>
                </w:rPr>
                <w:delText>CA_n66A-n77</w:delText>
              </w:r>
            </w:del>
          </w:p>
        </w:tc>
        <w:tc>
          <w:tcPr>
            <w:tcW w:w="1052" w:type="dxa"/>
            <w:tcBorders>
              <w:left w:val="single" w:sz="4" w:space="0" w:color="auto"/>
              <w:right w:val="single" w:sz="4" w:space="0" w:color="auto"/>
            </w:tcBorders>
            <w:vAlign w:val="center"/>
          </w:tcPr>
          <w:p w14:paraId="7F7D0E3E"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B986884"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0EE83DF" w14:textId="77777777" w:rsidR="001B1511" w:rsidRPr="00032D3A" w:rsidRDefault="001B1511" w:rsidP="001B1511">
            <w:pPr>
              <w:pStyle w:val="TAC"/>
              <w:rPr>
                <w:lang w:eastAsia="zh-CN"/>
              </w:rPr>
            </w:pPr>
            <w:r w:rsidRPr="00032D3A">
              <w:rPr>
                <w:rFonts w:hint="eastAsia"/>
                <w:lang w:eastAsia="zh-CN"/>
              </w:rPr>
              <w:t>0</w:t>
            </w:r>
          </w:p>
        </w:tc>
      </w:tr>
      <w:tr w:rsidR="001B1511" w:rsidRPr="00032D3A" w14:paraId="58BAFC9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2504E16"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DD0552B" w14:textId="77777777" w:rsidR="001B1511" w:rsidRPr="00032D3A" w:rsidRDefault="001B1511" w:rsidP="001B1511">
            <w:pPr>
              <w:pStyle w:val="TAC"/>
              <w:rPr>
                <w:rFonts w:cs="Arial"/>
                <w:lang w:eastAsia="zh-CN"/>
              </w:rPr>
            </w:pPr>
          </w:p>
        </w:tc>
        <w:tc>
          <w:tcPr>
            <w:tcW w:w="1052" w:type="dxa"/>
            <w:tcBorders>
              <w:left w:val="single" w:sz="4" w:space="0" w:color="auto"/>
              <w:right w:val="single" w:sz="4" w:space="0" w:color="auto"/>
            </w:tcBorders>
            <w:vAlign w:val="center"/>
          </w:tcPr>
          <w:p w14:paraId="1C602EC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EFAF89" w14:textId="77777777" w:rsidR="001B1511" w:rsidRPr="00032D3A" w:rsidRDefault="001B1511" w:rsidP="001B1511">
            <w:pPr>
              <w:pStyle w:val="TAC"/>
            </w:pPr>
            <w:r w:rsidRPr="00032D3A">
              <w:rPr>
                <w:lang w:val="en-US" w:bidi="ar"/>
              </w:rPr>
              <w:t>CA_n77(2A)</w:t>
            </w:r>
          </w:p>
        </w:tc>
        <w:tc>
          <w:tcPr>
            <w:tcW w:w="1864" w:type="dxa"/>
            <w:tcBorders>
              <w:top w:val="nil"/>
              <w:left w:val="single" w:sz="4" w:space="0" w:color="auto"/>
              <w:bottom w:val="nil"/>
              <w:right w:val="single" w:sz="4" w:space="0" w:color="auto"/>
            </w:tcBorders>
            <w:shd w:val="clear" w:color="auto" w:fill="auto"/>
            <w:vAlign w:val="center"/>
          </w:tcPr>
          <w:p w14:paraId="762DDE6D" w14:textId="77777777" w:rsidR="001B1511" w:rsidRPr="00032D3A" w:rsidRDefault="001B1511" w:rsidP="001B1511">
            <w:pPr>
              <w:pStyle w:val="TAC"/>
              <w:rPr>
                <w:lang w:eastAsia="zh-CN"/>
              </w:rPr>
            </w:pPr>
          </w:p>
        </w:tc>
      </w:tr>
      <w:tr w:rsidR="001B1511" w:rsidRPr="00032D3A" w14:paraId="4ADDF6C7"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23" w:author="ZTE-Ma Zhifeng" w:date="2022-05-22T18:0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7024" w:author="ZTE-Ma Zhifeng" w:date="2022-05-22T18:0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7025" w:author="ZTE-Ma Zhifeng" w:date="2022-05-22T18:0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87A57E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Change w:id="7026" w:author="ZTE-Ma Zhifeng" w:date="2022-05-22T18:0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89E65F" w14:textId="77777777" w:rsidR="001B1511" w:rsidRPr="00032D3A" w:rsidRDefault="001B1511" w:rsidP="001B1511">
            <w:pPr>
              <w:pStyle w:val="TAC"/>
              <w:rPr>
                <w:rFonts w:cs="Arial"/>
                <w:lang w:eastAsia="zh-CN"/>
              </w:rPr>
            </w:pPr>
          </w:p>
        </w:tc>
        <w:tc>
          <w:tcPr>
            <w:tcW w:w="1052" w:type="dxa"/>
            <w:tcBorders>
              <w:left w:val="single" w:sz="4" w:space="0" w:color="auto"/>
              <w:right w:val="single" w:sz="4" w:space="0" w:color="auto"/>
            </w:tcBorders>
            <w:vAlign w:val="center"/>
            <w:tcPrChange w:id="7027" w:author="ZTE-Ma Zhifeng" w:date="2022-05-22T18:06:00Z">
              <w:tcPr>
                <w:tcW w:w="1052" w:type="dxa"/>
                <w:gridSpan w:val="2"/>
                <w:tcBorders>
                  <w:left w:val="single" w:sz="4" w:space="0" w:color="auto"/>
                  <w:right w:val="single" w:sz="4" w:space="0" w:color="auto"/>
                </w:tcBorders>
                <w:vAlign w:val="center"/>
              </w:tcPr>
            </w:tcPrChange>
          </w:tcPr>
          <w:p w14:paraId="4D57949E" w14:textId="77777777" w:rsidR="001B1511" w:rsidRPr="00032D3A" w:rsidRDefault="001B1511" w:rsidP="001B1511">
            <w:pPr>
              <w:pStyle w:val="TAC"/>
            </w:pPr>
            <w:r w:rsidRPr="00032D3A">
              <w:t>n260</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028" w:author="ZTE-Ma Zhifeng" w:date="2022-05-22T18:0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ED3D87" w14:textId="77777777" w:rsidR="001B1511" w:rsidRPr="00032D3A" w:rsidRDefault="001B1511" w:rsidP="001B1511">
            <w:pPr>
              <w:pStyle w:val="TAC"/>
            </w:pPr>
            <w:r w:rsidRPr="00032D3A">
              <w:rPr>
                <w:lang w:val="en-US" w:bidi="ar"/>
              </w:rPr>
              <w:t>CA_n260M</w:t>
            </w:r>
          </w:p>
        </w:tc>
        <w:tc>
          <w:tcPr>
            <w:tcW w:w="1864" w:type="dxa"/>
            <w:tcBorders>
              <w:top w:val="nil"/>
              <w:left w:val="single" w:sz="4" w:space="0" w:color="auto"/>
              <w:bottom w:val="single" w:sz="4" w:space="0" w:color="auto"/>
              <w:right w:val="single" w:sz="4" w:space="0" w:color="auto"/>
            </w:tcBorders>
            <w:shd w:val="clear" w:color="auto" w:fill="auto"/>
            <w:vAlign w:val="center"/>
            <w:tcPrChange w:id="7029" w:author="ZTE-Ma Zhifeng" w:date="2022-05-22T18:0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5E2C80" w14:textId="77777777" w:rsidR="001B1511" w:rsidRPr="00032D3A" w:rsidRDefault="001B1511" w:rsidP="001B1511">
            <w:pPr>
              <w:pStyle w:val="TAC"/>
              <w:rPr>
                <w:lang w:eastAsia="zh-CN"/>
              </w:rPr>
            </w:pPr>
          </w:p>
        </w:tc>
      </w:tr>
      <w:tr w:rsidR="001B1511" w:rsidRPr="00032D3A" w14:paraId="04F614DA"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30" w:author="ZTE-Ma Zhifeng" w:date="2022-05-22T18:0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031" w:author="ZTE-Ma Zhifeng" w:date="2022-05-22T18:05:00Z"/>
          <w:trPrChange w:id="7032" w:author="ZTE-Ma Zhifeng" w:date="2022-05-22T18:0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7033" w:author="ZTE-Ma Zhifeng" w:date="2022-05-22T18:0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1F4CFA9C" w14:textId="77777777" w:rsidR="001B1511" w:rsidRPr="00032D3A" w:rsidRDefault="001B1511" w:rsidP="001B1511">
            <w:pPr>
              <w:pStyle w:val="TAC"/>
              <w:rPr>
                <w:ins w:id="7034" w:author="ZTE-Ma Zhifeng" w:date="2022-05-22T18:05:00Z"/>
              </w:rPr>
            </w:pPr>
          </w:p>
        </w:tc>
        <w:tc>
          <w:tcPr>
            <w:tcW w:w="2397" w:type="dxa"/>
            <w:tcBorders>
              <w:top w:val="nil"/>
              <w:left w:val="single" w:sz="4" w:space="0" w:color="auto"/>
              <w:bottom w:val="nil"/>
              <w:right w:val="single" w:sz="4" w:space="0" w:color="auto"/>
            </w:tcBorders>
            <w:shd w:val="clear" w:color="auto" w:fill="auto"/>
            <w:vAlign w:val="center"/>
            <w:tcPrChange w:id="7035" w:author="ZTE-Ma Zhifeng" w:date="2022-05-22T18:0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36F38F" w14:textId="77777777" w:rsidR="001B1511" w:rsidRPr="00032D3A" w:rsidRDefault="001B1511" w:rsidP="001B1511">
            <w:pPr>
              <w:pStyle w:val="TAC"/>
              <w:rPr>
                <w:ins w:id="7036" w:author="ZTE-Ma Zhifeng" w:date="2022-05-22T18:05:00Z"/>
                <w:rFonts w:cs="Arial"/>
                <w:lang w:eastAsia="zh-CN"/>
              </w:rPr>
            </w:pPr>
          </w:p>
        </w:tc>
        <w:tc>
          <w:tcPr>
            <w:tcW w:w="1052" w:type="dxa"/>
            <w:tcBorders>
              <w:left w:val="single" w:sz="4" w:space="0" w:color="auto"/>
              <w:right w:val="single" w:sz="4" w:space="0" w:color="auto"/>
            </w:tcBorders>
            <w:vAlign w:val="center"/>
            <w:tcPrChange w:id="7037" w:author="ZTE-Ma Zhifeng" w:date="2022-05-22T18:06:00Z">
              <w:tcPr>
                <w:tcW w:w="1052" w:type="dxa"/>
                <w:gridSpan w:val="2"/>
                <w:tcBorders>
                  <w:left w:val="single" w:sz="4" w:space="0" w:color="auto"/>
                  <w:right w:val="single" w:sz="4" w:space="0" w:color="auto"/>
                </w:tcBorders>
                <w:vAlign w:val="center"/>
              </w:tcPr>
            </w:tcPrChange>
          </w:tcPr>
          <w:p w14:paraId="422A9A54" w14:textId="4CCAC335" w:rsidR="001B1511" w:rsidRPr="00032D3A" w:rsidRDefault="001B1511" w:rsidP="001B1511">
            <w:pPr>
              <w:pStyle w:val="TAC"/>
              <w:rPr>
                <w:ins w:id="7038" w:author="ZTE-Ma Zhifeng" w:date="2022-05-22T18:05:00Z"/>
              </w:rPr>
            </w:pPr>
            <w:ins w:id="7039" w:author="ZTE-Ma Zhifeng" w:date="2022-05-22T18:06:00Z">
              <w: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040" w:author="ZTE-Ma Zhifeng" w:date="2022-05-22T18:0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6F5923" w14:textId="409232BE" w:rsidR="001B1511" w:rsidRPr="00032D3A" w:rsidRDefault="001B1511" w:rsidP="001B1511">
            <w:pPr>
              <w:pStyle w:val="TAC"/>
              <w:rPr>
                <w:ins w:id="7041" w:author="ZTE-Ma Zhifeng" w:date="2022-05-22T18:05:00Z"/>
                <w:lang w:val="en-US" w:bidi="ar"/>
              </w:rPr>
            </w:pPr>
            <w:ins w:id="7042" w:author="ZTE-Ma Zhifeng" w:date="2022-05-22T18:07:00Z">
              <w:r>
                <w:rPr>
                  <w:lang w:val="en-US" w:bidi="ar"/>
                </w:rPr>
                <w:t>5, 10, 15, 20, 25, 30, 40</w:t>
              </w:r>
            </w:ins>
          </w:p>
        </w:tc>
        <w:tc>
          <w:tcPr>
            <w:tcW w:w="1864" w:type="dxa"/>
            <w:tcBorders>
              <w:top w:val="single" w:sz="4" w:space="0" w:color="auto"/>
              <w:left w:val="single" w:sz="4" w:space="0" w:color="auto"/>
              <w:bottom w:val="nil"/>
              <w:right w:val="single" w:sz="4" w:space="0" w:color="auto"/>
            </w:tcBorders>
            <w:shd w:val="clear" w:color="auto" w:fill="auto"/>
            <w:vAlign w:val="center"/>
            <w:tcPrChange w:id="7043" w:author="ZTE-Ma Zhifeng" w:date="2022-05-22T18:0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05BB7EA4" w14:textId="7C6F0111" w:rsidR="001B1511" w:rsidRPr="00032D3A" w:rsidRDefault="001B1511" w:rsidP="001B1511">
            <w:pPr>
              <w:pStyle w:val="TAC"/>
              <w:rPr>
                <w:ins w:id="7044" w:author="ZTE-Ma Zhifeng" w:date="2022-05-22T18:05:00Z"/>
                <w:lang w:eastAsia="zh-CN"/>
              </w:rPr>
            </w:pPr>
            <w:ins w:id="7045" w:author="ZTE-Ma Zhifeng" w:date="2022-05-22T18:06:00Z">
              <w:r>
                <w:rPr>
                  <w:rFonts w:hint="eastAsia"/>
                  <w:lang w:eastAsia="zh-CN"/>
                </w:rPr>
                <w:t>1</w:t>
              </w:r>
            </w:ins>
          </w:p>
        </w:tc>
      </w:tr>
      <w:tr w:rsidR="001B1511" w:rsidRPr="00032D3A" w14:paraId="2F160FF5"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46" w:author="ZTE-Ma Zhifeng" w:date="2022-05-22T18:0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047" w:author="ZTE-Ma Zhifeng" w:date="2022-05-22T18:05:00Z"/>
          <w:trPrChange w:id="7048" w:author="ZTE-Ma Zhifeng" w:date="2022-05-22T18:06:00Z">
            <w:trPr>
              <w:gridBefore w:val="1"/>
              <w:gridAfter w:val="0"/>
              <w:wAfter w:w="28" w:type="dxa"/>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7049" w:author="ZTE-Ma Zhifeng" w:date="2022-05-22T18:0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FCA5C8A" w14:textId="77777777" w:rsidR="001B1511" w:rsidRPr="00032D3A" w:rsidRDefault="001B1511" w:rsidP="001B1511">
            <w:pPr>
              <w:pStyle w:val="TAC"/>
              <w:rPr>
                <w:ins w:id="7050" w:author="ZTE-Ma Zhifeng" w:date="2022-05-22T18:05:00Z"/>
              </w:rPr>
            </w:pPr>
          </w:p>
        </w:tc>
        <w:tc>
          <w:tcPr>
            <w:tcW w:w="2397" w:type="dxa"/>
            <w:tcBorders>
              <w:top w:val="nil"/>
              <w:left w:val="single" w:sz="4" w:space="0" w:color="auto"/>
              <w:bottom w:val="nil"/>
              <w:right w:val="single" w:sz="4" w:space="0" w:color="auto"/>
            </w:tcBorders>
            <w:shd w:val="clear" w:color="auto" w:fill="auto"/>
            <w:vAlign w:val="center"/>
            <w:tcPrChange w:id="7051" w:author="ZTE-Ma Zhifeng" w:date="2022-05-22T18:0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14CD51A" w14:textId="77777777" w:rsidR="001B1511" w:rsidRPr="00032D3A" w:rsidRDefault="001B1511" w:rsidP="001B1511">
            <w:pPr>
              <w:pStyle w:val="TAC"/>
              <w:rPr>
                <w:ins w:id="7052" w:author="ZTE-Ma Zhifeng" w:date="2022-05-22T18:05:00Z"/>
                <w:rFonts w:cs="Arial"/>
                <w:lang w:eastAsia="zh-CN"/>
              </w:rPr>
            </w:pPr>
          </w:p>
        </w:tc>
        <w:tc>
          <w:tcPr>
            <w:tcW w:w="1052" w:type="dxa"/>
            <w:tcBorders>
              <w:left w:val="single" w:sz="4" w:space="0" w:color="auto"/>
              <w:right w:val="single" w:sz="4" w:space="0" w:color="auto"/>
            </w:tcBorders>
            <w:vAlign w:val="center"/>
            <w:tcPrChange w:id="7053" w:author="ZTE-Ma Zhifeng" w:date="2022-05-22T18:06:00Z">
              <w:tcPr>
                <w:tcW w:w="1052" w:type="dxa"/>
                <w:gridSpan w:val="2"/>
                <w:tcBorders>
                  <w:left w:val="single" w:sz="4" w:space="0" w:color="auto"/>
                  <w:right w:val="single" w:sz="4" w:space="0" w:color="auto"/>
                </w:tcBorders>
                <w:vAlign w:val="center"/>
              </w:tcPr>
            </w:tcPrChange>
          </w:tcPr>
          <w:p w14:paraId="5B981E69" w14:textId="19AFACF6" w:rsidR="001B1511" w:rsidRPr="00032D3A" w:rsidRDefault="001B1511" w:rsidP="001B1511">
            <w:pPr>
              <w:pStyle w:val="TAC"/>
              <w:rPr>
                <w:ins w:id="7054" w:author="ZTE-Ma Zhifeng" w:date="2022-05-22T18:05:00Z"/>
              </w:rPr>
            </w:pPr>
            <w:ins w:id="7055" w:author="ZTE-Ma Zhifeng" w:date="2022-05-22T18:06:00Z">
              <w: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056" w:author="ZTE-Ma Zhifeng" w:date="2022-05-22T18:0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5D3856C" w14:textId="43B170CD" w:rsidR="001B1511" w:rsidRPr="00032D3A" w:rsidRDefault="001B1511" w:rsidP="001B1511">
            <w:pPr>
              <w:pStyle w:val="TAC"/>
              <w:rPr>
                <w:ins w:id="7057" w:author="ZTE-Ma Zhifeng" w:date="2022-05-22T18:05:00Z"/>
                <w:lang w:val="en-US" w:bidi="ar"/>
              </w:rPr>
            </w:pPr>
            <w:ins w:id="7058" w:author="ZTE-Ma Zhifeng" w:date="2022-05-22T18:07:00Z">
              <w:r>
                <w:rPr>
                  <w:lang w:val="en-US" w:bidi="ar"/>
                </w:rPr>
                <w:t>CA_n77(2A)</w:t>
              </w:r>
              <w:r>
                <w:rPr>
                  <w:lang w:val="en-US" w:eastAsia="zh-CN" w:bidi="ar"/>
                </w:rPr>
                <w:t xml:space="preserve"> _BCS1</w:t>
              </w:r>
            </w:ins>
          </w:p>
        </w:tc>
        <w:tc>
          <w:tcPr>
            <w:tcW w:w="1864" w:type="dxa"/>
            <w:tcBorders>
              <w:top w:val="nil"/>
              <w:left w:val="single" w:sz="4" w:space="0" w:color="auto"/>
              <w:bottom w:val="nil"/>
              <w:right w:val="single" w:sz="4" w:space="0" w:color="auto"/>
            </w:tcBorders>
            <w:shd w:val="clear" w:color="auto" w:fill="auto"/>
            <w:vAlign w:val="center"/>
            <w:tcPrChange w:id="7059" w:author="ZTE-Ma Zhifeng" w:date="2022-05-22T18:0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4EB273EC" w14:textId="77777777" w:rsidR="001B1511" w:rsidRPr="00032D3A" w:rsidRDefault="001B1511" w:rsidP="001B1511">
            <w:pPr>
              <w:pStyle w:val="TAC"/>
              <w:rPr>
                <w:ins w:id="7060" w:author="ZTE-Ma Zhifeng" w:date="2022-05-22T18:05:00Z"/>
                <w:lang w:eastAsia="zh-CN"/>
              </w:rPr>
            </w:pPr>
          </w:p>
        </w:tc>
      </w:tr>
      <w:tr w:rsidR="001B1511" w:rsidRPr="00032D3A" w14:paraId="7D1C51AF" w14:textId="77777777" w:rsidTr="0063466B">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61" w:author="ZTE-Ma Zhifeng" w:date="2022-05-22T18:06: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062" w:author="ZTE-Ma Zhifeng" w:date="2022-05-22T18:05:00Z"/>
          <w:trPrChange w:id="7063" w:author="ZTE-Ma Zhifeng" w:date="2022-05-22T18:06:00Z">
            <w:trPr>
              <w:gridBefore w:val="1"/>
              <w:gridAfter w:val="0"/>
              <w:wAfter w:w="28" w:type="dxa"/>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7064" w:author="ZTE-Ma Zhifeng" w:date="2022-05-22T18:06:00Z">
              <w:tcPr>
                <w:tcW w:w="2842"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760EE2" w14:textId="77777777" w:rsidR="001B1511" w:rsidRPr="00032D3A" w:rsidRDefault="001B1511" w:rsidP="001B1511">
            <w:pPr>
              <w:pStyle w:val="TAC"/>
              <w:rPr>
                <w:ins w:id="7065" w:author="ZTE-Ma Zhifeng" w:date="2022-05-22T18:05: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7066" w:author="ZTE-Ma Zhifeng" w:date="2022-05-22T18:06:00Z">
              <w:tcPr>
                <w:tcW w:w="239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A25A913" w14:textId="77777777" w:rsidR="001B1511" w:rsidRPr="00032D3A" w:rsidRDefault="001B1511" w:rsidP="001B1511">
            <w:pPr>
              <w:pStyle w:val="TAC"/>
              <w:rPr>
                <w:ins w:id="7067" w:author="ZTE-Ma Zhifeng" w:date="2022-05-22T18:05:00Z"/>
                <w:rFonts w:cs="Arial"/>
                <w:lang w:eastAsia="zh-CN"/>
              </w:rPr>
            </w:pPr>
          </w:p>
        </w:tc>
        <w:tc>
          <w:tcPr>
            <w:tcW w:w="1052" w:type="dxa"/>
            <w:tcBorders>
              <w:left w:val="single" w:sz="4" w:space="0" w:color="auto"/>
              <w:right w:val="single" w:sz="4" w:space="0" w:color="auto"/>
            </w:tcBorders>
            <w:vAlign w:val="center"/>
            <w:tcPrChange w:id="7068" w:author="ZTE-Ma Zhifeng" w:date="2022-05-22T18:06:00Z">
              <w:tcPr>
                <w:tcW w:w="1052" w:type="dxa"/>
                <w:gridSpan w:val="2"/>
                <w:tcBorders>
                  <w:left w:val="single" w:sz="4" w:space="0" w:color="auto"/>
                  <w:right w:val="single" w:sz="4" w:space="0" w:color="auto"/>
                </w:tcBorders>
                <w:vAlign w:val="center"/>
              </w:tcPr>
            </w:tcPrChange>
          </w:tcPr>
          <w:p w14:paraId="11D427DB" w14:textId="038B11A4" w:rsidR="001B1511" w:rsidRPr="00032D3A" w:rsidRDefault="001B1511" w:rsidP="001B1511">
            <w:pPr>
              <w:pStyle w:val="TAC"/>
              <w:rPr>
                <w:ins w:id="7069" w:author="ZTE-Ma Zhifeng" w:date="2022-05-22T18:05:00Z"/>
              </w:rPr>
            </w:pPr>
            <w:ins w:id="7070" w:author="ZTE-Ma Zhifeng" w:date="2022-05-22T18:06:00Z">
              <w:r>
                <w:t>n260</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7071" w:author="ZTE-Ma Zhifeng" w:date="2022-05-22T18:06:00Z">
              <w:tcPr>
                <w:tcW w:w="6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09AA0B" w14:textId="094130C8" w:rsidR="001B1511" w:rsidRPr="00032D3A" w:rsidRDefault="001B1511" w:rsidP="001B1511">
            <w:pPr>
              <w:pStyle w:val="TAC"/>
              <w:rPr>
                <w:ins w:id="7072" w:author="ZTE-Ma Zhifeng" w:date="2022-05-22T18:05:00Z"/>
                <w:lang w:val="en-US" w:bidi="ar"/>
              </w:rPr>
            </w:pPr>
            <w:ins w:id="7073" w:author="ZTE-Ma Zhifeng" w:date="2022-05-22T18:07:00Z">
              <w:r>
                <w:rPr>
                  <w:lang w:val="en-US" w:bidi="ar"/>
                </w:rPr>
                <w:t>CA_n260M</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7074" w:author="ZTE-Ma Zhifeng" w:date="2022-05-22T18:06:00Z">
              <w:tcPr>
                <w:tcW w:w="1836" w:type="dxa"/>
                <w:gridSpan w:val="2"/>
                <w:tcBorders>
                  <w:top w:val="nil"/>
                  <w:left w:val="single" w:sz="4" w:space="0" w:color="auto"/>
                  <w:bottom w:val="single" w:sz="4" w:space="0" w:color="auto"/>
                  <w:right w:val="single" w:sz="4" w:space="0" w:color="auto"/>
                </w:tcBorders>
                <w:shd w:val="clear" w:color="auto" w:fill="auto"/>
                <w:vAlign w:val="center"/>
              </w:tcPr>
            </w:tcPrChange>
          </w:tcPr>
          <w:p w14:paraId="74CD2549" w14:textId="77777777" w:rsidR="001B1511" w:rsidRPr="00032D3A" w:rsidRDefault="001B1511" w:rsidP="001B1511">
            <w:pPr>
              <w:pStyle w:val="TAC"/>
              <w:rPr>
                <w:ins w:id="7075" w:author="ZTE-Ma Zhifeng" w:date="2022-05-22T18:05:00Z"/>
                <w:lang w:eastAsia="zh-CN"/>
              </w:rPr>
            </w:pPr>
          </w:p>
        </w:tc>
      </w:tr>
      <w:tr w:rsidR="001B1511" w:rsidRPr="00032D3A" w14:paraId="0D346EAB"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405106B0" w14:textId="77777777" w:rsidR="001B1511" w:rsidRPr="00032D3A" w:rsidRDefault="001B1511" w:rsidP="001B1511">
            <w:pPr>
              <w:pStyle w:val="TAC"/>
            </w:pPr>
            <w:r w:rsidRPr="00032D3A">
              <w:t>CA_n66A-n77A-n261A</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7F7A51F8" w14:textId="77777777" w:rsidR="001B1511" w:rsidRPr="00032D3A" w:rsidRDefault="001B1511" w:rsidP="001B1511">
            <w:pPr>
              <w:pStyle w:val="TAC"/>
              <w:rPr>
                <w:rFonts w:cs="Arial"/>
                <w:lang w:eastAsia="zh-CN"/>
              </w:rPr>
            </w:pPr>
            <w:r w:rsidRPr="00032D3A">
              <w:rPr>
                <w:rFonts w:cs="Arial"/>
                <w:lang w:eastAsia="zh-CN"/>
              </w:rPr>
              <w:t>CA_n77A-n261A</w:t>
            </w:r>
          </w:p>
          <w:p w14:paraId="12A7949A" w14:textId="77777777" w:rsidR="001B1511" w:rsidRPr="00032D3A" w:rsidRDefault="001B1511" w:rsidP="001B1511">
            <w:pPr>
              <w:pStyle w:val="TAC"/>
              <w:rPr>
                <w:rFonts w:eastAsia="Yu Mincho"/>
                <w:szCs w:val="18"/>
                <w:lang w:eastAsia="ja-JP"/>
              </w:rPr>
            </w:pPr>
            <w:r w:rsidRPr="00032D3A">
              <w:rPr>
                <w:rFonts w:cs="Arial"/>
                <w:lang w:eastAsia="zh-CN"/>
              </w:rPr>
              <w:t>CA_n66A-n261A</w:t>
            </w:r>
          </w:p>
        </w:tc>
        <w:tc>
          <w:tcPr>
            <w:tcW w:w="1052" w:type="dxa"/>
            <w:tcBorders>
              <w:left w:val="single" w:sz="4" w:space="0" w:color="auto"/>
              <w:right w:val="single" w:sz="4" w:space="0" w:color="auto"/>
            </w:tcBorders>
            <w:vAlign w:val="center"/>
          </w:tcPr>
          <w:p w14:paraId="41FC9503"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ED6F5B"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CD5B2AD" w14:textId="77777777" w:rsidR="001B1511" w:rsidRPr="00032D3A" w:rsidRDefault="001B1511" w:rsidP="001B1511">
            <w:pPr>
              <w:pStyle w:val="TAC"/>
              <w:rPr>
                <w:lang w:eastAsia="zh-CN"/>
              </w:rPr>
            </w:pPr>
            <w:r w:rsidRPr="00032D3A">
              <w:rPr>
                <w:lang w:eastAsia="zh-CN"/>
              </w:rPr>
              <w:t>0</w:t>
            </w:r>
          </w:p>
        </w:tc>
      </w:tr>
      <w:tr w:rsidR="001B1511" w:rsidRPr="00032D3A" w14:paraId="61C0C543"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F86451A"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D15CC03"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8407990"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84676C"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E807978" w14:textId="77777777" w:rsidR="001B1511" w:rsidRPr="00032D3A" w:rsidRDefault="001B1511" w:rsidP="001B1511">
            <w:pPr>
              <w:pStyle w:val="TAC"/>
              <w:rPr>
                <w:lang w:eastAsia="zh-CN"/>
              </w:rPr>
            </w:pPr>
          </w:p>
        </w:tc>
      </w:tr>
      <w:tr w:rsidR="001B1511" w:rsidRPr="00032D3A" w14:paraId="4F34326D"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3B5C7EEC"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667DE692"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070349C8"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322FDC"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62D939" w14:textId="77777777" w:rsidR="001B1511" w:rsidRPr="00032D3A" w:rsidRDefault="001B1511" w:rsidP="001B1511">
            <w:pPr>
              <w:pStyle w:val="TAC"/>
              <w:rPr>
                <w:lang w:eastAsia="zh-CN"/>
              </w:rPr>
            </w:pPr>
          </w:p>
        </w:tc>
      </w:tr>
      <w:tr w:rsidR="001B1511" w:rsidRPr="00032D3A" w14:paraId="1FB71852"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07F6DD2"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53A4CC2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439F812"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EEB1F0"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62D3780" w14:textId="77777777" w:rsidR="001B1511" w:rsidRPr="00032D3A" w:rsidRDefault="001B1511" w:rsidP="001B1511">
            <w:pPr>
              <w:pStyle w:val="TAC"/>
              <w:rPr>
                <w:lang w:eastAsia="zh-CN"/>
              </w:rPr>
            </w:pPr>
            <w:r w:rsidRPr="00032D3A">
              <w:rPr>
                <w:lang w:eastAsia="zh-CN"/>
              </w:rPr>
              <w:t>1</w:t>
            </w:r>
          </w:p>
        </w:tc>
      </w:tr>
      <w:tr w:rsidR="001B1511" w:rsidRPr="00032D3A" w14:paraId="264E36F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E2CCE1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7EA3892"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F88FD13"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61990C"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C391E5A" w14:textId="77777777" w:rsidR="001B1511" w:rsidRPr="00032D3A" w:rsidRDefault="001B1511" w:rsidP="001B1511">
            <w:pPr>
              <w:pStyle w:val="TAC"/>
              <w:rPr>
                <w:lang w:eastAsia="zh-CN"/>
              </w:rPr>
            </w:pPr>
          </w:p>
        </w:tc>
      </w:tr>
      <w:tr w:rsidR="001B1511" w:rsidRPr="00032D3A" w14:paraId="05D3B63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21A06F0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22CF9D89"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1DB4346"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B0983E"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CD44C3" w14:textId="77777777" w:rsidR="001B1511" w:rsidRPr="00032D3A" w:rsidRDefault="001B1511" w:rsidP="001B1511">
            <w:pPr>
              <w:pStyle w:val="TAC"/>
              <w:rPr>
                <w:lang w:eastAsia="zh-CN"/>
              </w:rPr>
            </w:pPr>
          </w:p>
        </w:tc>
      </w:tr>
      <w:tr w:rsidR="001B1511" w:rsidRPr="00032D3A" w14:paraId="36A57BEA"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26016F56" w14:textId="77777777" w:rsidR="001B1511" w:rsidRPr="00032D3A" w:rsidRDefault="001B1511" w:rsidP="001B1511">
            <w:pPr>
              <w:pStyle w:val="TAC"/>
            </w:pPr>
            <w:r w:rsidRPr="00032D3A">
              <w:t>CA_n66A-n77A-n261I</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2019018C" w14:textId="77777777" w:rsidR="001B1511" w:rsidRPr="00032D3A" w:rsidRDefault="001B1511" w:rsidP="001B1511">
            <w:pPr>
              <w:pStyle w:val="TAC"/>
              <w:rPr>
                <w:rFonts w:cs="Arial"/>
                <w:lang w:eastAsia="zh-CN"/>
              </w:rPr>
            </w:pPr>
            <w:r w:rsidRPr="00032D3A">
              <w:rPr>
                <w:rFonts w:cs="Arial"/>
                <w:lang w:eastAsia="zh-CN"/>
              </w:rPr>
              <w:t>CA_n66A-n261A</w:t>
            </w:r>
          </w:p>
          <w:p w14:paraId="7A5D2063" w14:textId="77777777" w:rsidR="001B1511" w:rsidRPr="00032D3A" w:rsidRDefault="001B1511" w:rsidP="001B1511">
            <w:pPr>
              <w:pStyle w:val="TAC"/>
              <w:rPr>
                <w:rFonts w:cs="Arial"/>
                <w:lang w:eastAsia="zh-CN"/>
              </w:rPr>
            </w:pPr>
            <w:r w:rsidRPr="00032D3A">
              <w:rPr>
                <w:rFonts w:cs="Arial"/>
                <w:lang w:eastAsia="zh-CN"/>
              </w:rPr>
              <w:t>CA_n66A-n261G</w:t>
            </w:r>
          </w:p>
          <w:p w14:paraId="61B06F92" w14:textId="77777777" w:rsidR="001B1511" w:rsidRPr="00032D3A" w:rsidRDefault="001B1511" w:rsidP="001B1511">
            <w:pPr>
              <w:pStyle w:val="TAC"/>
              <w:rPr>
                <w:rFonts w:cs="Arial"/>
                <w:lang w:eastAsia="zh-CN"/>
              </w:rPr>
            </w:pPr>
            <w:r w:rsidRPr="00032D3A">
              <w:rPr>
                <w:rFonts w:cs="Arial"/>
                <w:lang w:eastAsia="zh-CN"/>
              </w:rPr>
              <w:t>CA_n66A-n261H</w:t>
            </w:r>
          </w:p>
          <w:p w14:paraId="48B52CC0" w14:textId="77777777" w:rsidR="001B1511" w:rsidRPr="00032D3A" w:rsidRDefault="001B1511" w:rsidP="001B1511">
            <w:pPr>
              <w:pStyle w:val="TAC"/>
              <w:rPr>
                <w:rFonts w:cs="Arial"/>
                <w:lang w:eastAsia="zh-CN"/>
              </w:rPr>
            </w:pPr>
            <w:r w:rsidRPr="00032D3A">
              <w:rPr>
                <w:rFonts w:cs="Arial"/>
                <w:lang w:eastAsia="zh-CN"/>
              </w:rPr>
              <w:t>CA_n66A-n261I</w:t>
            </w:r>
          </w:p>
          <w:p w14:paraId="69828D20" w14:textId="77777777" w:rsidR="001B1511" w:rsidRPr="00032D3A" w:rsidRDefault="001B1511" w:rsidP="001B1511">
            <w:pPr>
              <w:pStyle w:val="TAC"/>
              <w:rPr>
                <w:rFonts w:cs="Arial"/>
                <w:lang w:eastAsia="zh-CN"/>
              </w:rPr>
            </w:pPr>
            <w:r w:rsidRPr="00032D3A">
              <w:rPr>
                <w:rFonts w:cs="Arial"/>
                <w:lang w:eastAsia="zh-CN"/>
              </w:rPr>
              <w:t>CA_n77A-n261A</w:t>
            </w:r>
          </w:p>
          <w:p w14:paraId="506CFA7D" w14:textId="77777777" w:rsidR="001B1511" w:rsidRPr="00032D3A" w:rsidRDefault="001B1511" w:rsidP="001B1511">
            <w:pPr>
              <w:pStyle w:val="TAC"/>
              <w:rPr>
                <w:rFonts w:cs="Arial"/>
                <w:lang w:eastAsia="zh-CN"/>
              </w:rPr>
            </w:pPr>
            <w:r w:rsidRPr="00032D3A">
              <w:rPr>
                <w:rFonts w:cs="Arial"/>
                <w:lang w:eastAsia="zh-CN"/>
              </w:rPr>
              <w:t>CA_n77A-n261G</w:t>
            </w:r>
          </w:p>
          <w:p w14:paraId="7FD25C88" w14:textId="77777777" w:rsidR="001B1511" w:rsidRPr="00032D3A" w:rsidRDefault="001B1511" w:rsidP="001B1511">
            <w:pPr>
              <w:pStyle w:val="TAC"/>
              <w:rPr>
                <w:rFonts w:cs="Arial"/>
                <w:lang w:eastAsia="zh-CN"/>
              </w:rPr>
            </w:pPr>
            <w:r w:rsidRPr="00032D3A">
              <w:rPr>
                <w:rFonts w:cs="Arial"/>
                <w:lang w:eastAsia="zh-CN"/>
              </w:rPr>
              <w:t>CA_n77A-n261H</w:t>
            </w:r>
          </w:p>
          <w:p w14:paraId="4434C66A" w14:textId="77777777" w:rsidR="001B1511" w:rsidRPr="00032D3A" w:rsidRDefault="001B1511" w:rsidP="001B1511">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37ACB7D6"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81552B9"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65137612" w14:textId="77777777" w:rsidR="001B1511" w:rsidRPr="00032D3A" w:rsidRDefault="001B1511" w:rsidP="001B1511">
            <w:pPr>
              <w:pStyle w:val="TAC"/>
              <w:rPr>
                <w:lang w:eastAsia="zh-CN"/>
              </w:rPr>
            </w:pPr>
            <w:r w:rsidRPr="00032D3A">
              <w:rPr>
                <w:lang w:eastAsia="zh-CN"/>
              </w:rPr>
              <w:t>0</w:t>
            </w:r>
          </w:p>
        </w:tc>
      </w:tr>
      <w:tr w:rsidR="001B1511" w:rsidRPr="00032D3A" w14:paraId="5652B3CB"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058F7EA7"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6CFA7A72"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03866F1"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D20B62"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0B0B94A8" w14:textId="77777777" w:rsidR="001B1511" w:rsidRPr="00032D3A" w:rsidRDefault="001B1511" w:rsidP="001B1511">
            <w:pPr>
              <w:pStyle w:val="TAC"/>
              <w:rPr>
                <w:lang w:eastAsia="zh-CN"/>
              </w:rPr>
            </w:pPr>
          </w:p>
        </w:tc>
      </w:tr>
      <w:tr w:rsidR="001B1511" w:rsidRPr="00032D3A" w14:paraId="63A1D873"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3DC84684"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74612A4"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645EB80"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688A1C" w14:textId="77777777" w:rsidR="001B1511" w:rsidRPr="00032D3A" w:rsidRDefault="001B1511" w:rsidP="001B1511">
            <w:pPr>
              <w:pStyle w:val="TAC"/>
            </w:pPr>
            <w:r w:rsidRPr="00032D3A">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7C870A44" w14:textId="77777777" w:rsidR="001B1511" w:rsidRPr="00032D3A" w:rsidRDefault="001B1511" w:rsidP="001B1511">
            <w:pPr>
              <w:pStyle w:val="TAC"/>
              <w:rPr>
                <w:lang w:eastAsia="zh-CN"/>
              </w:rPr>
            </w:pPr>
          </w:p>
        </w:tc>
      </w:tr>
      <w:tr w:rsidR="001B1511" w:rsidRPr="00032D3A" w14:paraId="30EAEF3D"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52F99675"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C0DE8C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CA93307"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217679E"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6EEC43C" w14:textId="77777777" w:rsidR="001B1511" w:rsidRPr="00032D3A" w:rsidRDefault="001B1511" w:rsidP="001B1511">
            <w:pPr>
              <w:pStyle w:val="TAC"/>
              <w:rPr>
                <w:lang w:eastAsia="zh-CN"/>
              </w:rPr>
            </w:pPr>
            <w:r w:rsidRPr="00032D3A">
              <w:rPr>
                <w:lang w:eastAsia="zh-CN"/>
              </w:rPr>
              <w:t>1</w:t>
            </w:r>
          </w:p>
        </w:tc>
      </w:tr>
      <w:tr w:rsidR="001B1511" w:rsidRPr="00032D3A" w14:paraId="243220A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FE8CEE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156424B"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453A10EF"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A88AEC"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5FE6615D" w14:textId="77777777" w:rsidR="001B1511" w:rsidRPr="00032D3A" w:rsidRDefault="001B1511" w:rsidP="001B1511">
            <w:pPr>
              <w:pStyle w:val="TAC"/>
              <w:rPr>
                <w:lang w:eastAsia="zh-CN"/>
              </w:rPr>
            </w:pPr>
          </w:p>
        </w:tc>
      </w:tr>
      <w:tr w:rsidR="001B1511" w:rsidRPr="00032D3A" w14:paraId="2058238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21A6CEC"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AD1688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0EA51317"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DDA045D" w14:textId="77777777" w:rsidR="001B1511" w:rsidRPr="00032D3A" w:rsidRDefault="001B1511" w:rsidP="001B1511">
            <w:pPr>
              <w:pStyle w:val="TAC"/>
            </w:pPr>
            <w:r w:rsidRPr="00032D3A">
              <w:rPr>
                <w:lang w:val="en-US" w:bidi="ar"/>
              </w:rPr>
              <w:t>CA_n261I</w:t>
            </w:r>
          </w:p>
        </w:tc>
        <w:tc>
          <w:tcPr>
            <w:tcW w:w="1864" w:type="dxa"/>
            <w:tcBorders>
              <w:top w:val="nil"/>
              <w:left w:val="single" w:sz="4" w:space="0" w:color="auto"/>
              <w:bottom w:val="single" w:sz="4" w:space="0" w:color="auto"/>
              <w:right w:val="single" w:sz="4" w:space="0" w:color="auto"/>
            </w:tcBorders>
            <w:shd w:val="clear" w:color="auto" w:fill="auto"/>
            <w:vAlign w:val="center"/>
          </w:tcPr>
          <w:p w14:paraId="5FE647AA" w14:textId="77777777" w:rsidR="001B1511" w:rsidRPr="00032D3A" w:rsidRDefault="001B1511" w:rsidP="001B1511">
            <w:pPr>
              <w:pStyle w:val="TAC"/>
              <w:rPr>
                <w:lang w:eastAsia="zh-CN"/>
              </w:rPr>
            </w:pPr>
          </w:p>
        </w:tc>
      </w:tr>
      <w:tr w:rsidR="001B1511" w:rsidRPr="00032D3A" w14:paraId="7D174921"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70585CB7" w14:textId="77777777" w:rsidR="001B1511" w:rsidRPr="00032D3A" w:rsidRDefault="001B1511" w:rsidP="001B1511">
            <w:pPr>
              <w:pStyle w:val="TAC"/>
            </w:pPr>
            <w:r w:rsidRPr="00032D3A">
              <w:t>CA_n66A-n77A-n261J</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08E9D4CA" w14:textId="77777777" w:rsidR="001B1511" w:rsidRPr="00032D3A" w:rsidRDefault="001B1511" w:rsidP="001B1511">
            <w:pPr>
              <w:pStyle w:val="TAC"/>
              <w:rPr>
                <w:rFonts w:cs="Arial"/>
                <w:lang w:eastAsia="zh-CN"/>
              </w:rPr>
            </w:pPr>
            <w:r w:rsidRPr="00032D3A">
              <w:rPr>
                <w:rFonts w:cs="Arial"/>
                <w:lang w:eastAsia="zh-CN"/>
              </w:rPr>
              <w:t>CA_n66A-n261A</w:t>
            </w:r>
          </w:p>
          <w:p w14:paraId="0D950A0D" w14:textId="77777777" w:rsidR="001B1511" w:rsidRPr="00032D3A" w:rsidRDefault="001B1511" w:rsidP="001B1511">
            <w:pPr>
              <w:pStyle w:val="TAC"/>
              <w:rPr>
                <w:rFonts w:cs="Arial"/>
                <w:lang w:eastAsia="zh-CN"/>
              </w:rPr>
            </w:pPr>
            <w:r w:rsidRPr="00032D3A">
              <w:rPr>
                <w:rFonts w:cs="Arial"/>
                <w:lang w:eastAsia="zh-CN"/>
              </w:rPr>
              <w:t>CA_n66A-n261G</w:t>
            </w:r>
          </w:p>
          <w:p w14:paraId="29AF3ED6" w14:textId="77777777" w:rsidR="001B1511" w:rsidRPr="00032D3A" w:rsidRDefault="001B1511" w:rsidP="001B1511">
            <w:pPr>
              <w:pStyle w:val="TAC"/>
              <w:rPr>
                <w:rFonts w:cs="Arial"/>
                <w:lang w:eastAsia="zh-CN"/>
              </w:rPr>
            </w:pPr>
            <w:r w:rsidRPr="00032D3A">
              <w:rPr>
                <w:rFonts w:cs="Arial"/>
                <w:lang w:eastAsia="zh-CN"/>
              </w:rPr>
              <w:t>CA_n66A-n261H</w:t>
            </w:r>
          </w:p>
          <w:p w14:paraId="430A4E5D" w14:textId="77777777" w:rsidR="001B1511" w:rsidRPr="00032D3A" w:rsidRDefault="001B1511" w:rsidP="001B1511">
            <w:pPr>
              <w:pStyle w:val="TAC"/>
              <w:rPr>
                <w:rFonts w:cs="Arial"/>
                <w:lang w:eastAsia="zh-CN"/>
              </w:rPr>
            </w:pPr>
            <w:r w:rsidRPr="00032D3A">
              <w:rPr>
                <w:rFonts w:cs="Arial"/>
                <w:lang w:eastAsia="zh-CN"/>
              </w:rPr>
              <w:t>CA_n66A-n261I</w:t>
            </w:r>
          </w:p>
          <w:p w14:paraId="7D6D2F95" w14:textId="77777777" w:rsidR="001B1511" w:rsidRPr="00032D3A" w:rsidRDefault="001B1511" w:rsidP="001B1511">
            <w:pPr>
              <w:pStyle w:val="TAC"/>
              <w:rPr>
                <w:rFonts w:cs="Arial"/>
                <w:lang w:eastAsia="zh-CN"/>
              </w:rPr>
            </w:pPr>
            <w:r w:rsidRPr="00032D3A">
              <w:rPr>
                <w:rFonts w:cs="Arial"/>
                <w:lang w:eastAsia="zh-CN"/>
              </w:rPr>
              <w:t>CA_n77A-n261A</w:t>
            </w:r>
          </w:p>
          <w:p w14:paraId="60C75340" w14:textId="77777777" w:rsidR="001B1511" w:rsidRPr="00032D3A" w:rsidRDefault="001B1511" w:rsidP="001B1511">
            <w:pPr>
              <w:pStyle w:val="TAC"/>
              <w:rPr>
                <w:rFonts w:cs="Arial"/>
                <w:lang w:eastAsia="zh-CN"/>
              </w:rPr>
            </w:pPr>
            <w:r w:rsidRPr="00032D3A">
              <w:rPr>
                <w:rFonts w:cs="Arial"/>
                <w:lang w:eastAsia="zh-CN"/>
              </w:rPr>
              <w:t>CA_n77A-n261G</w:t>
            </w:r>
          </w:p>
          <w:p w14:paraId="59D19C49" w14:textId="77777777" w:rsidR="001B1511" w:rsidRPr="00032D3A" w:rsidRDefault="001B1511" w:rsidP="001B1511">
            <w:pPr>
              <w:pStyle w:val="TAC"/>
              <w:rPr>
                <w:rFonts w:cs="Arial"/>
                <w:lang w:eastAsia="zh-CN"/>
              </w:rPr>
            </w:pPr>
            <w:r w:rsidRPr="00032D3A">
              <w:rPr>
                <w:rFonts w:cs="Arial"/>
                <w:lang w:eastAsia="zh-CN"/>
              </w:rPr>
              <w:t>CA_n77A-n261H</w:t>
            </w:r>
          </w:p>
          <w:p w14:paraId="596574C9" w14:textId="77777777" w:rsidR="001B1511" w:rsidRPr="00032D3A" w:rsidRDefault="001B1511" w:rsidP="001B1511">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243E1BD0"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BDB767"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231D723" w14:textId="77777777" w:rsidR="001B1511" w:rsidRPr="00032D3A" w:rsidRDefault="001B1511" w:rsidP="001B1511">
            <w:pPr>
              <w:pStyle w:val="TAC"/>
              <w:rPr>
                <w:lang w:eastAsia="zh-CN"/>
              </w:rPr>
            </w:pPr>
            <w:r w:rsidRPr="00032D3A">
              <w:rPr>
                <w:lang w:eastAsia="zh-CN"/>
              </w:rPr>
              <w:t>0</w:t>
            </w:r>
          </w:p>
        </w:tc>
      </w:tr>
      <w:tr w:rsidR="001B1511" w:rsidRPr="00032D3A" w14:paraId="4A7B6B09"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015D7B17"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7A47DDD2"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215B189"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489789"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CEA102D" w14:textId="77777777" w:rsidR="001B1511" w:rsidRPr="00032D3A" w:rsidRDefault="001B1511" w:rsidP="001B1511">
            <w:pPr>
              <w:pStyle w:val="TAC"/>
              <w:rPr>
                <w:lang w:eastAsia="zh-CN"/>
              </w:rPr>
            </w:pPr>
          </w:p>
        </w:tc>
      </w:tr>
      <w:tr w:rsidR="001B1511" w:rsidRPr="00032D3A" w14:paraId="4E1E74E5"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7BC60631"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76E88267"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0DFAC51"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E285DB" w14:textId="77777777" w:rsidR="001B1511" w:rsidRPr="00032D3A" w:rsidRDefault="001B1511" w:rsidP="001B1511">
            <w:pPr>
              <w:pStyle w:val="TAC"/>
            </w:pPr>
            <w:r w:rsidRPr="00032D3A">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2035E1A7" w14:textId="77777777" w:rsidR="001B1511" w:rsidRPr="00032D3A" w:rsidRDefault="001B1511" w:rsidP="001B1511">
            <w:pPr>
              <w:pStyle w:val="TAC"/>
              <w:rPr>
                <w:lang w:eastAsia="zh-CN"/>
              </w:rPr>
            </w:pPr>
          </w:p>
        </w:tc>
      </w:tr>
      <w:tr w:rsidR="001B1511" w:rsidRPr="00032D3A" w14:paraId="6B7A7F7F"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01775BFF"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5B110134"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668113E"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6A454C"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4F16347" w14:textId="77777777" w:rsidR="001B1511" w:rsidRPr="00032D3A" w:rsidRDefault="001B1511" w:rsidP="001B1511">
            <w:pPr>
              <w:pStyle w:val="TAC"/>
              <w:rPr>
                <w:lang w:eastAsia="zh-CN"/>
              </w:rPr>
            </w:pPr>
            <w:r w:rsidRPr="00032D3A">
              <w:rPr>
                <w:lang w:eastAsia="zh-CN"/>
              </w:rPr>
              <w:t>1</w:t>
            </w:r>
          </w:p>
        </w:tc>
      </w:tr>
      <w:tr w:rsidR="001B1511" w:rsidRPr="00032D3A" w14:paraId="1717B9D5"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57A09C5"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5D5B44A"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272600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DB1B59"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38B51C9E" w14:textId="77777777" w:rsidR="001B1511" w:rsidRPr="00032D3A" w:rsidRDefault="001B1511" w:rsidP="001B1511">
            <w:pPr>
              <w:pStyle w:val="TAC"/>
              <w:rPr>
                <w:lang w:eastAsia="zh-CN"/>
              </w:rPr>
            </w:pPr>
          </w:p>
        </w:tc>
      </w:tr>
      <w:tr w:rsidR="001B1511" w:rsidRPr="00032D3A" w14:paraId="389826C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440F17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A7BB725"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072DF5A4"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3536F9" w14:textId="77777777" w:rsidR="001B1511" w:rsidRPr="00032D3A" w:rsidRDefault="001B1511" w:rsidP="001B1511">
            <w:pPr>
              <w:pStyle w:val="TAC"/>
            </w:pPr>
            <w:r w:rsidRPr="00032D3A">
              <w:rPr>
                <w:lang w:val="en-US" w:bidi="ar"/>
              </w:rPr>
              <w:t>CA_n261J</w:t>
            </w:r>
          </w:p>
        </w:tc>
        <w:tc>
          <w:tcPr>
            <w:tcW w:w="1864" w:type="dxa"/>
            <w:tcBorders>
              <w:top w:val="nil"/>
              <w:left w:val="single" w:sz="4" w:space="0" w:color="auto"/>
              <w:bottom w:val="single" w:sz="4" w:space="0" w:color="auto"/>
              <w:right w:val="single" w:sz="4" w:space="0" w:color="auto"/>
            </w:tcBorders>
            <w:shd w:val="clear" w:color="auto" w:fill="auto"/>
            <w:vAlign w:val="center"/>
          </w:tcPr>
          <w:p w14:paraId="598AB03E" w14:textId="77777777" w:rsidR="001B1511" w:rsidRPr="00032D3A" w:rsidRDefault="001B1511" w:rsidP="001B1511">
            <w:pPr>
              <w:pStyle w:val="TAC"/>
              <w:rPr>
                <w:lang w:eastAsia="zh-CN"/>
              </w:rPr>
            </w:pPr>
          </w:p>
        </w:tc>
      </w:tr>
      <w:tr w:rsidR="001B1511" w:rsidRPr="00032D3A" w14:paraId="1BA9757F"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401525A5" w14:textId="77777777" w:rsidR="001B1511" w:rsidRPr="00032D3A" w:rsidRDefault="001B1511" w:rsidP="001B1511">
            <w:pPr>
              <w:pStyle w:val="TAC"/>
            </w:pPr>
            <w:r w:rsidRPr="00032D3A">
              <w:t>CA_n66A-n77A-n261K</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0651F400" w14:textId="77777777" w:rsidR="001B1511" w:rsidRPr="00032D3A" w:rsidRDefault="001B1511" w:rsidP="001B1511">
            <w:pPr>
              <w:pStyle w:val="TAC"/>
              <w:rPr>
                <w:rFonts w:cs="Arial"/>
                <w:lang w:eastAsia="zh-CN"/>
              </w:rPr>
            </w:pPr>
            <w:r w:rsidRPr="00032D3A">
              <w:rPr>
                <w:rFonts w:cs="Arial"/>
                <w:lang w:eastAsia="zh-CN"/>
              </w:rPr>
              <w:t>CA_n66A-n261A</w:t>
            </w:r>
          </w:p>
          <w:p w14:paraId="110A5B4D" w14:textId="77777777" w:rsidR="001B1511" w:rsidRPr="00032D3A" w:rsidRDefault="001B1511" w:rsidP="001B1511">
            <w:pPr>
              <w:pStyle w:val="TAC"/>
              <w:rPr>
                <w:rFonts w:cs="Arial"/>
                <w:lang w:eastAsia="zh-CN"/>
              </w:rPr>
            </w:pPr>
            <w:r w:rsidRPr="00032D3A">
              <w:rPr>
                <w:rFonts w:cs="Arial"/>
                <w:lang w:eastAsia="zh-CN"/>
              </w:rPr>
              <w:t>CA_n66A-n261G</w:t>
            </w:r>
          </w:p>
          <w:p w14:paraId="555D4E65" w14:textId="77777777" w:rsidR="001B1511" w:rsidRPr="00032D3A" w:rsidRDefault="001B1511" w:rsidP="001B1511">
            <w:pPr>
              <w:pStyle w:val="TAC"/>
              <w:rPr>
                <w:rFonts w:cs="Arial"/>
                <w:lang w:eastAsia="zh-CN"/>
              </w:rPr>
            </w:pPr>
            <w:r w:rsidRPr="00032D3A">
              <w:rPr>
                <w:rFonts w:cs="Arial"/>
                <w:lang w:eastAsia="zh-CN"/>
              </w:rPr>
              <w:t>CA_n66A-n261H</w:t>
            </w:r>
          </w:p>
          <w:p w14:paraId="77956615" w14:textId="77777777" w:rsidR="001B1511" w:rsidRPr="00032D3A" w:rsidRDefault="001B1511" w:rsidP="001B1511">
            <w:pPr>
              <w:pStyle w:val="TAC"/>
              <w:rPr>
                <w:rFonts w:cs="Arial"/>
                <w:lang w:eastAsia="zh-CN"/>
              </w:rPr>
            </w:pPr>
            <w:r w:rsidRPr="00032D3A">
              <w:rPr>
                <w:rFonts w:cs="Arial"/>
                <w:lang w:eastAsia="zh-CN"/>
              </w:rPr>
              <w:t>CA_n66A-n261I</w:t>
            </w:r>
          </w:p>
          <w:p w14:paraId="397A3B53" w14:textId="77777777" w:rsidR="001B1511" w:rsidRPr="00032D3A" w:rsidRDefault="001B1511" w:rsidP="001B1511">
            <w:pPr>
              <w:pStyle w:val="TAC"/>
              <w:rPr>
                <w:rFonts w:cs="Arial"/>
                <w:lang w:eastAsia="zh-CN"/>
              </w:rPr>
            </w:pPr>
            <w:r w:rsidRPr="00032D3A">
              <w:rPr>
                <w:rFonts w:cs="Arial"/>
                <w:lang w:eastAsia="zh-CN"/>
              </w:rPr>
              <w:t>CA_n77A-n261A</w:t>
            </w:r>
          </w:p>
          <w:p w14:paraId="2142B732" w14:textId="77777777" w:rsidR="001B1511" w:rsidRPr="00032D3A" w:rsidRDefault="001B1511" w:rsidP="001B1511">
            <w:pPr>
              <w:pStyle w:val="TAC"/>
              <w:rPr>
                <w:rFonts w:cs="Arial"/>
                <w:lang w:eastAsia="zh-CN"/>
              </w:rPr>
            </w:pPr>
            <w:r w:rsidRPr="00032D3A">
              <w:rPr>
                <w:rFonts w:cs="Arial"/>
                <w:lang w:eastAsia="zh-CN"/>
              </w:rPr>
              <w:t>CA_n77A-n261G</w:t>
            </w:r>
          </w:p>
          <w:p w14:paraId="177ABD0D" w14:textId="77777777" w:rsidR="001B1511" w:rsidRPr="00032D3A" w:rsidRDefault="001B1511" w:rsidP="001B1511">
            <w:pPr>
              <w:pStyle w:val="TAC"/>
              <w:rPr>
                <w:rFonts w:cs="Arial"/>
                <w:lang w:eastAsia="zh-CN"/>
              </w:rPr>
            </w:pPr>
            <w:r w:rsidRPr="00032D3A">
              <w:rPr>
                <w:rFonts w:cs="Arial"/>
                <w:lang w:eastAsia="zh-CN"/>
              </w:rPr>
              <w:t>CA_n77A-n261H</w:t>
            </w:r>
          </w:p>
          <w:p w14:paraId="5AB364ED" w14:textId="77777777" w:rsidR="001B1511" w:rsidRPr="00032D3A" w:rsidRDefault="001B1511" w:rsidP="001B1511">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2F33C3B2"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E75735"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9097A67" w14:textId="77777777" w:rsidR="001B1511" w:rsidRPr="00032D3A" w:rsidRDefault="001B1511" w:rsidP="001B1511">
            <w:pPr>
              <w:pStyle w:val="TAC"/>
              <w:rPr>
                <w:lang w:eastAsia="zh-CN"/>
              </w:rPr>
            </w:pPr>
            <w:r w:rsidRPr="00032D3A">
              <w:rPr>
                <w:lang w:eastAsia="zh-CN"/>
              </w:rPr>
              <w:t>0</w:t>
            </w:r>
          </w:p>
        </w:tc>
      </w:tr>
      <w:tr w:rsidR="001B1511" w:rsidRPr="00032D3A" w14:paraId="1DFB63B8"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4F0D45D4"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B3CB4CD"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72F0EDB1"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DB9B9C"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6ED7056" w14:textId="77777777" w:rsidR="001B1511" w:rsidRPr="00032D3A" w:rsidRDefault="001B1511" w:rsidP="001B1511">
            <w:pPr>
              <w:pStyle w:val="TAC"/>
              <w:rPr>
                <w:lang w:eastAsia="zh-CN"/>
              </w:rPr>
            </w:pPr>
          </w:p>
        </w:tc>
      </w:tr>
      <w:tr w:rsidR="001B1511" w:rsidRPr="00032D3A" w14:paraId="1F0F55E2"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502D4077"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730EFF07"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215A9BAB"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12A6CB" w14:textId="77777777" w:rsidR="001B1511" w:rsidRPr="00032D3A" w:rsidRDefault="001B1511" w:rsidP="001B1511">
            <w:pPr>
              <w:pStyle w:val="TAC"/>
            </w:pPr>
            <w:r w:rsidRPr="00032D3A">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62959203" w14:textId="77777777" w:rsidR="001B1511" w:rsidRPr="00032D3A" w:rsidRDefault="001B1511" w:rsidP="001B1511">
            <w:pPr>
              <w:pStyle w:val="TAC"/>
              <w:rPr>
                <w:lang w:eastAsia="zh-CN"/>
              </w:rPr>
            </w:pPr>
          </w:p>
        </w:tc>
      </w:tr>
      <w:tr w:rsidR="001B1511" w:rsidRPr="00032D3A" w14:paraId="41776353"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2A5E7BF2"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05C5B947"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0D617B6A"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C841D5"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0928EA6" w14:textId="77777777" w:rsidR="001B1511" w:rsidRPr="00032D3A" w:rsidRDefault="001B1511" w:rsidP="001B1511">
            <w:pPr>
              <w:pStyle w:val="TAC"/>
              <w:rPr>
                <w:lang w:eastAsia="zh-CN"/>
              </w:rPr>
            </w:pPr>
            <w:r w:rsidRPr="00032D3A">
              <w:rPr>
                <w:lang w:eastAsia="zh-CN"/>
              </w:rPr>
              <w:t>1</w:t>
            </w:r>
          </w:p>
        </w:tc>
      </w:tr>
      <w:tr w:rsidR="001B1511" w:rsidRPr="00032D3A" w14:paraId="7DF7564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2A4C15"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DB58EC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5934521F"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3F4E92"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62B612AD" w14:textId="77777777" w:rsidR="001B1511" w:rsidRPr="00032D3A" w:rsidRDefault="001B1511" w:rsidP="001B1511">
            <w:pPr>
              <w:pStyle w:val="TAC"/>
              <w:rPr>
                <w:lang w:eastAsia="zh-CN"/>
              </w:rPr>
            </w:pPr>
          </w:p>
        </w:tc>
      </w:tr>
      <w:tr w:rsidR="001B1511" w:rsidRPr="00032D3A" w14:paraId="2BAE0C63"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4B6D7E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585DCF0"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B79AE1E"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1980F3" w14:textId="77777777" w:rsidR="001B1511" w:rsidRPr="00032D3A" w:rsidRDefault="001B1511" w:rsidP="001B1511">
            <w:pPr>
              <w:pStyle w:val="TAC"/>
            </w:pPr>
            <w:r w:rsidRPr="00032D3A">
              <w:rPr>
                <w:lang w:val="en-US" w:bidi="ar"/>
              </w:rPr>
              <w:t>CA_n261K</w:t>
            </w:r>
          </w:p>
        </w:tc>
        <w:tc>
          <w:tcPr>
            <w:tcW w:w="1864" w:type="dxa"/>
            <w:tcBorders>
              <w:top w:val="nil"/>
              <w:left w:val="single" w:sz="4" w:space="0" w:color="auto"/>
              <w:bottom w:val="single" w:sz="4" w:space="0" w:color="auto"/>
              <w:right w:val="single" w:sz="4" w:space="0" w:color="auto"/>
            </w:tcBorders>
            <w:shd w:val="clear" w:color="auto" w:fill="auto"/>
            <w:vAlign w:val="center"/>
          </w:tcPr>
          <w:p w14:paraId="5B74D220" w14:textId="77777777" w:rsidR="001B1511" w:rsidRPr="00032D3A" w:rsidRDefault="001B1511" w:rsidP="001B1511">
            <w:pPr>
              <w:pStyle w:val="TAC"/>
              <w:rPr>
                <w:lang w:eastAsia="zh-CN"/>
              </w:rPr>
            </w:pPr>
          </w:p>
        </w:tc>
      </w:tr>
      <w:tr w:rsidR="001B1511" w:rsidRPr="00032D3A" w14:paraId="4ADB654B"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4F1E07FB" w14:textId="77777777" w:rsidR="001B1511" w:rsidRPr="00032D3A" w:rsidRDefault="001B1511" w:rsidP="001B1511">
            <w:pPr>
              <w:pStyle w:val="TAC"/>
            </w:pPr>
            <w:r w:rsidRPr="00032D3A">
              <w:t>CA_n66A-n77A-n261L</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4E25161A" w14:textId="77777777" w:rsidR="001B1511" w:rsidRPr="00032D3A" w:rsidRDefault="001B1511" w:rsidP="001B1511">
            <w:pPr>
              <w:pStyle w:val="TAC"/>
              <w:rPr>
                <w:rFonts w:cs="Arial"/>
                <w:lang w:eastAsia="zh-CN"/>
              </w:rPr>
            </w:pPr>
            <w:r w:rsidRPr="00032D3A">
              <w:rPr>
                <w:rFonts w:cs="Arial"/>
                <w:lang w:eastAsia="zh-CN"/>
              </w:rPr>
              <w:t>CA_n66A-n261A</w:t>
            </w:r>
          </w:p>
          <w:p w14:paraId="7FCDCF30" w14:textId="77777777" w:rsidR="001B1511" w:rsidRPr="00032D3A" w:rsidRDefault="001B1511" w:rsidP="001B1511">
            <w:pPr>
              <w:pStyle w:val="TAC"/>
              <w:rPr>
                <w:rFonts w:cs="Arial"/>
                <w:lang w:eastAsia="zh-CN"/>
              </w:rPr>
            </w:pPr>
            <w:r w:rsidRPr="00032D3A">
              <w:rPr>
                <w:rFonts w:cs="Arial"/>
                <w:lang w:eastAsia="zh-CN"/>
              </w:rPr>
              <w:t>CA_n66A-n261G</w:t>
            </w:r>
          </w:p>
          <w:p w14:paraId="15926C49" w14:textId="77777777" w:rsidR="001B1511" w:rsidRPr="00032D3A" w:rsidRDefault="001B1511" w:rsidP="001B1511">
            <w:pPr>
              <w:pStyle w:val="TAC"/>
              <w:rPr>
                <w:rFonts w:cs="Arial"/>
                <w:lang w:eastAsia="zh-CN"/>
              </w:rPr>
            </w:pPr>
            <w:r w:rsidRPr="00032D3A">
              <w:rPr>
                <w:rFonts w:cs="Arial"/>
                <w:lang w:eastAsia="zh-CN"/>
              </w:rPr>
              <w:t>CA_n66A-n261H</w:t>
            </w:r>
          </w:p>
          <w:p w14:paraId="2D50EC23" w14:textId="77777777" w:rsidR="001B1511" w:rsidRPr="00032D3A" w:rsidRDefault="001B1511" w:rsidP="001B1511">
            <w:pPr>
              <w:pStyle w:val="TAC"/>
              <w:rPr>
                <w:rFonts w:cs="Arial"/>
                <w:lang w:eastAsia="zh-CN"/>
              </w:rPr>
            </w:pPr>
            <w:r w:rsidRPr="00032D3A">
              <w:rPr>
                <w:rFonts w:cs="Arial"/>
                <w:lang w:eastAsia="zh-CN"/>
              </w:rPr>
              <w:t>CA_n66A-n261I</w:t>
            </w:r>
          </w:p>
          <w:p w14:paraId="147FB65C" w14:textId="77777777" w:rsidR="001B1511" w:rsidRPr="00032D3A" w:rsidRDefault="001B1511" w:rsidP="001B1511">
            <w:pPr>
              <w:pStyle w:val="TAC"/>
              <w:rPr>
                <w:rFonts w:cs="Arial"/>
                <w:lang w:eastAsia="zh-CN"/>
              </w:rPr>
            </w:pPr>
            <w:r w:rsidRPr="00032D3A">
              <w:rPr>
                <w:rFonts w:cs="Arial"/>
                <w:lang w:eastAsia="zh-CN"/>
              </w:rPr>
              <w:t>CA_n77A-n261A</w:t>
            </w:r>
          </w:p>
          <w:p w14:paraId="0283B161" w14:textId="77777777" w:rsidR="001B1511" w:rsidRPr="00032D3A" w:rsidRDefault="001B1511" w:rsidP="001B1511">
            <w:pPr>
              <w:pStyle w:val="TAC"/>
              <w:rPr>
                <w:rFonts w:cs="Arial"/>
                <w:lang w:eastAsia="zh-CN"/>
              </w:rPr>
            </w:pPr>
            <w:r w:rsidRPr="00032D3A">
              <w:rPr>
                <w:rFonts w:cs="Arial"/>
                <w:lang w:eastAsia="zh-CN"/>
              </w:rPr>
              <w:t>CA_n77A-n261G</w:t>
            </w:r>
          </w:p>
          <w:p w14:paraId="1138946F" w14:textId="77777777" w:rsidR="001B1511" w:rsidRPr="00032D3A" w:rsidRDefault="001B1511" w:rsidP="001B1511">
            <w:pPr>
              <w:pStyle w:val="TAC"/>
              <w:rPr>
                <w:rFonts w:cs="Arial"/>
                <w:lang w:eastAsia="zh-CN"/>
              </w:rPr>
            </w:pPr>
            <w:r w:rsidRPr="00032D3A">
              <w:rPr>
                <w:rFonts w:cs="Arial"/>
                <w:lang w:eastAsia="zh-CN"/>
              </w:rPr>
              <w:t>CA_n77A-n261H</w:t>
            </w:r>
          </w:p>
          <w:p w14:paraId="42A310A9" w14:textId="77777777" w:rsidR="001B1511" w:rsidRPr="00032D3A" w:rsidRDefault="001B1511" w:rsidP="001B1511">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04C305EE"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C72977"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B8EA84D" w14:textId="77777777" w:rsidR="001B1511" w:rsidRPr="00032D3A" w:rsidRDefault="001B1511" w:rsidP="001B1511">
            <w:pPr>
              <w:pStyle w:val="TAC"/>
              <w:rPr>
                <w:lang w:eastAsia="zh-CN"/>
              </w:rPr>
            </w:pPr>
            <w:r w:rsidRPr="00032D3A">
              <w:rPr>
                <w:lang w:eastAsia="zh-CN"/>
              </w:rPr>
              <w:t>0</w:t>
            </w:r>
          </w:p>
        </w:tc>
      </w:tr>
      <w:tr w:rsidR="001B1511" w:rsidRPr="00032D3A" w14:paraId="31DC421F"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5DC9C77C"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20F6C6B3"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36319506"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2ED269"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4A4AC7B5" w14:textId="77777777" w:rsidR="001B1511" w:rsidRPr="00032D3A" w:rsidRDefault="001B1511" w:rsidP="001B1511">
            <w:pPr>
              <w:pStyle w:val="TAC"/>
              <w:rPr>
                <w:lang w:eastAsia="zh-CN"/>
              </w:rPr>
            </w:pPr>
          </w:p>
        </w:tc>
      </w:tr>
      <w:tr w:rsidR="001B1511" w:rsidRPr="00032D3A" w14:paraId="675C75FD"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69E17128"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08BEF9D4"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2182FBE1"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05B39E" w14:textId="77777777" w:rsidR="001B1511" w:rsidRPr="00032D3A" w:rsidRDefault="001B1511" w:rsidP="001B1511">
            <w:pPr>
              <w:pStyle w:val="TAC"/>
            </w:pPr>
            <w:r w:rsidRPr="00032D3A">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C875D0" w14:textId="77777777" w:rsidR="001B1511" w:rsidRPr="00032D3A" w:rsidRDefault="001B1511" w:rsidP="001B1511">
            <w:pPr>
              <w:pStyle w:val="TAC"/>
              <w:rPr>
                <w:lang w:eastAsia="zh-CN"/>
              </w:rPr>
            </w:pPr>
          </w:p>
        </w:tc>
      </w:tr>
      <w:tr w:rsidR="001B1511" w:rsidRPr="00032D3A" w14:paraId="0DD2767B"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61276B69"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405088B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C98B734"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B93BFA"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123EC9DA" w14:textId="77777777" w:rsidR="001B1511" w:rsidRPr="00032D3A" w:rsidRDefault="001B1511" w:rsidP="001B1511">
            <w:pPr>
              <w:pStyle w:val="TAC"/>
              <w:rPr>
                <w:lang w:eastAsia="zh-CN"/>
              </w:rPr>
            </w:pPr>
            <w:r w:rsidRPr="00032D3A">
              <w:rPr>
                <w:lang w:eastAsia="zh-CN"/>
              </w:rPr>
              <w:t>1</w:t>
            </w:r>
          </w:p>
        </w:tc>
      </w:tr>
      <w:tr w:rsidR="001B1511" w:rsidRPr="00032D3A" w14:paraId="7C14AAA0"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E180EB2"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5BF89D7A"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BBE30DA"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650BBC"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18024E9" w14:textId="77777777" w:rsidR="001B1511" w:rsidRPr="00032D3A" w:rsidRDefault="001B1511" w:rsidP="001B1511">
            <w:pPr>
              <w:pStyle w:val="TAC"/>
              <w:rPr>
                <w:lang w:eastAsia="zh-CN"/>
              </w:rPr>
            </w:pPr>
          </w:p>
        </w:tc>
      </w:tr>
      <w:tr w:rsidR="001B1511" w:rsidRPr="00032D3A" w14:paraId="2E60105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3FE2ADDE"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634ED4B"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78059AB"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1FCE60A" w14:textId="77777777" w:rsidR="001B1511" w:rsidRPr="00032D3A" w:rsidRDefault="001B1511" w:rsidP="001B1511">
            <w:pPr>
              <w:pStyle w:val="TAC"/>
            </w:pPr>
            <w:r w:rsidRPr="00032D3A">
              <w:rPr>
                <w:lang w:val="en-US" w:bidi="ar"/>
              </w:rPr>
              <w:t>CA_n261L</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11DD36" w14:textId="77777777" w:rsidR="001B1511" w:rsidRPr="00032D3A" w:rsidRDefault="001B1511" w:rsidP="001B1511">
            <w:pPr>
              <w:pStyle w:val="TAC"/>
              <w:rPr>
                <w:lang w:eastAsia="zh-CN"/>
              </w:rPr>
            </w:pPr>
          </w:p>
        </w:tc>
      </w:tr>
      <w:tr w:rsidR="001B1511" w:rsidRPr="00032D3A" w14:paraId="221AB1A0" w14:textId="77777777" w:rsidTr="0063466B">
        <w:trPr>
          <w:trHeight w:val="187"/>
          <w:jc w:val="center"/>
        </w:trPr>
        <w:tc>
          <w:tcPr>
            <w:tcW w:w="2842" w:type="dxa"/>
            <w:vMerge w:val="restart"/>
            <w:tcBorders>
              <w:top w:val="single" w:sz="4" w:space="0" w:color="auto"/>
              <w:left w:val="single" w:sz="4" w:space="0" w:color="auto"/>
              <w:bottom w:val="nil"/>
              <w:right w:val="single" w:sz="4" w:space="0" w:color="auto"/>
            </w:tcBorders>
            <w:shd w:val="clear" w:color="auto" w:fill="auto"/>
            <w:vAlign w:val="center"/>
          </w:tcPr>
          <w:p w14:paraId="365FF4DC" w14:textId="77777777" w:rsidR="001B1511" w:rsidRPr="00032D3A" w:rsidRDefault="001B1511" w:rsidP="001B1511">
            <w:pPr>
              <w:pStyle w:val="TAC"/>
            </w:pPr>
            <w:r w:rsidRPr="00032D3A">
              <w:t>CA_n66A-n77A-n261M</w:t>
            </w:r>
          </w:p>
        </w:tc>
        <w:tc>
          <w:tcPr>
            <w:tcW w:w="2397" w:type="dxa"/>
            <w:vMerge w:val="restart"/>
            <w:tcBorders>
              <w:top w:val="single" w:sz="4" w:space="0" w:color="auto"/>
              <w:left w:val="single" w:sz="4" w:space="0" w:color="auto"/>
              <w:bottom w:val="nil"/>
              <w:right w:val="single" w:sz="4" w:space="0" w:color="auto"/>
            </w:tcBorders>
            <w:shd w:val="clear" w:color="auto" w:fill="auto"/>
            <w:vAlign w:val="center"/>
          </w:tcPr>
          <w:p w14:paraId="1A415D30" w14:textId="77777777" w:rsidR="001B1511" w:rsidRPr="00032D3A" w:rsidRDefault="001B1511" w:rsidP="001B1511">
            <w:pPr>
              <w:pStyle w:val="TAC"/>
              <w:rPr>
                <w:rFonts w:cs="Arial"/>
                <w:lang w:eastAsia="zh-CN"/>
              </w:rPr>
            </w:pPr>
            <w:r w:rsidRPr="00032D3A">
              <w:rPr>
                <w:rFonts w:cs="Arial"/>
                <w:lang w:eastAsia="zh-CN"/>
              </w:rPr>
              <w:t>CA_n66A-n261A</w:t>
            </w:r>
          </w:p>
          <w:p w14:paraId="58A0B5EE" w14:textId="77777777" w:rsidR="001B1511" w:rsidRPr="00032D3A" w:rsidRDefault="001B1511" w:rsidP="001B1511">
            <w:pPr>
              <w:pStyle w:val="TAC"/>
              <w:rPr>
                <w:rFonts w:cs="Arial"/>
                <w:lang w:eastAsia="zh-CN"/>
              </w:rPr>
            </w:pPr>
            <w:r w:rsidRPr="00032D3A">
              <w:rPr>
                <w:rFonts w:cs="Arial"/>
                <w:lang w:eastAsia="zh-CN"/>
              </w:rPr>
              <w:t>CA_n66A-n261G</w:t>
            </w:r>
          </w:p>
          <w:p w14:paraId="28704DD8" w14:textId="77777777" w:rsidR="001B1511" w:rsidRPr="00032D3A" w:rsidRDefault="001B1511" w:rsidP="001B1511">
            <w:pPr>
              <w:pStyle w:val="TAC"/>
              <w:rPr>
                <w:rFonts w:cs="Arial"/>
                <w:lang w:eastAsia="zh-CN"/>
              </w:rPr>
            </w:pPr>
            <w:r w:rsidRPr="00032D3A">
              <w:rPr>
                <w:rFonts w:cs="Arial"/>
                <w:lang w:eastAsia="zh-CN"/>
              </w:rPr>
              <w:t>CA_n66A-n261H</w:t>
            </w:r>
          </w:p>
          <w:p w14:paraId="77671DE6" w14:textId="77777777" w:rsidR="001B1511" w:rsidRPr="00032D3A" w:rsidRDefault="001B1511" w:rsidP="001B1511">
            <w:pPr>
              <w:pStyle w:val="TAC"/>
              <w:rPr>
                <w:rFonts w:cs="Arial"/>
                <w:lang w:eastAsia="zh-CN"/>
              </w:rPr>
            </w:pPr>
            <w:r w:rsidRPr="00032D3A">
              <w:rPr>
                <w:rFonts w:cs="Arial"/>
                <w:lang w:eastAsia="zh-CN"/>
              </w:rPr>
              <w:t>CA_n66A-n261I</w:t>
            </w:r>
          </w:p>
          <w:p w14:paraId="49F2F6DE" w14:textId="77777777" w:rsidR="001B1511" w:rsidRPr="00032D3A" w:rsidRDefault="001B1511" w:rsidP="001B1511">
            <w:pPr>
              <w:pStyle w:val="TAC"/>
              <w:rPr>
                <w:rFonts w:cs="Arial"/>
                <w:lang w:eastAsia="zh-CN"/>
              </w:rPr>
            </w:pPr>
            <w:r w:rsidRPr="00032D3A">
              <w:rPr>
                <w:rFonts w:cs="Arial"/>
                <w:lang w:eastAsia="zh-CN"/>
              </w:rPr>
              <w:t>CA_n77A-n261A</w:t>
            </w:r>
          </w:p>
          <w:p w14:paraId="08F5754C" w14:textId="77777777" w:rsidR="001B1511" w:rsidRPr="00032D3A" w:rsidRDefault="001B1511" w:rsidP="001B1511">
            <w:pPr>
              <w:pStyle w:val="TAC"/>
              <w:rPr>
                <w:rFonts w:cs="Arial"/>
                <w:lang w:eastAsia="zh-CN"/>
              </w:rPr>
            </w:pPr>
            <w:r w:rsidRPr="00032D3A">
              <w:rPr>
                <w:rFonts w:cs="Arial"/>
                <w:lang w:eastAsia="zh-CN"/>
              </w:rPr>
              <w:t>CA_n77A-n261G</w:t>
            </w:r>
          </w:p>
          <w:p w14:paraId="4BA1A57F" w14:textId="77777777" w:rsidR="001B1511" w:rsidRPr="00032D3A" w:rsidRDefault="001B1511" w:rsidP="001B1511">
            <w:pPr>
              <w:pStyle w:val="TAC"/>
              <w:rPr>
                <w:rFonts w:cs="Arial"/>
                <w:lang w:eastAsia="zh-CN"/>
              </w:rPr>
            </w:pPr>
            <w:r w:rsidRPr="00032D3A">
              <w:rPr>
                <w:rFonts w:cs="Arial"/>
                <w:lang w:eastAsia="zh-CN"/>
              </w:rPr>
              <w:t>CA_n77A-n261H</w:t>
            </w:r>
          </w:p>
          <w:p w14:paraId="1356DE85" w14:textId="77777777" w:rsidR="001B1511" w:rsidRPr="00032D3A" w:rsidRDefault="001B1511" w:rsidP="001B1511">
            <w:pPr>
              <w:pStyle w:val="TAC"/>
              <w:rPr>
                <w:rFonts w:eastAsia="Yu Mincho"/>
                <w:szCs w:val="18"/>
                <w:lang w:eastAsia="ja-JP"/>
              </w:rPr>
            </w:pPr>
            <w:r w:rsidRPr="00032D3A">
              <w:rPr>
                <w:rFonts w:cs="Arial"/>
                <w:lang w:eastAsia="zh-CN"/>
              </w:rPr>
              <w:t>CA_n77A-n261I</w:t>
            </w:r>
          </w:p>
        </w:tc>
        <w:tc>
          <w:tcPr>
            <w:tcW w:w="1052" w:type="dxa"/>
            <w:tcBorders>
              <w:left w:val="single" w:sz="4" w:space="0" w:color="auto"/>
              <w:right w:val="single" w:sz="4" w:space="0" w:color="auto"/>
            </w:tcBorders>
            <w:vAlign w:val="center"/>
          </w:tcPr>
          <w:p w14:paraId="06A33E94"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A47853" w14:textId="77777777" w:rsidR="001B1511" w:rsidRPr="00032D3A" w:rsidRDefault="001B1511" w:rsidP="001B1511">
            <w:pPr>
              <w:pStyle w:val="TAC"/>
            </w:pPr>
            <w:r w:rsidRPr="00032D3A">
              <w:rPr>
                <w:lang w:val="en-US" w:bidi="ar"/>
              </w:rPr>
              <w:t>5, 10, 15, 20, 40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3A8E9B6" w14:textId="77777777" w:rsidR="001B1511" w:rsidRPr="00032D3A" w:rsidRDefault="001B1511" w:rsidP="001B1511">
            <w:pPr>
              <w:pStyle w:val="TAC"/>
              <w:rPr>
                <w:lang w:eastAsia="zh-CN"/>
              </w:rPr>
            </w:pPr>
            <w:r w:rsidRPr="00032D3A">
              <w:rPr>
                <w:lang w:eastAsia="zh-CN"/>
              </w:rPr>
              <w:t>0</w:t>
            </w:r>
          </w:p>
        </w:tc>
      </w:tr>
      <w:tr w:rsidR="001B1511" w:rsidRPr="00032D3A" w14:paraId="3669666A"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751D1E0A"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79165A7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998A825"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0778077"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238813B9" w14:textId="77777777" w:rsidR="001B1511" w:rsidRPr="00032D3A" w:rsidRDefault="001B1511" w:rsidP="001B1511">
            <w:pPr>
              <w:pStyle w:val="TAC"/>
              <w:rPr>
                <w:lang w:eastAsia="zh-CN"/>
              </w:rPr>
            </w:pPr>
          </w:p>
        </w:tc>
      </w:tr>
      <w:tr w:rsidR="001B1511" w:rsidRPr="00032D3A" w14:paraId="30490AF3" w14:textId="77777777" w:rsidTr="0063466B">
        <w:trPr>
          <w:trHeight w:val="187"/>
          <w:jc w:val="center"/>
        </w:trPr>
        <w:tc>
          <w:tcPr>
            <w:tcW w:w="2842" w:type="dxa"/>
            <w:vMerge/>
            <w:tcBorders>
              <w:top w:val="nil"/>
              <w:left w:val="single" w:sz="4" w:space="0" w:color="auto"/>
              <w:bottom w:val="nil"/>
              <w:right w:val="single" w:sz="4" w:space="0" w:color="auto"/>
            </w:tcBorders>
            <w:shd w:val="clear" w:color="auto" w:fill="auto"/>
            <w:vAlign w:val="center"/>
          </w:tcPr>
          <w:p w14:paraId="048AD1EB" w14:textId="77777777" w:rsidR="001B1511" w:rsidRPr="00032D3A" w:rsidRDefault="001B1511" w:rsidP="001B1511">
            <w:pPr>
              <w:pStyle w:val="TAC"/>
            </w:pPr>
          </w:p>
        </w:tc>
        <w:tc>
          <w:tcPr>
            <w:tcW w:w="2397" w:type="dxa"/>
            <w:vMerge/>
            <w:tcBorders>
              <w:top w:val="nil"/>
              <w:left w:val="single" w:sz="4" w:space="0" w:color="auto"/>
              <w:bottom w:val="nil"/>
              <w:right w:val="single" w:sz="4" w:space="0" w:color="auto"/>
            </w:tcBorders>
            <w:shd w:val="clear" w:color="auto" w:fill="auto"/>
            <w:vAlign w:val="center"/>
          </w:tcPr>
          <w:p w14:paraId="5CA3DCF1"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155FE8B6"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6F5BD2" w14:textId="77777777" w:rsidR="001B1511" w:rsidRPr="00032D3A" w:rsidRDefault="001B1511" w:rsidP="001B1511">
            <w:pPr>
              <w:pStyle w:val="TAC"/>
            </w:pPr>
            <w:r w:rsidRPr="00032D3A">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1A2248A1" w14:textId="77777777" w:rsidR="001B1511" w:rsidRPr="00032D3A" w:rsidRDefault="001B1511" w:rsidP="001B1511">
            <w:pPr>
              <w:pStyle w:val="TAC"/>
              <w:rPr>
                <w:lang w:eastAsia="zh-CN"/>
              </w:rPr>
            </w:pPr>
          </w:p>
        </w:tc>
      </w:tr>
      <w:tr w:rsidR="001B1511" w:rsidRPr="00032D3A" w14:paraId="1681C277"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D35EA8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87376F1" w14:textId="77777777" w:rsidR="001B1511" w:rsidRPr="00032D3A" w:rsidRDefault="001B1511" w:rsidP="001B1511">
            <w:pPr>
              <w:pStyle w:val="TAL"/>
              <w:jc w:val="center"/>
              <w:rPr>
                <w:rFonts w:eastAsia="Yu Mincho"/>
                <w:szCs w:val="18"/>
                <w:lang w:eastAsia="ja-JP"/>
              </w:rPr>
            </w:pPr>
          </w:p>
        </w:tc>
        <w:tc>
          <w:tcPr>
            <w:tcW w:w="1052" w:type="dxa"/>
            <w:tcBorders>
              <w:left w:val="single" w:sz="4" w:space="0" w:color="auto"/>
              <w:right w:val="single" w:sz="4" w:space="0" w:color="auto"/>
            </w:tcBorders>
            <w:vAlign w:val="center"/>
          </w:tcPr>
          <w:p w14:paraId="20A6C80E" w14:textId="77777777" w:rsidR="001B1511" w:rsidRPr="00032D3A" w:rsidRDefault="001B1511" w:rsidP="001B1511">
            <w:pPr>
              <w:pStyle w:val="TAC"/>
            </w:pPr>
            <w:r w:rsidRPr="00032D3A">
              <w:t>n66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9558605" w14:textId="77777777" w:rsidR="001B1511" w:rsidRPr="00032D3A" w:rsidRDefault="001B1511" w:rsidP="001B1511">
            <w:pPr>
              <w:pStyle w:val="TAC"/>
            </w:pPr>
            <w:r w:rsidRPr="00032D3A">
              <w:rPr>
                <w:lang w:val="en-US" w:bidi="ar"/>
              </w:rPr>
              <w:t>5, 10, 15, 20, 25, 30, 40</w:t>
            </w:r>
          </w:p>
        </w:tc>
        <w:tc>
          <w:tcPr>
            <w:tcW w:w="1864" w:type="dxa"/>
            <w:tcBorders>
              <w:top w:val="single" w:sz="4" w:space="0" w:color="auto"/>
              <w:left w:val="single" w:sz="4" w:space="0" w:color="auto"/>
              <w:bottom w:val="nil"/>
              <w:right w:val="single" w:sz="4" w:space="0" w:color="auto"/>
            </w:tcBorders>
            <w:shd w:val="clear" w:color="auto" w:fill="auto"/>
            <w:vAlign w:val="center"/>
          </w:tcPr>
          <w:p w14:paraId="21034BDB" w14:textId="77777777" w:rsidR="001B1511" w:rsidRPr="00032D3A" w:rsidRDefault="001B1511" w:rsidP="001B1511">
            <w:pPr>
              <w:pStyle w:val="TAC"/>
              <w:rPr>
                <w:lang w:eastAsia="zh-CN"/>
              </w:rPr>
            </w:pPr>
            <w:r w:rsidRPr="00032D3A">
              <w:rPr>
                <w:lang w:eastAsia="zh-CN"/>
              </w:rPr>
              <w:t>1</w:t>
            </w:r>
          </w:p>
        </w:tc>
      </w:tr>
      <w:tr w:rsidR="001B1511" w:rsidRPr="00032D3A" w14:paraId="39BFB9E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B0E01A9"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3626D3D" w14:textId="77777777" w:rsidR="001B1511" w:rsidRPr="00032D3A" w:rsidRDefault="001B1511" w:rsidP="001B1511">
            <w:pPr>
              <w:pStyle w:val="TAL"/>
              <w:jc w:val="center"/>
              <w:rPr>
                <w:rFonts w:eastAsia="Yu Mincho"/>
                <w:szCs w:val="18"/>
                <w:lang w:eastAsia="ja-JP"/>
              </w:rPr>
            </w:pPr>
          </w:p>
        </w:tc>
        <w:tc>
          <w:tcPr>
            <w:tcW w:w="1052" w:type="dxa"/>
            <w:tcBorders>
              <w:left w:val="single" w:sz="4" w:space="0" w:color="auto"/>
              <w:right w:val="single" w:sz="4" w:space="0" w:color="auto"/>
            </w:tcBorders>
            <w:vAlign w:val="center"/>
          </w:tcPr>
          <w:p w14:paraId="62058384"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934E4D" w14:textId="77777777" w:rsidR="001B1511" w:rsidRPr="00032D3A" w:rsidRDefault="001B1511" w:rsidP="001B1511">
            <w:pPr>
              <w:pStyle w:val="TAC"/>
            </w:pPr>
            <w:r w:rsidRPr="00032D3A">
              <w:rPr>
                <w:lang w:val="en-US" w:bidi="ar"/>
              </w:rPr>
              <w:t>10, 15, 20, 25, 30, 40, 50, 60, 70, 80, 90, 100</w:t>
            </w:r>
          </w:p>
        </w:tc>
        <w:tc>
          <w:tcPr>
            <w:tcW w:w="1864" w:type="dxa"/>
            <w:tcBorders>
              <w:top w:val="nil"/>
              <w:left w:val="single" w:sz="4" w:space="0" w:color="auto"/>
              <w:bottom w:val="nil"/>
              <w:right w:val="single" w:sz="4" w:space="0" w:color="auto"/>
            </w:tcBorders>
            <w:shd w:val="clear" w:color="auto" w:fill="auto"/>
            <w:vAlign w:val="center"/>
          </w:tcPr>
          <w:p w14:paraId="162F904E" w14:textId="77777777" w:rsidR="001B1511" w:rsidRPr="00032D3A" w:rsidRDefault="001B1511" w:rsidP="001B1511">
            <w:pPr>
              <w:pStyle w:val="TAC"/>
              <w:rPr>
                <w:lang w:eastAsia="zh-CN"/>
              </w:rPr>
            </w:pPr>
          </w:p>
        </w:tc>
      </w:tr>
      <w:tr w:rsidR="001B1511" w:rsidRPr="00032D3A" w14:paraId="2E456412"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0B4AD9C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190CC54" w14:textId="77777777" w:rsidR="001B1511" w:rsidRPr="00032D3A" w:rsidRDefault="001B1511" w:rsidP="001B1511">
            <w:pPr>
              <w:pStyle w:val="TAL"/>
              <w:jc w:val="center"/>
              <w:rPr>
                <w:rFonts w:eastAsia="Yu Mincho"/>
                <w:szCs w:val="18"/>
                <w:lang w:eastAsia="ja-JP"/>
              </w:rPr>
            </w:pPr>
          </w:p>
        </w:tc>
        <w:tc>
          <w:tcPr>
            <w:tcW w:w="1052" w:type="dxa"/>
            <w:tcBorders>
              <w:left w:val="single" w:sz="4" w:space="0" w:color="auto"/>
              <w:right w:val="single" w:sz="4" w:space="0" w:color="auto"/>
            </w:tcBorders>
            <w:vAlign w:val="center"/>
          </w:tcPr>
          <w:p w14:paraId="3AFB9F16" w14:textId="77777777" w:rsidR="001B1511" w:rsidRPr="00032D3A" w:rsidRDefault="001B1511" w:rsidP="001B1511">
            <w:pPr>
              <w:pStyle w:val="TAC"/>
            </w:pPr>
            <w:r w:rsidRPr="00032D3A">
              <w:t>n261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12F066" w14:textId="77777777" w:rsidR="001B1511" w:rsidRPr="00032D3A" w:rsidRDefault="001B1511" w:rsidP="001B1511">
            <w:pPr>
              <w:pStyle w:val="TAC"/>
            </w:pPr>
            <w:r w:rsidRPr="00032D3A">
              <w:rPr>
                <w:lang w:val="en-US" w:bidi="ar"/>
              </w:rPr>
              <w:t>CA_n261M</w:t>
            </w:r>
          </w:p>
        </w:tc>
        <w:tc>
          <w:tcPr>
            <w:tcW w:w="1864" w:type="dxa"/>
            <w:tcBorders>
              <w:top w:val="nil"/>
              <w:left w:val="single" w:sz="4" w:space="0" w:color="auto"/>
              <w:bottom w:val="single" w:sz="4" w:space="0" w:color="auto"/>
              <w:right w:val="single" w:sz="4" w:space="0" w:color="auto"/>
            </w:tcBorders>
            <w:shd w:val="clear" w:color="auto" w:fill="auto"/>
            <w:vAlign w:val="center"/>
          </w:tcPr>
          <w:p w14:paraId="0B9D57FE" w14:textId="77777777" w:rsidR="001B1511" w:rsidRPr="00032D3A" w:rsidRDefault="001B1511" w:rsidP="001B1511">
            <w:pPr>
              <w:pStyle w:val="TAC"/>
              <w:rPr>
                <w:lang w:eastAsia="zh-CN"/>
              </w:rPr>
            </w:pPr>
          </w:p>
        </w:tc>
      </w:tr>
      <w:tr w:rsidR="001B1511" w:rsidRPr="00032D3A" w14:paraId="08B9B73B"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71CD43E" w14:textId="77777777" w:rsidR="001B1511" w:rsidRPr="00032D3A" w:rsidRDefault="001B1511" w:rsidP="001B1511">
            <w:pPr>
              <w:pStyle w:val="TAC"/>
              <w:rPr>
                <w:lang w:eastAsia="ja-JP"/>
              </w:rPr>
            </w:pPr>
            <w:r w:rsidRPr="00032D3A">
              <w:t>CA_n77A-n79A-n257A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68070FDC" w14:textId="77777777" w:rsidR="001B1511" w:rsidRPr="00032D3A" w:rsidRDefault="001B1511" w:rsidP="001B1511">
            <w:pPr>
              <w:pStyle w:val="TAL"/>
              <w:jc w:val="center"/>
              <w:rPr>
                <w:lang w:eastAsia="zh-CN"/>
              </w:rPr>
            </w:pPr>
            <w:r w:rsidRPr="00032D3A">
              <w:rPr>
                <w:lang w:eastAsia="zh-CN"/>
              </w:rPr>
              <w:t>CA_n77A-n79A</w:t>
            </w:r>
          </w:p>
          <w:p w14:paraId="71F853BE" w14:textId="77777777" w:rsidR="001B1511" w:rsidRPr="00032D3A" w:rsidRDefault="001B1511" w:rsidP="001B1511">
            <w:pPr>
              <w:pStyle w:val="TAC"/>
              <w:rPr>
                <w:rFonts w:eastAsia="Yu Mincho"/>
                <w:szCs w:val="18"/>
                <w:lang w:eastAsia="ja-JP"/>
              </w:rPr>
            </w:pPr>
            <w:r w:rsidRPr="00032D3A">
              <w:rPr>
                <w:rFonts w:eastAsia="Yu Mincho"/>
                <w:szCs w:val="18"/>
                <w:lang w:eastAsia="ja-JP"/>
              </w:rPr>
              <w:t>CA_n77A-n257A</w:t>
            </w:r>
          </w:p>
          <w:p w14:paraId="5EB1A4A5" w14:textId="77777777" w:rsidR="001B1511" w:rsidRPr="00032D3A" w:rsidRDefault="001B1511" w:rsidP="001B1511">
            <w:pPr>
              <w:pStyle w:val="TAL"/>
              <w:jc w:val="center"/>
              <w:rPr>
                <w:lang w:eastAsia="zh-CN"/>
              </w:rPr>
            </w:pPr>
            <w:r w:rsidRPr="00032D3A">
              <w:rPr>
                <w:rFonts w:eastAsia="Yu Mincho"/>
                <w:szCs w:val="18"/>
                <w:lang w:eastAsia="ja-JP"/>
              </w:rPr>
              <w:t>CA_n79A-n257A</w:t>
            </w:r>
          </w:p>
        </w:tc>
        <w:tc>
          <w:tcPr>
            <w:tcW w:w="1052" w:type="dxa"/>
            <w:tcBorders>
              <w:left w:val="single" w:sz="4" w:space="0" w:color="auto"/>
              <w:right w:val="single" w:sz="4" w:space="0" w:color="auto"/>
            </w:tcBorders>
            <w:vAlign w:val="center"/>
          </w:tcPr>
          <w:p w14:paraId="60063B43" w14:textId="77777777" w:rsidR="001B1511" w:rsidRPr="00032D3A" w:rsidRDefault="001B1511" w:rsidP="001B1511">
            <w:pPr>
              <w:pStyle w:val="TAC"/>
              <w:rPr>
                <w:rFonts w:cs="Arial"/>
                <w:kern w:val="2"/>
                <w:lang w:eastAsia="ja-JP"/>
              </w:rPr>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1C53B3" w14:textId="77777777" w:rsidR="001B1511" w:rsidRPr="00032D3A" w:rsidRDefault="001B1511" w:rsidP="001B1511">
            <w:pPr>
              <w:pStyle w:val="TAC"/>
            </w:pPr>
            <w:r w:rsidRPr="00032D3A">
              <w:rPr>
                <w:lang w:val="en-US" w:bidi="ar"/>
              </w:rPr>
              <w:t>10, 15, 20, 40, 50, 60, 80, 90, 100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5BC3FC7A" w14:textId="77777777" w:rsidR="001B1511" w:rsidRPr="00032D3A" w:rsidRDefault="001B1511" w:rsidP="001B1511">
            <w:pPr>
              <w:pStyle w:val="TAC"/>
              <w:rPr>
                <w:lang w:eastAsia="zh-CN"/>
              </w:rPr>
            </w:pPr>
            <w:r w:rsidRPr="00032D3A">
              <w:rPr>
                <w:lang w:eastAsia="zh-CN"/>
              </w:rPr>
              <w:t>0</w:t>
            </w:r>
          </w:p>
        </w:tc>
      </w:tr>
      <w:tr w:rsidR="001B1511" w:rsidRPr="00032D3A" w14:paraId="37922CF1"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7B6FCEB" w14:textId="77777777" w:rsidR="001B1511" w:rsidRPr="00032D3A" w:rsidRDefault="001B1511" w:rsidP="001B1511">
            <w:pPr>
              <w:pStyle w:val="TAC"/>
              <w:rPr>
                <w:lang w:eastAsia="ja-JP"/>
              </w:rPr>
            </w:pPr>
          </w:p>
        </w:tc>
        <w:tc>
          <w:tcPr>
            <w:tcW w:w="2397" w:type="dxa"/>
            <w:tcBorders>
              <w:top w:val="nil"/>
              <w:left w:val="single" w:sz="4" w:space="0" w:color="auto"/>
              <w:bottom w:val="nil"/>
              <w:right w:val="single" w:sz="4" w:space="0" w:color="auto"/>
            </w:tcBorders>
            <w:shd w:val="clear" w:color="auto" w:fill="auto"/>
            <w:vAlign w:val="center"/>
          </w:tcPr>
          <w:p w14:paraId="22119CD6" w14:textId="77777777" w:rsidR="001B1511" w:rsidRPr="00032D3A" w:rsidRDefault="001B1511" w:rsidP="001B1511">
            <w:pPr>
              <w:pStyle w:val="TAC"/>
              <w:rPr>
                <w:lang w:eastAsia="ja-JP"/>
              </w:rPr>
            </w:pPr>
          </w:p>
        </w:tc>
        <w:tc>
          <w:tcPr>
            <w:tcW w:w="1052" w:type="dxa"/>
            <w:tcBorders>
              <w:left w:val="single" w:sz="4" w:space="0" w:color="auto"/>
              <w:right w:val="single" w:sz="4" w:space="0" w:color="auto"/>
            </w:tcBorders>
            <w:vAlign w:val="center"/>
          </w:tcPr>
          <w:p w14:paraId="18BA92F0" w14:textId="77777777" w:rsidR="001B1511" w:rsidRPr="00032D3A" w:rsidRDefault="001B1511" w:rsidP="001B1511">
            <w:pPr>
              <w:pStyle w:val="TAC"/>
              <w:rPr>
                <w:rFonts w:cs="Arial"/>
                <w:kern w:val="2"/>
                <w:lang w:eastAsia="ja-JP"/>
              </w:rPr>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A3C8D2"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4E5BECA4" w14:textId="77777777" w:rsidR="001B1511" w:rsidRPr="00032D3A" w:rsidRDefault="001B1511" w:rsidP="001B1511">
            <w:pPr>
              <w:pStyle w:val="TAC"/>
              <w:rPr>
                <w:lang w:eastAsia="zh-CN"/>
              </w:rPr>
            </w:pPr>
          </w:p>
        </w:tc>
      </w:tr>
      <w:tr w:rsidR="001B1511" w:rsidRPr="00032D3A" w14:paraId="3C264B08"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DD2D976" w14:textId="77777777" w:rsidR="001B1511" w:rsidRPr="00032D3A" w:rsidRDefault="001B1511" w:rsidP="001B1511">
            <w:pPr>
              <w:pStyle w:val="TAC"/>
              <w:rPr>
                <w:lang w:eastAsia="ja-JP"/>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CED81C0" w14:textId="77777777" w:rsidR="001B1511" w:rsidRPr="00032D3A" w:rsidRDefault="001B1511" w:rsidP="001B1511">
            <w:pPr>
              <w:pStyle w:val="TAC"/>
              <w:rPr>
                <w:lang w:eastAsia="ja-JP"/>
              </w:rPr>
            </w:pPr>
          </w:p>
        </w:tc>
        <w:tc>
          <w:tcPr>
            <w:tcW w:w="1052" w:type="dxa"/>
            <w:tcBorders>
              <w:left w:val="single" w:sz="4" w:space="0" w:color="auto"/>
              <w:right w:val="single" w:sz="4" w:space="0" w:color="auto"/>
            </w:tcBorders>
            <w:vAlign w:val="center"/>
          </w:tcPr>
          <w:p w14:paraId="5E975C38" w14:textId="77777777" w:rsidR="001B1511" w:rsidRPr="00032D3A" w:rsidRDefault="001B1511" w:rsidP="001B1511">
            <w:pPr>
              <w:pStyle w:val="TAC"/>
              <w:rPr>
                <w:rFonts w:cs="Arial"/>
                <w:kern w:val="2"/>
                <w:lang w:eastAsia="ja-JP"/>
              </w:rPr>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B9B665"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429729AB" w14:textId="77777777" w:rsidR="001B1511" w:rsidRPr="00032D3A" w:rsidRDefault="001B1511" w:rsidP="001B1511">
            <w:pPr>
              <w:pStyle w:val="TAC"/>
              <w:rPr>
                <w:lang w:eastAsia="zh-CN"/>
              </w:rPr>
            </w:pPr>
          </w:p>
        </w:tc>
      </w:tr>
      <w:tr w:rsidR="001B1511" w:rsidRPr="00032D3A" w14:paraId="0157E186"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24193771" w14:textId="77777777" w:rsidR="001B1511" w:rsidRPr="00032D3A" w:rsidRDefault="001B1511" w:rsidP="001B1511">
            <w:pPr>
              <w:pStyle w:val="TAC"/>
            </w:pPr>
            <w:r w:rsidRPr="00032D3A">
              <w:t>CA_n77A-n79A-n257G</w:t>
            </w:r>
          </w:p>
        </w:tc>
        <w:tc>
          <w:tcPr>
            <w:tcW w:w="2397" w:type="dxa"/>
            <w:tcBorders>
              <w:left w:val="single" w:sz="4" w:space="0" w:color="auto"/>
              <w:bottom w:val="nil"/>
              <w:right w:val="single" w:sz="4" w:space="0" w:color="auto"/>
            </w:tcBorders>
            <w:shd w:val="clear" w:color="auto" w:fill="auto"/>
            <w:vAlign w:val="center"/>
          </w:tcPr>
          <w:p w14:paraId="7670B31A" w14:textId="77777777" w:rsidR="001B1511" w:rsidRPr="00032D3A" w:rsidRDefault="001B1511" w:rsidP="001B1511">
            <w:pPr>
              <w:pStyle w:val="TAC"/>
              <w:rPr>
                <w:lang w:eastAsia="zh-CN"/>
              </w:rPr>
            </w:pPr>
            <w:r w:rsidRPr="00032D3A">
              <w:t>CA_n257G</w:t>
            </w:r>
          </w:p>
          <w:p w14:paraId="5C93F078" w14:textId="77777777" w:rsidR="001B1511" w:rsidRPr="00032D3A" w:rsidRDefault="001B1511" w:rsidP="001B1511">
            <w:pPr>
              <w:pStyle w:val="TAC"/>
              <w:rPr>
                <w:lang w:eastAsia="zh-CN"/>
              </w:rPr>
            </w:pPr>
            <w:r w:rsidRPr="00032D3A">
              <w:rPr>
                <w:lang w:eastAsia="zh-CN"/>
              </w:rPr>
              <w:t>CA_n77A-n79A</w:t>
            </w:r>
          </w:p>
          <w:p w14:paraId="327D0788" w14:textId="77777777" w:rsidR="001B1511" w:rsidRPr="00032D3A" w:rsidRDefault="001B1511" w:rsidP="001B1511">
            <w:pPr>
              <w:pStyle w:val="TAC"/>
              <w:rPr>
                <w:rFonts w:cs="Arial"/>
                <w:lang w:eastAsia="zh-CN"/>
              </w:rPr>
            </w:pPr>
            <w:r w:rsidRPr="00032D3A">
              <w:rPr>
                <w:rFonts w:eastAsia="Yu Gothic" w:cs="Arial"/>
                <w:color w:val="000000"/>
                <w:szCs w:val="18"/>
              </w:rPr>
              <w:t>CA_n77A-n257A</w:t>
            </w:r>
          </w:p>
          <w:p w14:paraId="0196C161" w14:textId="77777777" w:rsidR="001B1511" w:rsidRPr="00032D3A" w:rsidRDefault="001B1511" w:rsidP="001B1511">
            <w:pPr>
              <w:pStyle w:val="TAC"/>
              <w:rPr>
                <w:rFonts w:cs="Arial"/>
                <w:lang w:eastAsia="zh-CN"/>
              </w:rPr>
            </w:pPr>
            <w:r w:rsidRPr="00032D3A">
              <w:rPr>
                <w:rFonts w:eastAsia="Yu Gothic" w:cs="Arial"/>
                <w:color w:val="000000"/>
                <w:szCs w:val="18"/>
              </w:rPr>
              <w:t>CA_n77A-n257G</w:t>
            </w:r>
          </w:p>
          <w:p w14:paraId="0F8558F8" w14:textId="77777777" w:rsidR="001B1511" w:rsidRPr="00032D3A" w:rsidRDefault="001B1511" w:rsidP="001B1511">
            <w:pPr>
              <w:pStyle w:val="TAC"/>
              <w:rPr>
                <w:rFonts w:cs="Arial"/>
                <w:lang w:eastAsia="zh-CN"/>
              </w:rPr>
            </w:pPr>
            <w:r w:rsidRPr="00032D3A">
              <w:rPr>
                <w:rFonts w:eastAsia="Yu Gothic" w:cs="Arial"/>
                <w:color w:val="000000"/>
                <w:szCs w:val="18"/>
              </w:rPr>
              <w:t>CA_n79A-n257A</w:t>
            </w:r>
          </w:p>
          <w:p w14:paraId="09B2D473" w14:textId="77777777" w:rsidR="001B1511" w:rsidRPr="00032D3A" w:rsidRDefault="001B1511" w:rsidP="001B1511">
            <w:pPr>
              <w:pStyle w:val="TAC"/>
              <w:rPr>
                <w:lang w:eastAsia="zh-CN"/>
              </w:rPr>
            </w:pPr>
            <w:r w:rsidRPr="00032D3A">
              <w:rPr>
                <w:rFonts w:eastAsia="Yu Gothic" w:cs="Arial"/>
                <w:color w:val="000000"/>
                <w:szCs w:val="18"/>
              </w:rPr>
              <w:t>CA_n79A-n257G</w:t>
            </w:r>
          </w:p>
        </w:tc>
        <w:tc>
          <w:tcPr>
            <w:tcW w:w="1052" w:type="dxa"/>
            <w:tcBorders>
              <w:left w:val="single" w:sz="4" w:space="0" w:color="auto"/>
              <w:right w:val="single" w:sz="4" w:space="0" w:color="auto"/>
            </w:tcBorders>
            <w:vAlign w:val="center"/>
          </w:tcPr>
          <w:p w14:paraId="2C8D0127"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720E4C" w14:textId="77777777" w:rsidR="001B1511" w:rsidRPr="00032D3A" w:rsidRDefault="001B1511" w:rsidP="001B1511">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0A9B42A1" w14:textId="77777777" w:rsidR="001B1511" w:rsidRPr="00032D3A" w:rsidRDefault="001B1511" w:rsidP="001B1511">
            <w:pPr>
              <w:pStyle w:val="TAC"/>
              <w:rPr>
                <w:lang w:eastAsia="zh-CN"/>
              </w:rPr>
            </w:pPr>
            <w:r w:rsidRPr="00032D3A">
              <w:rPr>
                <w:lang w:eastAsia="zh-CN"/>
              </w:rPr>
              <w:t>0</w:t>
            </w:r>
          </w:p>
        </w:tc>
      </w:tr>
      <w:tr w:rsidR="001B1511" w:rsidRPr="00032D3A" w14:paraId="307BD4C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23738CA6"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22E7944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93009D9"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F6A5CF"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3B43BB79" w14:textId="77777777" w:rsidR="001B1511" w:rsidRPr="00032D3A" w:rsidRDefault="001B1511" w:rsidP="001B1511">
            <w:pPr>
              <w:pStyle w:val="TAC"/>
              <w:rPr>
                <w:lang w:eastAsia="zh-CN"/>
              </w:rPr>
            </w:pPr>
          </w:p>
        </w:tc>
      </w:tr>
      <w:tr w:rsidR="001B1511" w:rsidRPr="00032D3A" w14:paraId="6234274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99FBBB4"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FF0AC3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F0B0920"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56A0059"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9C0337" w14:textId="77777777" w:rsidR="001B1511" w:rsidRPr="00032D3A" w:rsidRDefault="001B1511" w:rsidP="001B1511">
            <w:pPr>
              <w:pStyle w:val="TAC"/>
              <w:rPr>
                <w:lang w:eastAsia="zh-CN"/>
              </w:rPr>
            </w:pPr>
          </w:p>
        </w:tc>
      </w:tr>
      <w:tr w:rsidR="001B1511" w:rsidRPr="00032D3A" w14:paraId="4F47F3DF"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05D2AD07" w14:textId="77777777" w:rsidR="001B1511" w:rsidRPr="00032D3A" w:rsidRDefault="001B1511" w:rsidP="001B1511">
            <w:pPr>
              <w:pStyle w:val="TAC"/>
            </w:pPr>
            <w:r w:rsidRPr="00032D3A">
              <w:t>CA_n77A-n79A-n257H</w:t>
            </w:r>
          </w:p>
        </w:tc>
        <w:tc>
          <w:tcPr>
            <w:tcW w:w="2397" w:type="dxa"/>
            <w:tcBorders>
              <w:left w:val="single" w:sz="4" w:space="0" w:color="auto"/>
              <w:bottom w:val="nil"/>
              <w:right w:val="single" w:sz="4" w:space="0" w:color="auto"/>
            </w:tcBorders>
            <w:shd w:val="clear" w:color="auto" w:fill="auto"/>
            <w:vAlign w:val="center"/>
          </w:tcPr>
          <w:p w14:paraId="7E4492CC" w14:textId="77777777" w:rsidR="001B1511" w:rsidRPr="00032D3A" w:rsidRDefault="001B1511" w:rsidP="001B1511">
            <w:pPr>
              <w:pStyle w:val="TAC"/>
            </w:pPr>
            <w:r w:rsidRPr="00032D3A">
              <w:t>CA_n257G</w:t>
            </w:r>
          </w:p>
          <w:p w14:paraId="27C09139" w14:textId="77777777" w:rsidR="001B1511" w:rsidRPr="00032D3A" w:rsidRDefault="001B1511" w:rsidP="001B1511">
            <w:pPr>
              <w:pStyle w:val="TAL"/>
              <w:jc w:val="center"/>
              <w:rPr>
                <w:lang w:eastAsia="zh-CN"/>
              </w:rPr>
            </w:pPr>
            <w:r w:rsidRPr="00032D3A">
              <w:t>CA_n257H</w:t>
            </w:r>
          </w:p>
          <w:p w14:paraId="21900DF4" w14:textId="77777777" w:rsidR="001B1511" w:rsidRPr="00032D3A" w:rsidRDefault="001B1511" w:rsidP="001B1511">
            <w:pPr>
              <w:pStyle w:val="TAL"/>
              <w:jc w:val="center"/>
              <w:rPr>
                <w:lang w:eastAsia="zh-CN"/>
              </w:rPr>
            </w:pPr>
            <w:r w:rsidRPr="00032D3A">
              <w:rPr>
                <w:lang w:eastAsia="zh-CN"/>
              </w:rPr>
              <w:t>CA_n77A-n79A</w:t>
            </w:r>
          </w:p>
          <w:p w14:paraId="2E73FFBE" w14:textId="77777777" w:rsidR="001B1511" w:rsidRPr="00032D3A" w:rsidRDefault="001B1511" w:rsidP="001B1511">
            <w:pPr>
              <w:pStyle w:val="TAL"/>
              <w:jc w:val="center"/>
              <w:rPr>
                <w:lang w:eastAsia="zh-CN"/>
              </w:rPr>
            </w:pPr>
            <w:r w:rsidRPr="00032D3A">
              <w:rPr>
                <w:lang w:eastAsia="zh-CN"/>
              </w:rPr>
              <w:t>CA_n77A-n257A</w:t>
            </w:r>
          </w:p>
          <w:p w14:paraId="3326D50C" w14:textId="77777777" w:rsidR="001B1511" w:rsidRPr="00032D3A" w:rsidRDefault="001B1511" w:rsidP="001B1511">
            <w:pPr>
              <w:pStyle w:val="TAL"/>
              <w:jc w:val="center"/>
              <w:rPr>
                <w:lang w:eastAsia="zh-CN"/>
              </w:rPr>
            </w:pPr>
            <w:r w:rsidRPr="00032D3A">
              <w:rPr>
                <w:lang w:eastAsia="zh-CN"/>
              </w:rPr>
              <w:t>CA_n77A-n257G</w:t>
            </w:r>
          </w:p>
          <w:p w14:paraId="73C7E999" w14:textId="77777777" w:rsidR="001B1511" w:rsidRPr="00032D3A" w:rsidRDefault="001B1511" w:rsidP="001B1511">
            <w:pPr>
              <w:pStyle w:val="TAL"/>
              <w:jc w:val="center"/>
              <w:rPr>
                <w:lang w:eastAsia="zh-CN"/>
              </w:rPr>
            </w:pPr>
            <w:r w:rsidRPr="00032D3A">
              <w:rPr>
                <w:lang w:eastAsia="zh-CN"/>
              </w:rPr>
              <w:t>CA_n77A-n257H</w:t>
            </w:r>
          </w:p>
          <w:p w14:paraId="57599448" w14:textId="77777777" w:rsidR="001B1511" w:rsidRPr="00032D3A" w:rsidRDefault="001B1511" w:rsidP="001B1511">
            <w:pPr>
              <w:pStyle w:val="TAL"/>
              <w:jc w:val="center"/>
              <w:rPr>
                <w:lang w:eastAsia="zh-CN"/>
              </w:rPr>
            </w:pPr>
            <w:r w:rsidRPr="00032D3A">
              <w:rPr>
                <w:lang w:eastAsia="zh-CN"/>
              </w:rPr>
              <w:t>CA_n79A-n257A</w:t>
            </w:r>
          </w:p>
          <w:p w14:paraId="229A782F" w14:textId="77777777" w:rsidR="001B1511" w:rsidRPr="00032D3A" w:rsidRDefault="001B1511" w:rsidP="001B1511">
            <w:pPr>
              <w:pStyle w:val="TAL"/>
              <w:jc w:val="center"/>
              <w:rPr>
                <w:lang w:eastAsia="zh-CN"/>
              </w:rPr>
            </w:pPr>
            <w:r w:rsidRPr="00032D3A">
              <w:rPr>
                <w:lang w:eastAsia="zh-CN"/>
              </w:rPr>
              <w:t>CA_n79A-n257G</w:t>
            </w:r>
          </w:p>
          <w:p w14:paraId="1B015760" w14:textId="77777777" w:rsidR="001B1511" w:rsidRPr="00032D3A" w:rsidRDefault="001B1511" w:rsidP="001B1511">
            <w:pPr>
              <w:pStyle w:val="TAL"/>
              <w:jc w:val="center"/>
              <w:rPr>
                <w:lang w:eastAsia="zh-CN"/>
              </w:rPr>
            </w:pPr>
            <w:r w:rsidRPr="00032D3A">
              <w:rPr>
                <w:lang w:eastAsia="zh-CN"/>
              </w:rPr>
              <w:t>CA_n79A-n257H</w:t>
            </w:r>
          </w:p>
        </w:tc>
        <w:tc>
          <w:tcPr>
            <w:tcW w:w="1052" w:type="dxa"/>
            <w:tcBorders>
              <w:left w:val="single" w:sz="4" w:space="0" w:color="auto"/>
              <w:right w:val="single" w:sz="4" w:space="0" w:color="auto"/>
            </w:tcBorders>
            <w:vAlign w:val="center"/>
          </w:tcPr>
          <w:p w14:paraId="1D81CF79"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8012762" w14:textId="77777777" w:rsidR="001B1511" w:rsidRPr="00032D3A" w:rsidRDefault="001B1511" w:rsidP="001B1511">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7F508695" w14:textId="77777777" w:rsidR="001B1511" w:rsidRPr="00032D3A" w:rsidRDefault="001B1511" w:rsidP="001B1511">
            <w:pPr>
              <w:pStyle w:val="TAC"/>
              <w:rPr>
                <w:lang w:eastAsia="zh-CN"/>
              </w:rPr>
            </w:pPr>
            <w:r w:rsidRPr="00032D3A">
              <w:rPr>
                <w:lang w:eastAsia="zh-CN"/>
              </w:rPr>
              <w:t>0</w:t>
            </w:r>
          </w:p>
        </w:tc>
      </w:tr>
      <w:tr w:rsidR="001B1511" w:rsidRPr="00032D3A" w14:paraId="278652B8"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66381AA"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02720D76"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6C7B0BE8"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84AB49"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47ABDE92" w14:textId="77777777" w:rsidR="001B1511" w:rsidRPr="00032D3A" w:rsidRDefault="001B1511" w:rsidP="001B1511">
            <w:pPr>
              <w:pStyle w:val="TAC"/>
              <w:rPr>
                <w:lang w:eastAsia="zh-CN"/>
              </w:rPr>
            </w:pPr>
          </w:p>
        </w:tc>
      </w:tr>
      <w:tr w:rsidR="001B1511" w:rsidRPr="00032D3A" w14:paraId="793C7106"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72021D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56BF8D33"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D98B1AD"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E4ECA6"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2A577BFD" w14:textId="77777777" w:rsidR="001B1511" w:rsidRPr="00032D3A" w:rsidRDefault="001B1511" w:rsidP="001B1511">
            <w:pPr>
              <w:pStyle w:val="TAC"/>
              <w:rPr>
                <w:lang w:eastAsia="zh-CN"/>
              </w:rPr>
            </w:pPr>
          </w:p>
        </w:tc>
      </w:tr>
      <w:tr w:rsidR="001B1511" w:rsidRPr="00032D3A" w14:paraId="2295A786"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1EC8E466" w14:textId="77777777" w:rsidR="001B1511" w:rsidRPr="00032D3A" w:rsidRDefault="001B1511" w:rsidP="001B1511">
            <w:pPr>
              <w:pStyle w:val="TAC"/>
            </w:pPr>
            <w:r w:rsidRPr="00032D3A">
              <w:t>CA_n77A-n79A-n257I</w:t>
            </w:r>
          </w:p>
        </w:tc>
        <w:tc>
          <w:tcPr>
            <w:tcW w:w="2397" w:type="dxa"/>
            <w:tcBorders>
              <w:left w:val="single" w:sz="4" w:space="0" w:color="auto"/>
              <w:bottom w:val="nil"/>
              <w:right w:val="single" w:sz="4" w:space="0" w:color="auto"/>
            </w:tcBorders>
            <w:shd w:val="clear" w:color="auto" w:fill="auto"/>
            <w:vAlign w:val="center"/>
          </w:tcPr>
          <w:p w14:paraId="1BEEE237" w14:textId="77777777" w:rsidR="001B1511" w:rsidRPr="00032D3A" w:rsidRDefault="001B1511" w:rsidP="001B1511">
            <w:pPr>
              <w:pStyle w:val="TAC"/>
            </w:pPr>
            <w:r w:rsidRPr="00032D3A">
              <w:t>CA_n257G</w:t>
            </w:r>
          </w:p>
          <w:p w14:paraId="3669248F" w14:textId="77777777" w:rsidR="001B1511" w:rsidRPr="00032D3A" w:rsidRDefault="001B1511" w:rsidP="001B1511">
            <w:pPr>
              <w:pStyle w:val="TAC"/>
            </w:pPr>
            <w:r w:rsidRPr="00032D3A">
              <w:t>CA_n257H</w:t>
            </w:r>
          </w:p>
          <w:p w14:paraId="7AAC4DD9" w14:textId="77777777" w:rsidR="001B1511" w:rsidRPr="00032D3A" w:rsidRDefault="001B1511" w:rsidP="001B1511">
            <w:pPr>
              <w:pStyle w:val="TAL"/>
              <w:jc w:val="center"/>
              <w:rPr>
                <w:lang w:eastAsia="zh-CN"/>
              </w:rPr>
            </w:pPr>
            <w:r w:rsidRPr="00032D3A">
              <w:t>CA_n257I</w:t>
            </w:r>
          </w:p>
          <w:p w14:paraId="3F337E1C" w14:textId="77777777" w:rsidR="001B1511" w:rsidRPr="00032D3A" w:rsidRDefault="001B1511" w:rsidP="001B1511">
            <w:pPr>
              <w:pStyle w:val="TAL"/>
              <w:jc w:val="center"/>
              <w:rPr>
                <w:lang w:eastAsia="zh-CN"/>
              </w:rPr>
            </w:pPr>
            <w:r w:rsidRPr="00032D3A">
              <w:rPr>
                <w:lang w:eastAsia="zh-CN"/>
              </w:rPr>
              <w:t>CA_n77A-n79A</w:t>
            </w:r>
          </w:p>
          <w:p w14:paraId="3579D0D0" w14:textId="77777777" w:rsidR="001B1511" w:rsidRPr="00032D3A" w:rsidRDefault="001B1511" w:rsidP="001B1511">
            <w:pPr>
              <w:pStyle w:val="TAC"/>
              <w:rPr>
                <w:rFonts w:cs="Arial"/>
                <w:lang w:eastAsia="zh-CN"/>
              </w:rPr>
            </w:pPr>
            <w:r w:rsidRPr="00032D3A">
              <w:t>CA_n77A-n257A</w:t>
            </w:r>
          </w:p>
          <w:p w14:paraId="1D4C90D5" w14:textId="77777777" w:rsidR="001B1511" w:rsidRPr="00032D3A" w:rsidRDefault="001B1511" w:rsidP="001B1511">
            <w:pPr>
              <w:pStyle w:val="TAC"/>
              <w:rPr>
                <w:rFonts w:cs="Arial"/>
                <w:lang w:eastAsia="zh-CN"/>
              </w:rPr>
            </w:pPr>
            <w:r w:rsidRPr="00032D3A">
              <w:t>CA_n77A-n257G</w:t>
            </w:r>
          </w:p>
          <w:p w14:paraId="1D5D09FB" w14:textId="77777777" w:rsidR="001B1511" w:rsidRPr="00032D3A" w:rsidRDefault="001B1511" w:rsidP="001B1511">
            <w:pPr>
              <w:pStyle w:val="TAC"/>
              <w:rPr>
                <w:rFonts w:cs="Arial"/>
                <w:lang w:eastAsia="zh-CN"/>
              </w:rPr>
            </w:pPr>
            <w:r w:rsidRPr="00032D3A">
              <w:t>CA_n77A-n257H</w:t>
            </w:r>
          </w:p>
          <w:p w14:paraId="1554AA6B" w14:textId="77777777" w:rsidR="001B1511" w:rsidRPr="00032D3A" w:rsidRDefault="001B1511" w:rsidP="001B1511">
            <w:pPr>
              <w:pStyle w:val="TAC"/>
              <w:rPr>
                <w:rFonts w:cs="Arial"/>
                <w:lang w:eastAsia="zh-CN"/>
              </w:rPr>
            </w:pPr>
            <w:r w:rsidRPr="00032D3A">
              <w:t>CA_n77A-n257I</w:t>
            </w:r>
          </w:p>
          <w:p w14:paraId="6C1A823E" w14:textId="77777777" w:rsidR="001B1511" w:rsidRPr="00032D3A" w:rsidRDefault="001B1511" w:rsidP="001B1511">
            <w:pPr>
              <w:pStyle w:val="TAC"/>
              <w:rPr>
                <w:rFonts w:cs="Arial"/>
                <w:lang w:eastAsia="zh-CN"/>
              </w:rPr>
            </w:pPr>
            <w:r w:rsidRPr="00032D3A">
              <w:t>CA_n79A-n257A</w:t>
            </w:r>
          </w:p>
          <w:p w14:paraId="50036747" w14:textId="77777777" w:rsidR="001B1511" w:rsidRPr="00032D3A" w:rsidRDefault="001B1511" w:rsidP="001B1511">
            <w:pPr>
              <w:pStyle w:val="TAC"/>
              <w:rPr>
                <w:rFonts w:cs="Arial"/>
                <w:lang w:eastAsia="zh-CN"/>
              </w:rPr>
            </w:pPr>
            <w:r w:rsidRPr="00032D3A">
              <w:t>CA_n79A-n257G</w:t>
            </w:r>
          </w:p>
          <w:p w14:paraId="2D9DF838" w14:textId="77777777" w:rsidR="001B1511" w:rsidRPr="00032D3A" w:rsidRDefault="001B1511" w:rsidP="001B1511">
            <w:pPr>
              <w:pStyle w:val="TAC"/>
              <w:rPr>
                <w:rFonts w:cs="Arial"/>
                <w:lang w:eastAsia="zh-CN"/>
              </w:rPr>
            </w:pPr>
            <w:r w:rsidRPr="00032D3A">
              <w:t>CA_n79A-n257H</w:t>
            </w:r>
          </w:p>
          <w:p w14:paraId="204845A0" w14:textId="77777777" w:rsidR="001B1511" w:rsidRPr="00032D3A" w:rsidRDefault="001B1511" w:rsidP="001B1511">
            <w:pPr>
              <w:pStyle w:val="TAL"/>
              <w:jc w:val="center"/>
              <w:rPr>
                <w:lang w:eastAsia="zh-CN"/>
              </w:rPr>
            </w:pPr>
            <w:r w:rsidRPr="00032D3A">
              <w:t>CA_n79A-n257I</w:t>
            </w:r>
          </w:p>
        </w:tc>
        <w:tc>
          <w:tcPr>
            <w:tcW w:w="1052" w:type="dxa"/>
            <w:tcBorders>
              <w:left w:val="single" w:sz="4" w:space="0" w:color="auto"/>
              <w:right w:val="single" w:sz="4" w:space="0" w:color="auto"/>
            </w:tcBorders>
            <w:vAlign w:val="center"/>
          </w:tcPr>
          <w:p w14:paraId="0FA3D755"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8880F1" w14:textId="77777777" w:rsidR="001B1511" w:rsidRPr="00032D3A" w:rsidRDefault="001B1511" w:rsidP="001B1511">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5EC765B5" w14:textId="77777777" w:rsidR="001B1511" w:rsidRPr="00032D3A" w:rsidRDefault="001B1511" w:rsidP="001B1511">
            <w:pPr>
              <w:pStyle w:val="TAC"/>
              <w:rPr>
                <w:lang w:eastAsia="zh-CN"/>
              </w:rPr>
            </w:pPr>
            <w:r w:rsidRPr="00032D3A">
              <w:rPr>
                <w:lang w:eastAsia="zh-CN"/>
              </w:rPr>
              <w:t>0</w:t>
            </w:r>
          </w:p>
        </w:tc>
      </w:tr>
      <w:tr w:rsidR="001B1511" w:rsidRPr="00032D3A" w14:paraId="31B16AC2"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248803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26AC0B4"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46F7842"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653EA9"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3E21CC8F" w14:textId="77777777" w:rsidR="001B1511" w:rsidRPr="00032D3A" w:rsidRDefault="001B1511" w:rsidP="001B1511">
            <w:pPr>
              <w:pStyle w:val="TAC"/>
              <w:rPr>
                <w:lang w:eastAsia="zh-CN"/>
              </w:rPr>
            </w:pPr>
          </w:p>
        </w:tc>
      </w:tr>
      <w:tr w:rsidR="001B1511" w:rsidRPr="00032D3A" w14:paraId="344E55B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E596206"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612804F"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4ED1218D"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0109AB"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6ADCD117" w14:textId="77777777" w:rsidR="001B1511" w:rsidRPr="00032D3A" w:rsidRDefault="001B1511" w:rsidP="001B1511">
            <w:pPr>
              <w:pStyle w:val="TAC"/>
              <w:rPr>
                <w:lang w:eastAsia="zh-CN"/>
              </w:rPr>
            </w:pPr>
          </w:p>
        </w:tc>
      </w:tr>
      <w:tr w:rsidR="001B1511" w:rsidRPr="00032D3A" w14:paraId="0CC3C537"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C3C3390" w14:textId="77777777" w:rsidR="001B1511" w:rsidRPr="00032D3A" w:rsidRDefault="001B1511" w:rsidP="001B1511">
            <w:pPr>
              <w:pStyle w:val="TAC"/>
            </w:pPr>
            <w:r w:rsidRPr="00032D3A">
              <w:t>CA_n77(2A)-n79A-n257A</w:t>
            </w:r>
          </w:p>
        </w:tc>
        <w:tc>
          <w:tcPr>
            <w:tcW w:w="2397" w:type="dxa"/>
            <w:tcBorders>
              <w:left w:val="single" w:sz="4" w:space="0" w:color="auto"/>
              <w:bottom w:val="nil"/>
              <w:right w:val="single" w:sz="4" w:space="0" w:color="auto"/>
            </w:tcBorders>
            <w:shd w:val="clear" w:color="auto" w:fill="auto"/>
            <w:vAlign w:val="center"/>
          </w:tcPr>
          <w:p w14:paraId="6C92F779" w14:textId="77777777" w:rsidR="001B1511" w:rsidRPr="00032D3A" w:rsidRDefault="001B1511" w:rsidP="001B1511">
            <w:pPr>
              <w:pStyle w:val="TAL"/>
              <w:jc w:val="center"/>
              <w:rPr>
                <w:lang w:eastAsia="zh-CN"/>
              </w:rPr>
            </w:pPr>
            <w:r w:rsidRPr="00032D3A">
              <w:rPr>
                <w:lang w:eastAsia="zh-CN"/>
              </w:rPr>
              <w:t>CA_n77A-n79A</w:t>
            </w:r>
          </w:p>
          <w:p w14:paraId="5D2CC6D4" w14:textId="77777777" w:rsidR="001B1511" w:rsidRPr="00032D3A" w:rsidRDefault="001B1511" w:rsidP="001B1511">
            <w:pPr>
              <w:pStyle w:val="TAC"/>
              <w:rPr>
                <w:rFonts w:eastAsia="Yu Mincho"/>
                <w:szCs w:val="18"/>
                <w:lang w:eastAsia="ja-JP"/>
              </w:rPr>
            </w:pPr>
            <w:r w:rsidRPr="00032D3A">
              <w:rPr>
                <w:rFonts w:eastAsia="Yu Mincho"/>
                <w:szCs w:val="18"/>
                <w:lang w:eastAsia="ja-JP"/>
              </w:rPr>
              <w:t>CA_n77A-n257A</w:t>
            </w:r>
          </w:p>
          <w:p w14:paraId="19D4A62F" w14:textId="77777777" w:rsidR="001B1511" w:rsidRPr="00032D3A" w:rsidRDefault="001B1511" w:rsidP="001B1511">
            <w:pPr>
              <w:pStyle w:val="TAL"/>
              <w:jc w:val="center"/>
              <w:rPr>
                <w:lang w:eastAsia="ja-JP"/>
              </w:rPr>
            </w:pPr>
            <w:r w:rsidRPr="00032D3A">
              <w:rPr>
                <w:rFonts w:eastAsia="Yu Mincho"/>
                <w:szCs w:val="18"/>
                <w:lang w:eastAsia="ja-JP"/>
              </w:rPr>
              <w:t>CA_n79A-n257A</w:t>
            </w:r>
          </w:p>
        </w:tc>
        <w:tc>
          <w:tcPr>
            <w:tcW w:w="1052" w:type="dxa"/>
            <w:tcBorders>
              <w:left w:val="single" w:sz="4" w:space="0" w:color="auto"/>
              <w:right w:val="single" w:sz="4" w:space="0" w:color="auto"/>
            </w:tcBorders>
            <w:vAlign w:val="center"/>
          </w:tcPr>
          <w:p w14:paraId="0DF81386"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11A2DF" w14:textId="77777777" w:rsidR="001B1511" w:rsidRPr="00032D3A" w:rsidRDefault="001B1511" w:rsidP="001B1511">
            <w:pPr>
              <w:pStyle w:val="TAC"/>
            </w:pPr>
            <w:r w:rsidRPr="00032D3A">
              <w:rPr>
                <w:lang w:val="en-US" w:bidi="ar"/>
              </w:rPr>
              <w:t>CA_n77(2A)</w:t>
            </w:r>
          </w:p>
        </w:tc>
        <w:tc>
          <w:tcPr>
            <w:tcW w:w="1864" w:type="dxa"/>
            <w:tcBorders>
              <w:left w:val="single" w:sz="4" w:space="0" w:color="auto"/>
              <w:bottom w:val="nil"/>
              <w:right w:val="single" w:sz="4" w:space="0" w:color="auto"/>
            </w:tcBorders>
            <w:shd w:val="clear" w:color="auto" w:fill="auto"/>
            <w:vAlign w:val="center"/>
          </w:tcPr>
          <w:p w14:paraId="1CA1F86A" w14:textId="77777777" w:rsidR="001B1511" w:rsidRPr="00032D3A" w:rsidRDefault="001B1511" w:rsidP="001B1511">
            <w:pPr>
              <w:pStyle w:val="TAC"/>
              <w:rPr>
                <w:lang w:eastAsia="zh-CN"/>
              </w:rPr>
            </w:pPr>
            <w:r w:rsidRPr="00032D3A">
              <w:rPr>
                <w:rFonts w:hint="eastAsia"/>
                <w:lang w:eastAsia="ja-JP"/>
              </w:rPr>
              <w:t>0</w:t>
            </w:r>
          </w:p>
        </w:tc>
      </w:tr>
      <w:tr w:rsidR="001B1511" w:rsidRPr="00032D3A" w14:paraId="524FBBFA"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4D7191A1"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18ECA9FD" w14:textId="77777777" w:rsidR="001B1511" w:rsidRPr="00032D3A" w:rsidRDefault="001B1511" w:rsidP="001B1511">
            <w:pPr>
              <w:pStyle w:val="TAL"/>
              <w:jc w:val="center"/>
              <w:rPr>
                <w:lang w:eastAsia="ja-JP"/>
              </w:rPr>
            </w:pPr>
          </w:p>
        </w:tc>
        <w:tc>
          <w:tcPr>
            <w:tcW w:w="1052" w:type="dxa"/>
            <w:tcBorders>
              <w:left w:val="single" w:sz="4" w:space="0" w:color="auto"/>
              <w:right w:val="single" w:sz="4" w:space="0" w:color="auto"/>
            </w:tcBorders>
            <w:vAlign w:val="center"/>
          </w:tcPr>
          <w:p w14:paraId="4A421EA2"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59E10E1"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BFA7462" w14:textId="77777777" w:rsidR="001B1511" w:rsidRPr="00032D3A" w:rsidRDefault="001B1511" w:rsidP="001B1511">
            <w:pPr>
              <w:pStyle w:val="TAC"/>
              <w:rPr>
                <w:lang w:eastAsia="zh-CN"/>
              </w:rPr>
            </w:pPr>
          </w:p>
        </w:tc>
      </w:tr>
      <w:tr w:rsidR="001B1511" w:rsidRPr="00032D3A" w14:paraId="16A2130C"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57EB40B5"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771E4641" w14:textId="77777777" w:rsidR="001B1511" w:rsidRPr="00032D3A" w:rsidRDefault="001B1511" w:rsidP="001B1511">
            <w:pPr>
              <w:pStyle w:val="TAL"/>
              <w:jc w:val="center"/>
              <w:rPr>
                <w:lang w:eastAsia="ja-JP"/>
              </w:rPr>
            </w:pPr>
          </w:p>
        </w:tc>
        <w:tc>
          <w:tcPr>
            <w:tcW w:w="1052" w:type="dxa"/>
            <w:tcBorders>
              <w:left w:val="single" w:sz="4" w:space="0" w:color="auto"/>
              <w:right w:val="single" w:sz="4" w:space="0" w:color="auto"/>
            </w:tcBorders>
            <w:vAlign w:val="center"/>
          </w:tcPr>
          <w:p w14:paraId="5F7A1808"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F8E4D0"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0C6EEDB6" w14:textId="77777777" w:rsidR="001B1511" w:rsidRPr="00032D3A" w:rsidRDefault="001B1511" w:rsidP="001B1511">
            <w:pPr>
              <w:pStyle w:val="TAC"/>
              <w:rPr>
                <w:lang w:eastAsia="zh-CN"/>
              </w:rPr>
            </w:pPr>
          </w:p>
        </w:tc>
      </w:tr>
      <w:tr w:rsidR="001B1511" w:rsidRPr="00032D3A" w14:paraId="51157360"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62C1621D" w14:textId="77777777" w:rsidR="001B1511" w:rsidRPr="00032D3A" w:rsidRDefault="001B1511" w:rsidP="001B1511">
            <w:pPr>
              <w:pStyle w:val="TAC"/>
            </w:pPr>
            <w:r w:rsidRPr="00032D3A">
              <w:t>CA_n77(2A)-n79A-n257G</w:t>
            </w:r>
          </w:p>
        </w:tc>
        <w:tc>
          <w:tcPr>
            <w:tcW w:w="2397" w:type="dxa"/>
            <w:tcBorders>
              <w:top w:val="single" w:sz="4" w:space="0" w:color="auto"/>
              <w:left w:val="single" w:sz="4" w:space="0" w:color="auto"/>
              <w:bottom w:val="nil"/>
              <w:right w:val="single" w:sz="4" w:space="0" w:color="auto"/>
            </w:tcBorders>
            <w:shd w:val="clear" w:color="auto" w:fill="auto"/>
            <w:vAlign w:val="center"/>
          </w:tcPr>
          <w:p w14:paraId="2FDDD990" w14:textId="77777777" w:rsidR="001B1511" w:rsidRPr="00032D3A" w:rsidRDefault="001B1511" w:rsidP="001B1511">
            <w:pPr>
              <w:pStyle w:val="TAC"/>
              <w:rPr>
                <w:lang w:eastAsia="zh-CN"/>
              </w:rPr>
            </w:pPr>
            <w:r w:rsidRPr="00032D3A">
              <w:t>CA_n257G</w:t>
            </w:r>
          </w:p>
          <w:p w14:paraId="6CF039C8" w14:textId="77777777" w:rsidR="001B1511" w:rsidRPr="00032D3A" w:rsidRDefault="001B1511" w:rsidP="001B1511">
            <w:pPr>
              <w:pStyle w:val="TAC"/>
              <w:rPr>
                <w:lang w:eastAsia="zh-CN"/>
              </w:rPr>
            </w:pPr>
            <w:r w:rsidRPr="00032D3A">
              <w:rPr>
                <w:lang w:eastAsia="zh-CN"/>
              </w:rPr>
              <w:t>CA_n77A-n79A</w:t>
            </w:r>
          </w:p>
          <w:p w14:paraId="56E5B101" w14:textId="77777777" w:rsidR="001B1511" w:rsidRPr="00032D3A" w:rsidRDefault="001B1511" w:rsidP="001B1511">
            <w:pPr>
              <w:pStyle w:val="TAC"/>
              <w:rPr>
                <w:rFonts w:cs="Arial"/>
                <w:lang w:eastAsia="zh-CN"/>
              </w:rPr>
            </w:pPr>
            <w:r w:rsidRPr="00032D3A">
              <w:rPr>
                <w:rFonts w:eastAsia="Yu Gothic" w:cs="Arial"/>
                <w:color w:val="000000"/>
                <w:szCs w:val="18"/>
              </w:rPr>
              <w:t>CA_n77A-n257A</w:t>
            </w:r>
          </w:p>
          <w:p w14:paraId="44C45D3D" w14:textId="77777777" w:rsidR="001B1511" w:rsidRPr="00032D3A" w:rsidRDefault="001B1511" w:rsidP="001B1511">
            <w:pPr>
              <w:pStyle w:val="TAC"/>
              <w:rPr>
                <w:rFonts w:cs="Arial"/>
                <w:lang w:eastAsia="zh-CN"/>
              </w:rPr>
            </w:pPr>
            <w:r w:rsidRPr="00032D3A">
              <w:rPr>
                <w:rFonts w:eastAsia="Yu Gothic" w:cs="Arial"/>
                <w:color w:val="000000"/>
                <w:szCs w:val="18"/>
              </w:rPr>
              <w:t>CA_n77A-n257G</w:t>
            </w:r>
          </w:p>
          <w:p w14:paraId="3C39B9E3" w14:textId="77777777" w:rsidR="001B1511" w:rsidRPr="00032D3A" w:rsidRDefault="001B1511" w:rsidP="001B1511">
            <w:pPr>
              <w:pStyle w:val="TAC"/>
              <w:rPr>
                <w:rFonts w:cs="Arial"/>
                <w:lang w:eastAsia="zh-CN"/>
              </w:rPr>
            </w:pPr>
            <w:r w:rsidRPr="00032D3A">
              <w:rPr>
                <w:rFonts w:eastAsia="Yu Gothic" w:cs="Arial"/>
                <w:color w:val="000000"/>
                <w:szCs w:val="18"/>
              </w:rPr>
              <w:t>CA_n79A-n257A</w:t>
            </w:r>
          </w:p>
          <w:p w14:paraId="0D9D134F" w14:textId="77777777" w:rsidR="001B1511" w:rsidRPr="00032D3A" w:rsidRDefault="001B1511" w:rsidP="001B1511">
            <w:pPr>
              <w:pStyle w:val="TAC"/>
              <w:rPr>
                <w:lang w:eastAsia="ja-JP"/>
              </w:rPr>
            </w:pPr>
            <w:r w:rsidRPr="00032D3A">
              <w:rPr>
                <w:rFonts w:eastAsia="Yu Gothic" w:cs="Arial"/>
                <w:color w:val="000000"/>
                <w:szCs w:val="18"/>
              </w:rPr>
              <w:t>CA_n79A-n257G</w:t>
            </w:r>
          </w:p>
        </w:tc>
        <w:tc>
          <w:tcPr>
            <w:tcW w:w="1052" w:type="dxa"/>
            <w:tcBorders>
              <w:left w:val="single" w:sz="4" w:space="0" w:color="auto"/>
              <w:right w:val="single" w:sz="4" w:space="0" w:color="auto"/>
            </w:tcBorders>
            <w:vAlign w:val="center"/>
          </w:tcPr>
          <w:p w14:paraId="5DFA6902"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9B4B1D" w14:textId="77777777" w:rsidR="001B1511" w:rsidRPr="00032D3A" w:rsidRDefault="001B1511" w:rsidP="001B1511">
            <w:pPr>
              <w:pStyle w:val="TAC"/>
            </w:pPr>
            <w:r w:rsidRPr="00032D3A">
              <w:rPr>
                <w:lang w:val="en-US" w:bidi="ar"/>
              </w:rPr>
              <w:t>CA_n77(2A)</w:t>
            </w:r>
          </w:p>
        </w:tc>
        <w:tc>
          <w:tcPr>
            <w:tcW w:w="1864" w:type="dxa"/>
            <w:tcBorders>
              <w:top w:val="single" w:sz="4" w:space="0" w:color="auto"/>
              <w:left w:val="single" w:sz="4" w:space="0" w:color="auto"/>
              <w:bottom w:val="nil"/>
              <w:right w:val="single" w:sz="4" w:space="0" w:color="auto"/>
            </w:tcBorders>
            <w:shd w:val="clear" w:color="auto" w:fill="auto"/>
            <w:vAlign w:val="center"/>
          </w:tcPr>
          <w:p w14:paraId="629D8C1F" w14:textId="77777777" w:rsidR="001B1511" w:rsidRPr="00032D3A" w:rsidRDefault="001B1511" w:rsidP="001B1511">
            <w:pPr>
              <w:pStyle w:val="TAC"/>
              <w:rPr>
                <w:lang w:eastAsia="zh-CN"/>
              </w:rPr>
            </w:pPr>
            <w:r w:rsidRPr="00032D3A">
              <w:rPr>
                <w:rFonts w:hint="eastAsia"/>
                <w:lang w:eastAsia="ja-JP"/>
              </w:rPr>
              <w:t>0</w:t>
            </w:r>
          </w:p>
        </w:tc>
      </w:tr>
      <w:tr w:rsidR="001B1511" w:rsidRPr="00032D3A" w14:paraId="43B33FD4"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EF81C3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F5F4ADD" w14:textId="77777777" w:rsidR="001B1511" w:rsidRPr="00032D3A" w:rsidRDefault="001B1511" w:rsidP="001B1511">
            <w:pPr>
              <w:pStyle w:val="TAC"/>
              <w:rPr>
                <w:lang w:eastAsia="ja-JP"/>
              </w:rPr>
            </w:pPr>
          </w:p>
        </w:tc>
        <w:tc>
          <w:tcPr>
            <w:tcW w:w="1052" w:type="dxa"/>
            <w:tcBorders>
              <w:left w:val="single" w:sz="4" w:space="0" w:color="auto"/>
              <w:right w:val="single" w:sz="4" w:space="0" w:color="auto"/>
            </w:tcBorders>
            <w:vAlign w:val="center"/>
          </w:tcPr>
          <w:p w14:paraId="15C7D4CF"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3BB87B"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442111C3" w14:textId="77777777" w:rsidR="001B1511" w:rsidRPr="00032D3A" w:rsidRDefault="001B1511" w:rsidP="001B1511">
            <w:pPr>
              <w:pStyle w:val="TAC"/>
              <w:rPr>
                <w:lang w:eastAsia="zh-CN"/>
              </w:rPr>
            </w:pPr>
          </w:p>
        </w:tc>
      </w:tr>
      <w:tr w:rsidR="001B1511" w:rsidRPr="00032D3A" w14:paraId="1FA1208D"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EA487A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8F3D646" w14:textId="77777777" w:rsidR="001B1511" w:rsidRPr="00032D3A" w:rsidRDefault="001B1511" w:rsidP="001B1511">
            <w:pPr>
              <w:pStyle w:val="TAC"/>
              <w:rPr>
                <w:lang w:eastAsia="ja-JP"/>
              </w:rPr>
            </w:pPr>
          </w:p>
        </w:tc>
        <w:tc>
          <w:tcPr>
            <w:tcW w:w="1052" w:type="dxa"/>
            <w:tcBorders>
              <w:left w:val="single" w:sz="4" w:space="0" w:color="auto"/>
              <w:right w:val="single" w:sz="4" w:space="0" w:color="auto"/>
            </w:tcBorders>
            <w:vAlign w:val="center"/>
          </w:tcPr>
          <w:p w14:paraId="5D700A67"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4BFC7E"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342236E8" w14:textId="77777777" w:rsidR="001B1511" w:rsidRPr="00032D3A" w:rsidRDefault="001B1511" w:rsidP="001B1511">
            <w:pPr>
              <w:pStyle w:val="TAC"/>
              <w:rPr>
                <w:lang w:eastAsia="zh-CN"/>
              </w:rPr>
            </w:pPr>
          </w:p>
        </w:tc>
      </w:tr>
      <w:tr w:rsidR="001B1511" w:rsidRPr="00032D3A" w14:paraId="3AD13DBE"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036A7288" w14:textId="77777777" w:rsidR="001B1511" w:rsidRPr="00032D3A" w:rsidRDefault="001B1511" w:rsidP="001B1511">
            <w:pPr>
              <w:pStyle w:val="TAC"/>
            </w:pPr>
            <w:r w:rsidRPr="00032D3A">
              <w:t>CA_n77(2A)-n79A-n257H</w:t>
            </w:r>
          </w:p>
        </w:tc>
        <w:tc>
          <w:tcPr>
            <w:tcW w:w="2397" w:type="dxa"/>
            <w:tcBorders>
              <w:top w:val="single" w:sz="4" w:space="0" w:color="auto"/>
              <w:left w:val="single" w:sz="4" w:space="0" w:color="auto"/>
              <w:bottom w:val="nil"/>
              <w:right w:val="single" w:sz="4" w:space="0" w:color="auto"/>
            </w:tcBorders>
            <w:shd w:val="clear" w:color="auto" w:fill="auto"/>
            <w:vAlign w:val="center"/>
          </w:tcPr>
          <w:p w14:paraId="25B86C74" w14:textId="77777777" w:rsidR="001B1511" w:rsidRPr="00032D3A" w:rsidRDefault="001B1511" w:rsidP="001B1511">
            <w:pPr>
              <w:pStyle w:val="TAC"/>
            </w:pPr>
            <w:r w:rsidRPr="00032D3A">
              <w:t>CA_n257G</w:t>
            </w:r>
          </w:p>
          <w:p w14:paraId="2F255597" w14:textId="77777777" w:rsidR="001B1511" w:rsidRPr="00032D3A" w:rsidRDefault="001B1511" w:rsidP="001B1511">
            <w:pPr>
              <w:pStyle w:val="TAC"/>
              <w:rPr>
                <w:lang w:eastAsia="zh-CN"/>
              </w:rPr>
            </w:pPr>
            <w:r w:rsidRPr="00032D3A">
              <w:t>CA_n257H</w:t>
            </w:r>
          </w:p>
          <w:p w14:paraId="46514537" w14:textId="77777777" w:rsidR="001B1511" w:rsidRPr="00032D3A" w:rsidRDefault="001B1511" w:rsidP="001B1511">
            <w:pPr>
              <w:pStyle w:val="TAC"/>
              <w:rPr>
                <w:lang w:eastAsia="zh-CN"/>
              </w:rPr>
            </w:pPr>
            <w:r w:rsidRPr="00032D3A">
              <w:rPr>
                <w:lang w:eastAsia="zh-CN"/>
              </w:rPr>
              <w:t>CA_n77A-n79A</w:t>
            </w:r>
          </w:p>
          <w:p w14:paraId="36D93422" w14:textId="77777777" w:rsidR="001B1511" w:rsidRPr="00032D3A" w:rsidRDefault="001B1511" w:rsidP="001B1511">
            <w:pPr>
              <w:pStyle w:val="TAC"/>
              <w:rPr>
                <w:lang w:eastAsia="zh-CN"/>
              </w:rPr>
            </w:pPr>
            <w:r w:rsidRPr="00032D3A">
              <w:rPr>
                <w:lang w:eastAsia="zh-CN"/>
              </w:rPr>
              <w:t>CA_n77A-n257A</w:t>
            </w:r>
          </w:p>
          <w:p w14:paraId="45B1DE6F" w14:textId="77777777" w:rsidR="001B1511" w:rsidRPr="00032D3A" w:rsidRDefault="001B1511" w:rsidP="001B1511">
            <w:pPr>
              <w:pStyle w:val="TAC"/>
              <w:rPr>
                <w:lang w:eastAsia="zh-CN"/>
              </w:rPr>
            </w:pPr>
            <w:r w:rsidRPr="00032D3A">
              <w:rPr>
                <w:lang w:eastAsia="zh-CN"/>
              </w:rPr>
              <w:t>CA_n77A-n257G</w:t>
            </w:r>
          </w:p>
          <w:p w14:paraId="53AF193F" w14:textId="77777777" w:rsidR="001B1511" w:rsidRPr="00032D3A" w:rsidRDefault="001B1511" w:rsidP="001B1511">
            <w:pPr>
              <w:pStyle w:val="TAC"/>
              <w:rPr>
                <w:lang w:eastAsia="zh-CN"/>
              </w:rPr>
            </w:pPr>
            <w:r w:rsidRPr="00032D3A">
              <w:rPr>
                <w:lang w:eastAsia="zh-CN"/>
              </w:rPr>
              <w:t>CA_n77A-n257H</w:t>
            </w:r>
          </w:p>
          <w:p w14:paraId="7F686651" w14:textId="77777777" w:rsidR="001B1511" w:rsidRPr="00032D3A" w:rsidRDefault="001B1511" w:rsidP="001B1511">
            <w:pPr>
              <w:pStyle w:val="TAC"/>
              <w:rPr>
                <w:lang w:eastAsia="zh-CN"/>
              </w:rPr>
            </w:pPr>
            <w:r w:rsidRPr="00032D3A">
              <w:rPr>
                <w:lang w:eastAsia="zh-CN"/>
              </w:rPr>
              <w:t>CA_n79A-n257A</w:t>
            </w:r>
          </w:p>
          <w:p w14:paraId="632A28DC" w14:textId="77777777" w:rsidR="001B1511" w:rsidRPr="00032D3A" w:rsidRDefault="001B1511" w:rsidP="001B1511">
            <w:pPr>
              <w:pStyle w:val="TAC"/>
              <w:rPr>
                <w:lang w:eastAsia="zh-CN"/>
              </w:rPr>
            </w:pPr>
            <w:r w:rsidRPr="00032D3A">
              <w:rPr>
                <w:lang w:eastAsia="zh-CN"/>
              </w:rPr>
              <w:t>CA_n79A-n257G</w:t>
            </w:r>
          </w:p>
          <w:p w14:paraId="636E6E70" w14:textId="77777777" w:rsidR="001B1511" w:rsidRPr="00032D3A" w:rsidRDefault="001B1511" w:rsidP="001B1511">
            <w:pPr>
              <w:pStyle w:val="TAC"/>
              <w:rPr>
                <w:lang w:eastAsia="ja-JP"/>
              </w:rPr>
            </w:pPr>
            <w:r w:rsidRPr="00032D3A">
              <w:rPr>
                <w:lang w:eastAsia="zh-CN"/>
              </w:rPr>
              <w:t>CA_n79A-n257H</w:t>
            </w:r>
          </w:p>
        </w:tc>
        <w:tc>
          <w:tcPr>
            <w:tcW w:w="1052" w:type="dxa"/>
            <w:tcBorders>
              <w:left w:val="single" w:sz="4" w:space="0" w:color="auto"/>
              <w:right w:val="single" w:sz="4" w:space="0" w:color="auto"/>
            </w:tcBorders>
            <w:vAlign w:val="center"/>
          </w:tcPr>
          <w:p w14:paraId="1E8FBBD2"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2527CE" w14:textId="77777777" w:rsidR="001B1511" w:rsidRPr="00032D3A" w:rsidRDefault="001B1511" w:rsidP="001B1511">
            <w:pPr>
              <w:pStyle w:val="TAC"/>
            </w:pPr>
            <w:r w:rsidRPr="00032D3A">
              <w:rPr>
                <w:lang w:val="en-US" w:bidi="ar"/>
              </w:rPr>
              <w:t>CA_n77(2A)</w:t>
            </w:r>
          </w:p>
        </w:tc>
        <w:tc>
          <w:tcPr>
            <w:tcW w:w="1864" w:type="dxa"/>
            <w:tcBorders>
              <w:top w:val="single" w:sz="4" w:space="0" w:color="auto"/>
              <w:left w:val="single" w:sz="4" w:space="0" w:color="auto"/>
              <w:bottom w:val="nil"/>
              <w:right w:val="single" w:sz="4" w:space="0" w:color="auto"/>
            </w:tcBorders>
            <w:shd w:val="clear" w:color="auto" w:fill="auto"/>
            <w:vAlign w:val="center"/>
          </w:tcPr>
          <w:p w14:paraId="2B74CC60" w14:textId="77777777" w:rsidR="001B1511" w:rsidRPr="00032D3A" w:rsidRDefault="001B1511" w:rsidP="001B1511">
            <w:pPr>
              <w:pStyle w:val="TAC"/>
              <w:rPr>
                <w:lang w:eastAsia="zh-CN"/>
              </w:rPr>
            </w:pPr>
            <w:r w:rsidRPr="00032D3A">
              <w:rPr>
                <w:rFonts w:hint="eastAsia"/>
                <w:lang w:eastAsia="ja-JP"/>
              </w:rPr>
              <w:t>0</w:t>
            </w:r>
          </w:p>
        </w:tc>
      </w:tr>
      <w:tr w:rsidR="001B1511" w:rsidRPr="00032D3A" w14:paraId="583E2A83"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083A64B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433666EB" w14:textId="77777777" w:rsidR="001B1511" w:rsidRPr="00032D3A" w:rsidRDefault="001B1511" w:rsidP="001B1511">
            <w:pPr>
              <w:pStyle w:val="TAL"/>
              <w:jc w:val="center"/>
              <w:rPr>
                <w:lang w:eastAsia="ja-JP"/>
              </w:rPr>
            </w:pPr>
          </w:p>
        </w:tc>
        <w:tc>
          <w:tcPr>
            <w:tcW w:w="1052" w:type="dxa"/>
            <w:tcBorders>
              <w:left w:val="single" w:sz="4" w:space="0" w:color="auto"/>
              <w:right w:val="single" w:sz="4" w:space="0" w:color="auto"/>
            </w:tcBorders>
            <w:vAlign w:val="center"/>
          </w:tcPr>
          <w:p w14:paraId="1917262E"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208043"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01E5641C" w14:textId="77777777" w:rsidR="001B1511" w:rsidRPr="00032D3A" w:rsidRDefault="001B1511" w:rsidP="001B1511">
            <w:pPr>
              <w:pStyle w:val="TAC"/>
              <w:rPr>
                <w:lang w:eastAsia="zh-CN"/>
              </w:rPr>
            </w:pPr>
          </w:p>
        </w:tc>
      </w:tr>
      <w:tr w:rsidR="001B1511" w:rsidRPr="00032D3A" w14:paraId="687E3089"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63F1C11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C89E74C" w14:textId="77777777" w:rsidR="001B1511" w:rsidRPr="00032D3A" w:rsidRDefault="001B1511" w:rsidP="001B1511">
            <w:pPr>
              <w:pStyle w:val="TAL"/>
              <w:jc w:val="center"/>
              <w:rPr>
                <w:lang w:eastAsia="ja-JP"/>
              </w:rPr>
            </w:pPr>
          </w:p>
        </w:tc>
        <w:tc>
          <w:tcPr>
            <w:tcW w:w="1052" w:type="dxa"/>
            <w:tcBorders>
              <w:left w:val="single" w:sz="4" w:space="0" w:color="auto"/>
              <w:right w:val="single" w:sz="4" w:space="0" w:color="auto"/>
            </w:tcBorders>
            <w:vAlign w:val="center"/>
          </w:tcPr>
          <w:p w14:paraId="617B3B2E"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F9A351E"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69F49ED5" w14:textId="77777777" w:rsidR="001B1511" w:rsidRPr="00032D3A" w:rsidRDefault="001B1511" w:rsidP="001B1511">
            <w:pPr>
              <w:pStyle w:val="TAC"/>
              <w:rPr>
                <w:lang w:eastAsia="zh-CN"/>
              </w:rPr>
            </w:pPr>
          </w:p>
        </w:tc>
      </w:tr>
      <w:tr w:rsidR="001B1511" w:rsidRPr="00032D3A" w14:paraId="54C03004"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4C18EBD5" w14:textId="77777777" w:rsidR="001B1511" w:rsidRPr="00032D3A" w:rsidRDefault="001B1511" w:rsidP="001B1511">
            <w:pPr>
              <w:pStyle w:val="TAC"/>
            </w:pPr>
            <w:r w:rsidRPr="00032D3A">
              <w:t>CA_n77(2A)-n79A-n257I</w:t>
            </w:r>
          </w:p>
        </w:tc>
        <w:tc>
          <w:tcPr>
            <w:tcW w:w="2397" w:type="dxa"/>
            <w:tcBorders>
              <w:top w:val="single" w:sz="4" w:space="0" w:color="auto"/>
              <w:left w:val="single" w:sz="4" w:space="0" w:color="auto"/>
              <w:bottom w:val="nil"/>
              <w:right w:val="single" w:sz="4" w:space="0" w:color="auto"/>
            </w:tcBorders>
            <w:shd w:val="clear" w:color="auto" w:fill="auto"/>
            <w:vAlign w:val="center"/>
          </w:tcPr>
          <w:p w14:paraId="731C3214" w14:textId="77777777" w:rsidR="001B1511" w:rsidRPr="00032D3A" w:rsidRDefault="001B1511" w:rsidP="001B1511">
            <w:pPr>
              <w:pStyle w:val="TAC"/>
            </w:pPr>
            <w:r w:rsidRPr="00032D3A">
              <w:t>CA_n257G</w:t>
            </w:r>
          </w:p>
          <w:p w14:paraId="1BBA1218" w14:textId="77777777" w:rsidR="001B1511" w:rsidRPr="00032D3A" w:rsidRDefault="001B1511" w:rsidP="001B1511">
            <w:pPr>
              <w:pStyle w:val="TAC"/>
            </w:pPr>
            <w:r w:rsidRPr="00032D3A">
              <w:t>CA_n257H</w:t>
            </w:r>
          </w:p>
          <w:p w14:paraId="4C54DAB1" w14:textId="77777777" w:rsidR="001B1511" w:rsidRPr="00032D3A" w:rsidRDefault="001B1511" w:rsidP="001B1511">
            <w:pPr>
              <w:pStyle w:val="TAL"/>
              <w:jc w:val="center"/>
              <w:rPr>
                <w:lang w:eastAsia="zh-CN"/>
              </w:rPr>
            </w:pPr>
            <w:r w:rsidRPr="00032D3A">
              <w:t>CA_n257I</w:t>
            </w:r>
          </w:p>
          <w:p w14:paraId="6E568613" w14:textId="77777777" w:rsidR="001B1511" w:rsidRPr="00032D3A" w:rsidRDefault="001B1511" w:rsidP="001B1511">
            <w:pPr>
              <w:pStyle w:val="TAL"/>
              <w:jc w:val="center"/>
              <w:rPr>
                <w:lang w:eastAsia="zh-CN"/>
              </w:rPr>
            </w:pPr>
            <w:r w:rsidRPr="00032D3A">
              <w:rPr>
                <w:lang w:eastAsia="zh-CN"/>
              </w:rPr>
              <w:t>CA_n77A-n79A</w:t>
            </w:r>
          </w:p>
          <w:p w14:paraId="08627593" w14:textId="77777777" w:rsidR="001B1511" w:rsidRPr="00032D3A" w:rsidRDefault="001B1511" w:rsidP="001B1511">
            <w:pPr>
              <w:pStyle w:val="TAC"/>
              <w:rPr>
                <w:rFonts w:cs="Arial"/>
                <w:lang w:eastAsia="zh-CN"/>
              </w:rPr>
            </w:pPr>
            <w:r w:rsidRPr="00032D3A">
              <w:t>CA_n77A-n257A</w:t>
            </w:r>
          </w:p>
          <w:p w14:paraId="444546D1" w14:textId="77777777" w:rsidR="001B1511" w:rsidRPr="00032D3A" w:rsidRDefault="001B1511" w:rsidP="001B1511">
            <w:pPr>
              <w:pStyle w:val="TAC"/>
              <w:rPr>
                <w:rFonts w:cs="Arial"/>
                <w:lang w:eastAsia="zh-CN"/>
              </w:rPr>
            </w:pPr>
            <w:r w:rsidRPr="00032D3A">
              <w:t>CA_n77A-n257G</w:t>
            </w:r>
          </w:p>
          <w:p w14:paraId="30BAA588" w14:textId="77777777" w:rsidR="001B1511" w:rsidRPr="00032D3A" w:rsidRDefault="001B1511" w:rsidP="001B1511">
            <w:pPr>
              <w:pStyle w:val="TAC"/>
              <w:rPr>
                <w:rFonts w:cs="Arial"/>
                <w:lang w:eastAsia="zh-CN"/>
              </w:rPr>
            </w:pPr>
            <w:r w:rsidRPr="00032D3A">
              <w:t>CA_n77A-n257H</w:t>
            </w:r>
          </w:p>
          <w:p w14:paraId="036D1193" w14:textId="77777777" w:rsidR="001B1511" w:rsidRPr="00032D3A" w:rsidRDefault="001B1511" w:rsidP="001B1511">
            <w:pPr>
              <w:pStyle w:val="TAC"/>
              <w:rPr>
                <w:rFonts w:cs="Arial"/>
                <w:lang w:eastAsia="zh-CN"/>
              </w:rPr>
            </w:pPr>
            <w:r w:rsidRPr="00032D3A">
              <w:t>CA_n77A-n257I</w:t>
            </w:r>
          </w:p>
          <w:p w14:paraId="0A47EC9A" w14:textId="77777777" w:rsidR="001B1511" w:rsidRPr="00032D3A" w:rsidRDefault="001B1511" w:rsidP="001B1511">
            <w:pPr>
              <w:pStyle w:val="TAC"/>
              <w:rPr>
                <w:rFonts w:cs="Arial"/>
                <w:lang w:eastAsia="zh-CN"/>
              </w:rPr>
            </w:pPr>
            <w:r w:rsidRPr="00032D3A">
              <w:t>CA_n79A-n257A</w:t>
            </w:r>
          </w:p>
          <w:p w14:paraId="044C8C44" w14:textId="77777777" w:rsidR="001B1511" w:rsidRPr="00032D3A" w:rsidRDefault="001B1511" w:rsidP="001B1511">
            <w:pPr>
              <w:pStyle w:val="TAC"/>
              <w:rPr>
                <w:rFonts w:cs="Arial"/>
                <w:lang w:eastAsia="zh-CN"/>
              </w:rPr>
            </w:pPr>
            <w:r w:rsidRPr="00032D3A">
              <w:t>CA_n79A-n257G</w:t>
            </w:r>
          </w:p>
          <w:p w14:paraId="07ADC8A6" w14:textId="77777777" w:rsidR="001B1511" w:rsidRPr="00032D3A" w:rsidRDefault="001B1511" w:rsidP="001B1511">
            <w:pPr>
              <w:pStyle w:val="TAC"/>
              <w:rPr>
                <w:rFonts w:cs="Arial"/>
                <w:lang w:eastAsia="zh-CN"/>
              </w:rPr>
            </w:pPr>
            <w:r w:rsidRPr="00032D3A">
              <w:t>CA_n79A-n257H</w:t>
            </w:r>
          </w:p>
          <w:p w14:paraId="30F747C5" w14:textId="77777777" w:rsidR="001B1511" w:rsidRPr="00032D3A" w:rsidRDefault="001B1511" w:rsidP="001B1511">
            <w:pPr>
              <w:pStyle w:val="TAL"/>
              <w:jc w:val="center"/>
              <w:rPr>
                <w:lang w:eastAsia="ja-JP"/>
              </w:rPr>
            </w:pPr>
            <w:r w:rsidRPr="00032D3A">
              <w:t>CA_n79A-n257I</w:t>
            </w:r>
          </w:p>
        </w:tc>
        <w:tc>
          <w:tcPr>
            <w:tcW w:w="1052" w:type="dxa"/>
            <w:tcBorders>
              <w:left w:val="single" w:sz="4" w:space="0" w:color="auto"/>
              <w:right w:val="single" w:sz="4" w:space="0" w:color="auto"/>
            </w:tcBorders>
            <w:vAlign w:val="center"/>
          </w:tcPr>
          <w:p w14:paraId="198924A3" w14:textId="77777777" w:rsidR="001B1511" w:rsidRPr="00032D3A" w:rsidRDefault="001B1511" w:rsidP="001B1511">
            <w:pPr>
              <w:pStyle w:val="TAC"/>
            </w:pPr>
            <w:r w:rsidRPr="00032D3A">
              <w:t>n77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4F5369" w14:textId="77777777" w:rsidR="001B1511" w:rsidRPr="00032D3A" w:rsidRDefault="001B1511" w:rsidP="001B1511">
            <w:pPr>
              <w:pStyle w:val="TAC"/>
            </w:pPr>
            <w:r w:rsidRPr="00032D3A">
              <w:rPr>
                <w:lang w:val="en-US" w:bidi="ar"/>
              </w:rPr>
              <w:t>CA_n77(2A)</w:t>
            </w:r>
          </w:p>
        </w:tc>
        <w:tc>
          <w:tcPr>
            <w:tcW w:w="1864" w:type="dxa"/>
            <w:tcBorders>
              <w:top w:val="single" w:sz="4" w:space="0" w:color="auto"/>
              <w:left w:val="single" w:sz="4" w:space="0" w:color="auto"/>
              <w:bottom w:val="nil"/>
              <w:right w:val="single" w:sz="4" w:space="0" w:color="auto"/>
            </w:tcBorders>
            <w:shd w:val="clear" w:color="auto" w:fill="auto"/>
            <w:vAlign w:val="center"/>
          </w:tcPr>
          <w:p w14:paraId="273FC6F3" w14:textId="77777777" w:rsidR="001B1511" w:rsidRPr="00032D3A" w:rsidRDefault="001B1511" w:rsidP="001B1511">
            <w:pPr>
              <w:pStyle w:val="TAC"/>
              <w:rPr>
                <w:lang w:eastAsia="zh-CN"/>
              </w:rPr>
            </w:pPr>
            <w:r w:rsidRPr="00032D3A">
              <w:rPr>
                <w:rFonts w:hint="eastAsia"/>
                <w:lang w:eastAsia="ja-JP"/>
              </w:rPr>
              <w:t>0</w:t>
            </w:r>
          </w:p>
        </w:tc>
      </w:tr>
      <w:tr w:rsidR="001B1511" w:rsidRPr="00032D3A" w14:paraId="19ED990E"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6BFEFE30"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06A777E" w14:textId="77777777" w:rsidR="001B1511" w:rsidRPr="00032D3A" w:rsidRDefault="001B1511" w:rsidP="001B1511">
            <w:pPr>
              <w:pStyle w:val="TAL"/>
              <w:jc w:val="center"/>
              <w:rPr>
                <w:lang w:eastAsia="ja-JP"/>
              </w:rPr>
            </w:pPr>
          </w:p>
        </w:tc>
        <w:tc>
          <w:tcPr>
            <w:tcW w:w="1052" w:type="dxa"/>
            <w:tcBorders>
              <w:left w:val="single" w:sz="4" w:space="0" w:color="auto"/>
              <w:right w:val="single" w:sz="4" w:space="0" w:color="auto"/>
            </w:tcBorders>
            <w:vAlign w:val="center"/>
          </w:tcPr>
          <w:p w14:paraId="7F76E094"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E929CBB"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29937B4A" w14:textId="77777777" w:rsidR="001B1511" w:rsidRPr="00032D3A" w:rsidRDefault="001B1511" w:rsidP="001B1511">
            <w:pPr>
              <w:pStyle w:val="TAC"/>
              <w:rPr>
                <w:lang w:eastAsia="zh-CN"/>
              </w:rPr>
            </w:pPr>
          </w:p>
        </w:tc>
      </w:tr>
      <w:tr w:rsidR="001B1511" w:rsidRPr="00032D3A" w14:paraId="62B42390"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B157963"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11DEB9DD" w14:textId="77777777" w:rsidR="001B1511" w:rsidRPr="00032D3A" w:rsidRDefault="001B1511" w:rsidP="001B1511">
            <w:pPr>
              <w:pStyle w:val="TAL"/>
              <w:jc w:val="center"/>
              <w:rPr>
                <w:lang w:eastAsia="ja-JP"/>
              </w:rPr>
            </w:pPr>
          </w:p>
        </w:tc>
        <w:tc>
          <w:tcPr>
            <w:tcW w:w="1052" w:type="dxa"/>
            <w:tcBorders>
              <w:left w:val="single" w:sz="4" w:space="0" w:color="auto"/>
              <w:right w:val="single" w:sz="4" w:space="0" w:color="auto"/>
            </w:tcBorders>
            <w:vAlign w:val="center"/>
          </w:tcPr>
          <w:p w14:paraId="288D002B"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4C43E4" w14:textId="77777777" w:rsidR="001B1511" w:rsidRPr="00032D3A" w:rsidRDefault="001B1511" w:rsidP="001B1511">
            <w:pPr>
              <w:pStyle w:val="TAC"/>
            </w:pPr>
            <w:r w:rsidRPr="00032D3A">
              <w:rPr>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3CD56C9A" w14:textId="77777777" w:rsidR="001B1511" w:rsidRPr="00032D3A" w:rsidRDefault="001B1511" w:rsidP="001B1511">
            <w:pPr>
              <w:pStyle w:val="TAC"/>
              <w:rPr>
                <w:lang w:eastAsia="zh-CN"/>
              </w:rPr>
            </w:pPr>
          </w:p>
        </w:tc>
      </w:tr>
      <w:tr w:rsidR="001B1511" w:rsidRPr="00032D3A" w14:paraId="5391D433" w14:textId="77777777" w:rsidTr="0063466B">
        <w:trPr>
          <w:trHeight w:val="187"/>
          <w:jc w:val="center"/>
        </w:trPr>
        <w:tc>
          <w:tcPr>
            <w:tcW w:w="2842" w:type="dxa"/>
            <w:tcBorders>
              <w:top w:val="single" w:sz="4" w:space="0" w:color="auto"/>
              <w:left w:val="single" w:sz="4" w:space="0" w:color="auto"/>
              <w:bottom w:val="nil"/>
              <w:right w:val="single" w:sz="4" w:space="0" w:color="auto"/>
            </w:tcBorders>
            <w:shd w:val="clear" w:color="auto" w:fill="auto"/>
            <w:vAlign w:val="center"/>
          </w:tcPr>
          <w:p w14:paraId="33C5406D" w14:textId="77777777" w:rsidR="001B1511" w:rsidRPr="00032D3A" w:rsidRDefault="001B1511" w:rsidP="001B1511">
            <w:pPr>
              <w:pStyle w:val="TAC"/>
              <w:rPr>
                <w:lang w:eastAsia="ja-JP"/>
              </w:rPr>
            </w:pPr>
            <w:r w:rsidRPr="00032D3A">
              <w:t>CA_n78A-n79A-n257A</w:t>
            </w:r>
          </w:p>
        </w:tc>
        <w:tc>
          <w:tcPr>
            <w:tcW w:w="2397" w:type="dxa"/>
            <w:tcBorders>
              <w:top w:val="single" w:sz="4" w:space="0" w:color="auto"/>
              <w:left w:val="single" w:sz="4" w:space="0" w:color="auto"/>
              <w:bottom w:val="nil"/>
              <w:right w:val="single" w:sz="4" w:space="0" w:color="auto"/>
            </w:tcBorders>
            <w:shd w:val="clear" w:color="auto" w:fill="auto"/>
            <w:vAlign w:val="center"/>
          </w:tcPr>
          <w:p w14:paraId="31456BC4" w14:textId="77777777" w:rsidR="001B1511" w:rsidRPr="00032D3A" w:rsidRDefault="001B1511" w:rsidP="001B1511">
            <w:pPr>
              <w:pStyle w:val="TAL"/>
              <w:jc w:val="center"/>
              <w:rPr>
                <w:lang w:eastAsia="zh-CN"/>
              </w:rPr>
            </w:pPr>
            <w:r w:rsidRPr="00032D3A">
              <w:rPr>
                <w:lang w:eastAsia="zh-CN"/>
              </w:rPr>
              <w:t>CA_n78A-n79A</w:t>
            </w:r>
          </w:p>
          <w:p w14:paraId="4F4413B2" w14:textId="77777777" w:rsidR="001B1511" w:rsidRPr="00032D3A" w:rsidRDefault="001B1511" w:rsidP="001B1511">
            <w:pPr>
              <w:pStyle w:val="TAC"/>
              <w:rPr>
                <w:rFonts w:eastAsia="Yu Mincho"/>
                <w:lang w:eastAsia="ja-JP"/>
              </w:rPr>
            </w:pPr>
            <w:r w:rsidRPr="00032D3A">
              <w:rPr>
                <w:rFonts w:eastAsia="Yu Mincho"/>
                <w:lang w:eastAsia="ja-JP"/>
              </w:rPr>
              <w:t>CA_n78A-n257A</w:t>
            </w:r>
          </w:p>
          <w:p w14:paraId="01B4772C" w14:textId="77777777" w:rsidR="001B1511" w:rsidRPr="00032D3A" w:rsidRDefault="001B1511" w:rsidP="001B1511">
            <w:pPr>
              <w:pStyle w:val="TAL"/>
              <w:jc w:val="center"/>
              <w:rPr>
                <w:lang w:eastAsia="zh-CN"/>
              </w:rPr>
            </w:pPr>
            <w:r w:rsidRPr="00032D3A">
              <w:rPr>
                <w:rFonts w:eastAsia="Yu Mincho"/>
                <w:lang w:eastAsia="ja-JP"/>
              </w:rPr>
              <w:t>CA_n79A-n257A</w:t>
            </w:r>
          </w:p>
          <w:p w14:paraId="034C8EDB" w14:textId="77777777" w:rsidR="001B1511" w:rsidRPr="00032D3A" w:rsidRDefault="001B1511" w:rsidP="001B1511">
            <w:pPr>
              <w:pStyle w:val="TAC"/>
              <w:rPr>
                <w:lang w:eastAsia="ja-JP"/>
              </w:rPr>
            </w:pPr>
          </w:p>
        </w:tc>
        <w:tc>
          <w:tcPr>
            <w:tcW w:w="1052" w:type="dxa"/>
            <w:tcBorders>
              <w:left w:val="single" w:sz="4" w:space="0" w:color="auto"/>
              <w:right w:val="single" w:sz="4" w:space="0" w:color="auto"/>
            </w:tcBorders>
            <w:vAlign w:val="center"/>
          </w:tcPr>
          <w:p w14:paraId="2B11200F" w14:textId="77777777" w:rsidR="001B1511" w:rsidRPr="00032D3A" w:rsidRDefault="001B1511" w:rsidP="001B1511">
            <w:pPr>
              <w:pStyle w:val="TAC"/>
              <w:rPr>
                <w:rFonts w:cs="Arial"/>
                <w:kern w:val="2"/>
                <w:lang w:eastAsia="ja-JP"/>
              </w:rPr>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B07A846" w14:textId="77777777" w:rsidR="001B1511" w:rsidRPr="00032D3A" w:rsidRDefault="001B1511" w:rsidP="001B1511">
            <w:pPr>
              <w:pStyle w:val="TAC"/>
            </w:pPr>
            <w:r w:rsidRPr="00032D3A">
              <w:rPr>
                <w:lang w:val="en-US" w:bidi="ar"/>
              </w:rPr>
              <w:t>10, 15, 20, 40, 50, 60, 80, 90, 100</w:t>
            </w:r>
          </w:p>
        </w:tc>
        <w:tc>
          <w:tcPr>
            <w:tcW w:w="1864" w:type="dxa"/>
            <w:tcBorders>
              <w:top w:val="single" w:sz="4" w:space="0" w:color="auto"/>
              <w:left w:val="single" w:sz="4" w:space="0" w:color="auto"/>
              <w:bottom w:val="nil"/>
              <w:right w:val="single" w:sz="4" w:space="0" w:color="auto"/>
            </w:tcBorders>
            <w:shd w:val="clear" w:color="auto" w:fill="auto"/>
            <w:vAlign w:val="center"/>
          </w:tcPr>
          <w:p w14:paraId="7FCF6CE7" w14:textId="77777777" w:rsidR="001B1511" w:rsidRPr="00032D3A" w:rsidRDefault="001B1511" w:rsidP="001B1511">
            <w:pPr>
              <w:pStyle w:val="TAC"/>
              <w:rPr>
                <w:lang w:eastAsia="zh-CN"/>
              </w:rPr>
            </w:pPr>
            <w:r w:rsidRPr="00032D3A">
              <w:rPr>
                <w:lang w:eastAsia="zh-CN"/>
              </w:rPr>
              <w:t>0</w:t>
            </w:r>
          </w:p>
        </w:tc>
      </w:tr>
      <w:tr w:rsidR="001B1511" w:rsidRPr="00032D3A" w14:paraId="4F44A2F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1C869327" w14:textId="77777777" w:rsidR="001B1511" w:rsidRPr="00032D3A" w:rsidRDefault="001B1511" w:rsidP="001B1511">
            <w:pPr>
              <w:pStyle w:val="TAC"/>
              <w:rPr>
                <w:lang w:eastAsia="ja-JP"/>
              </w:rPr>
            </w:pPr>
          </w:p>
        </w:tc>
        <w:tc>
          <w:tcPr>
            <w:tcW w:w="2397" w:type="dxa"/>
            <w:tcBorders>
              <w:top w:val="nil"/>
              <w:left w:val="single" w:sz="4" w:space="0" w:color="auto"/>
              <w:bottom w:val="nil"/>
              <w:right w:val="single" w:sz="4" w:space="0" w:color="auto"/>
            </w:tcBorders>
            <w:shd w:val="clear" w:color="auto" w:fill="auto"/>
            <w:vAlign w:val="center"/>
          </w:tcPr>
          <w:p w14:paraId="71C804D9" w14:textId="77777777" w:rsidR="001B1511" w:rsidRPr="00032D3A" w:rsidRDefault="001B1511" w:rsidP="001B1511">
            <w:pPr>
              <w:pStyle w:val="TAC"/>
              <w:rPr>
                <w:lang w:eastAsia="ja-JP"/>
              </w:rPr>
            </w:pPr>
          </w:p>
        </w:tc>
        <w:tc>
          <w:tcPr>
            <w:tcW w:w="1052" w:type="dxa"/>
            <w:tcBorders>
              <w:left w:val="single" w:sz="4" w:space="0" w:color="auto"/>
              <w:right w:val="single" w:sz="4" w:space="0" w:color="auto"/>
            </w:tcBorders>
            <w:vAlign w:val="center"/>
          </w:tcPr>
          <w:p w14:paraId="216EF630" w14:textId="77777777" w:rsidR="001B1511" w:rsidRPr="00032D3A" w:rsidRDefault="001B1511" w:rsidP="001B1511">
            <w:pPr>
              <w:pStyle w:val="TAC"/>
              <w:rPr>
                <w:rFonts w:cs="Arial"/>
                <w:kern w:val="2"/>
                <w:lang w:eastAsia="ja-JP"/>
              </w:rPr>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E764EE"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2017E1F8" w14:textId="77777777" w:rsidR="001B1511" w:rsidRPr="00032D3A" w:rsidRDefault="001B1511" w:rsidP="001B1511">
            <w:pPr>
              <w:pStyle w:val="TAC"/>
              <w:rPr>
                <w:lang w:eastAsia="zh-CN"/>
              </w:rPr>
            </w:pPr>
          </w:p>
        </w:tc>
      </w:tr>
      <w:tr w:rsidR="001B1511" w:rsidRPr="00032D3A" w14:paraId="260AD1CE"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72C963B" w14:textId="77777777" w:rsidR="001B1511" w:rsidRPr="00032D3A" w:rsidRDefault="001B1511" w:rsidP="001B1511">
            <w:pPr>
              <w:pStyle w:val="TAC"/>
              <w:rPr>
                <w:lang w:eastAsia="ja-JP"/>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48C0743" w14:textId="77777777" w:rsidR="001B1511" w:rsidRPr="00032D3A" w:rsidRDefault="001B1511" w:rsidP="001B1511">
            <w:pPr>
              <w:pStyle w:val="TAC"/>
              <w:rPr>
                <w:lang w:eastAsia="ja-JP"/>
              </w:rPr>
            </w:pPr>
          </w:p>
        </w:tc>
        <w:tc>
          <w:tcPr>
            <w:tcW w:w="1052" w:type="dxa"/>
            <w:tcBorders>
              <w:left w:val="single" w:sz="4" w:space="0" w:color="auto"/>
              <w:right w:val="single" w:sz="4" w:space="0" w:color="auto"/>
            </w:tcBorders>
            <w:vAlign w:val="center"/>
          </w:tcPr>
          <w:p w14:paraId="2AFF672A" w14:textId="77777777" w:rsidR="001B1511" w:rsidRPr="00032D3A" w:rsidRDefault="001B1511" w:rsidP="001B1511">
            <w:pPr>
              <w:pStyle w:val="TAC"/>
              <w:rPr>
                <w:rFonts w:cs="Arial"/>
                <w:kern w:val="2"/>
                <w:lang w:eastAsia="ja-JP"/>
              </w:rPr>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257739" w14:textId="77777777" w:rsidR="001B1511" w:rsidRPr="00032D3A" w:rsidRDefault="001B1511" w:rsidP="001B1511">
            <w:pPr>
              <w:pStyle w:val="TAC"/>
            </w:pPr>
            <w:r w:rsidRPr="00032D3A">
              <w:rPr>
                <w:lang w:val="en-US" w:bidi="ar"/>
              </w:rPr>
              <w:t>50, 100, 200, 400</w:t>
            </w:r>
          </w:p>
        </w:tc>
        <w:tc>
          <w:tcPr>
            <w:tcW w:w="1864" w:type="dxa"/>
            <w:tcBorders>
              <w:top w:val="nil"/>
              <w:left w:val="single" w:sz="4" w:space="0" w:color="auto"/>
              <w:bottom w:val="single" w:sz="4" w:space="0" w:color="auto"/>
              <w:right w:val="single" w:sz="4" w:space="0" w:color="auto"/>
            </w:tcBorders>
            <w:shd w:val="clear" w:color="auto" w:fill="auto"/>
            <w:vAlign w:val="center"/>
          </w:tcPr>
          <w:p w14:paraId="6F5B8BB0" w14:textId="77777777" w:rsidR="001B1511" w:rsidRPr="00032D3A" w:rsidRDefault="001B1511" w:rsidP="001B1511">
            <w:pPr>
              <w:pStyle w:val="TAC"/>
              <w:rPr>
                <w:lang w:eastAsia="zh-CN"/>
              </w:rPr>
            </w:pPr>
          </w:p>
        </w:tc>
      </w:tr>
      <w:tr w:rsidR="001B1511" w:rsidRPr="00032D3A" w14:paraId="59459E8F"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081F90D9" w14:textId="77777777" w:rsidR="001B1511" w:rsidRPr="00032D3A" w:rsidRDefault="001B1511" w:rsidP="001B1511">
            <w:pPr>
              <w:pStyle w:val="TAC"/>
            </w:pPr>
            <w:r w:rsidRPr="00032D3A">
              <w:t>CA_n78A-n79A-n257G</w:t>
            </w:r>
          </w:p>
        </w:tc>
        <w:tc>
          <w:tcPr>
            <w:tcW w:w="2397" w:type="dxa"/>
            <w:tcBorders>
              <w:left w:val="single" w:sz="4" w:space="0" w:color="auto"/>
              <w:bottom w:val="nil"/>
              <w:right w:val="single" w:sz="4" w:space="0" w:color="auto"/>
            </w:tcBorders>
            <w:shd w:val="clear" w:color="auto" w:fill="auto"/>
            <w:vAlign w:val="center"/>
          </w:tcPr>
          <w:p w14:paraId="3E049379" w14:textId="77777777" w:rsidR="001B1511" w:rsidRPr="00032D3A" w:rsidRDefault="001B1511" w:rsidP="001B1511">
            <w:pPr>
              <w:pStyle w:val="TAL"/>
              <w:jc w:val="center"/>
              <w:rPr>
                <w:lang w:eastAsia="zh-CN"/>
              </w:rPr>
            </w:pPr>
            <w:r w:rsidRPr="00032D3A">
              <w:t>CA_n257G</w:t>
            </w:r>
          </w:p>
          <w:p w14:paraId="509A5D1A" w14:textId="77777777" w:rsidR="001B1511" w:rsidRPr="00032D3A" w:rsidRDefault="001B1511" w:rsidP="001B1511">
            <w:pPr>
              <w:pStyle w:val="TAL"/>
              <w:jc w:val="center"/>
              <w:rPr>
                <w:lang w:eastAsia="zh-CN"/>
              </w:rPr>
            </w:pPr>
            <w:r w:rsidRPr="00032D3A">
              <w:rPr>
                <w:lang w:eastAsia="zh-CN"/>
              </w:rPr>
              <w:t>CA_n78A-n79A</w:t>
            </w:r>
          </w:p>
          <w:p w14:paraId="4CF2879C" w14:textId="77777777" w:rsidR="001B1511" w:rsidRPr="00032D3A" w:rsidRDefault="001B1511" w:rsidP="001B1511">
            <w:pPr>
              <w:pStyle w:val="TAC"/>
              <w:rPr>
                <w:rFonts w:cs="Arial"/>
                <w:lang w:eastAsia="zh-CN"/>
              </w:rPr>
            </w:pPr>
            <w:r w:rsidRPr="00032D3A">
              <w:rPr>
                <w:rFonts w:eastAsia="Yu Gothic" w:cs="Arial"/>
                <w:color w:val="000000"/>
                <w:szCs w:val="18"/>
              </w:rPr>
              <w:t>CA_n78A-n257A</w:t>
            </w:r>
          </w:p>
          <w:p w14:paraId="0F494B5C" w14:textId="77777777" w:rsidR="001B1511" w:rsidRPr="00032D3A" w:rsidRDefault="001B1511" w:rsidP="001B1511">
            <w:pPr>
              <w:pStyle w:val="TAC"/>
              <w:rPr>
                <w:rFonts w:cs="Arial"/>
                <w:lang w:eastAsia="zh-CN"/>
              </w:rPr>
            </w:pPr>
            <w:r w:rsidRPr="00032D3A">
              <w:rPr>
                <w:rFonts w:eastAsia="Yu Gothic" w:cs="Arial"/>
                <w:color w:val="000000"/>
                <w:szCs w:val="18"/>
              </w:rPr>
              <w:t>CA_n78A-n257G</w:t>
            </w:r>
          </w:p>
          <w:p w14:paraId="09DCBA2E" w14:textId="77777777" w:rsidR="001B1511" w:rsidRPr="00032D3A" w:rsidRDefault="001B1511" w:rsidP="001B1511">
            <w:pPr>
              <w:pStyle w:val="TAC"/>
              <w:rPr>
                <w:rFonts w:cs="Arial"/>
                <w:lang w:eastAsia="zh-CN"/>
              </w:rPr>
            </w:pPr>
            <w:r w:rsidRPr="00032D3A">
              <w:rPr>
                <w:rFonts w:eastAsia="Yu Gothic" w:cs="Arial"/>
                <w:color w:val="000000"/>
                <w:szCs w:val="18"/>
              </w:rPr>
              <w:t>CA_n79A-n257A</w:t>
            </w:r>
          </w:p>
          <w:p w14:paraId="73DF1B33" w14:textId="77777777" w:rsidR="001B1511" w:rsidRPr="00032D3A" w:rsidRDefault="001B1511" w:rsidP="001B1511">
            <w:pPr>
              <w:pStyle w:val="TAL"/>
              <w:jc w:val="center"/>
              <w:rPr>
                <w:lang w:eastAsia="zh-CN"/>
              </w:rPr>
            </w:pPr>
            <w:r w:rsidRPr="00032D3A">
              <w:rPr>
                <w:rFonts w:eastAsia="Yu Gothic" w:cs="Arial"/>
                <w:color w:val="000000"/>
                <w:szCs w:val="18"/>
              </w:rPr>
              <w:t>CA_n79A-n257G</w:t>
            </w:r>
          </w:p>
          <w:p w14:paraId="51235EF9"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54FF6294"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75A5B9" w14:textId="77777777" w:rsidR="001B1511" w:rsidRPr="00032D3A" w:rsidRDefault="001B1511" w:rsidP="001B1511">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1063A1DF" w14:textId="77777777" w:rsidR="001B1511" w:rsidRPr="00032D3A" w:rsidRDefault="001B1511" w:rsidP="001B1511">
            <w:pPr>
              <w:pStyle w:val="TAC"/>
              <w:rPr>
                <w:lang w:eastAsia="zh-CN"/>
              </w:rPr>
            </w:pPr>
            <w:r w:rsidRPr="00032D3A">
              <w:rPr>
                <w:lang w:eastAsia="zh-CN"/>
              </w:rPr>
              <w:t>0</w:t>
            </w:r>
          </w:p>
        </w:tc>
      </w:tr>
      <w:tr w:rsidR="001B1511" w:rsidRPr="00032D3A" w14:paraId="7A7F0336"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5EE0B6C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6DD0E088"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0142C55C"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9A08F3"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25564AC4" w14:textId="77777777" w:rsidR="001B1511" w:rsidRPr="00032D3A" w:rsidRDefault="001B1511" w:rsidP="001B1511">
            <w:pPr>
              <w:pStyle w:val="TAC"/>
              <w:rPr>
                <w:lang w:eastAsia="zh-CN"/>
              </w:rPr>
            </w:pPr>
          </w:p>
        </w:tc>
      </w:tr>
      <w:tr w:rsidR="001B1511" w:rsidRPr="00032D3A" w14:paraId="58723B7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75AB2FCA"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43555E48"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3D0EBA69"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122835" w14:textId="77777777" w:rsidR="001B1511" w:rsidRPr="00032D3A" w:rsidRDefault="001B1511" w:rsidP="001B1511">
            <w:pPr>
              <w:pStyle w:val="TAC"/>
            </w:pPr>
            <w:r w:rsidRPr="00032D3A">
              <w:rPr>
                <w:lang w:val="en-US" w:bidi="ar"/>
              </w:rPr>
              <w:t>CA_n257G</w:t>
            </w:r>
          </w:p>
        </w:tc>
        <w:tc>
          <w:tcPr>
            <w:tcW w:w="1864" w:type="dxa"/>
            <w:tcBorders>
              <w:top w:val="nil"/>
              <w:left w:val="single" w:sz="4" w:space="0" w:color="auto"/>
              <w:bottom w:val="single" w:sz="4" w:space="0" w:color="auto"/>
              <w:right w:val="single" w:sz="4" w:space="0" w:color="auto"/>
            </w:tcBorders>
            <w:shd w:val="clear" w:color="auto" w:fill="auto"/>
            <w:vAlign w:val="center"/>
          </w:tcPr>
          <w:p w14:paraId="489D5FD5" w14:textId="77777777" w:rsidR="001B1511" w:rsidRPr="00032D3A" w:rsidRDefault="001B1511" w:rsidP="001B1511">
            <w:pPr>
              <w:pStyle w:val="TAC"/>
              <w:rPr>
                <w:lang w:eastAsia="zh-CN"/>
              </w:rPr>
            </w:pPr>
          </w:p>
        </w:tc>
      </w:tr>
      <w:tr w:rsidR="001B1511" w:rsidRPr="00032D3A" w14:paraId="7BD874A8"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3160B401" w14:textId="77777777" w:rsidR="001B1511" w:rsidRPr="00032D3A" w:rsidRDefault="001B1511" w:rsidP="001B1511">
            <w:pPr>
              <w:pStyle w:val="TAC"/>
            </w:pPr>
            <w:r w:rsidRPr="00032D3A">
              <w:lastRenderedPageBreak/>
              <w:t>CA_n78A-n79A-n257H</w:t>
            </w:r>
          </w:p>
        </w:tc>
        <w:tc>
          <w:tcPr>
            <w:tcW w:w="2397" w:type="dxa"/>
            <w:tcBorders>
              <w:left w:val="single" w:sz="4" w:space="0" w:color="auto"/>
              <w:bottom w:val="nil"/>
              <w:right w:val="single" w:sz="4" w:space="0" w:color="auto"/>
            </w:tcBorders>
            <w:shd w:val="clear" w:color="auto" w:fill="auto"/>
            <w:vAlign w:val="center"/>
          </w:tcPr>
          <w:p w14:paraId="65E6476E" w14:textId="77777777" w:rsidR="001B1511" w:rsidRPr="00032D3A" w:rsidRDefault="001B1511" w:rsidP="001B1511">
            <w:pPr>
              <w:pStyle w:val="TAC"/>
            </w:pPr>
            <w:r w:rsidRPr="00032D3A">
              <w:t>CA_n257G</w:t>
            </w:r>
          </w:p>
          <w:p w14:paraId="4E4F2239" w14:textId="77777777" w:rsidR="001B1511" w:rsidRPr="00032D3A" w:rsidRDefault="001B1511" w:rsidP="001B1511">
            <w:pPr>
              <w:pStyle w:val="TAL"/>
              <w:jc w:val="center"/>
              <w:rPr>
                <w:lang w:eastAsia="zh-CN"/>
              </w:rPr>
            </w:pPr>
            <w:r w:rsidRPr="00032D3A">
              <w:t>CA_n257H</w:t>
            </w:r>
          </w:p>
          <w:p w14:paraId="4CE0C7B0" w14:textId="77777777" w:rsidR="001B1511" w:rsidRPr="00032D3A" w:rsidRDefault="001B1511" w:rsidP="001B1511">
            <w:pPr>
              <w:pStyle w:val="TAL"/>
              <w:jc w:val="center"/>
              <w:rPr>
                <w:lang w:eastAsia="zh-CN"/>
              </w:rPr>
            </w:pPr>
            <w:r w:rsidRPr="00032D3A">
              <w:rPr>
                <w:lang w:eastAsia="zh-CN"/>
              </w:rPr>
              <w:t>CA_n78A-n79A</w:t>
            </w:r>
          </w:p>
          <w:p w14:paraId="665982C0" w14:textId="77777777" w:rsidR="001B1511" w:rsidRPr="00032D3A" w:rsidRDefault="001B1511" w:rsidP="001B1511">
            <w:pPr>
              <w:pStyle w:val="TAC"/>
              <w:rPr>
                <w:rFonts w:cs="Arial"/>
                <w:lang w:eastAsia="zh-CN"/>
              </w:rPr>
            </w:pPr>
            <w:r w:rsidRPr="00032D3A">
              <w:rPr>
                <w:rFonts w:eastAsia="Yu Gothic" w:cs="Arial"/>
                <w:color w:val="000000"/>
                <w:szCs w:val="18"/>
              </w:rPr>
              <w:t>CA_n78A-n257A</w:t>
            </w:r>
          </w:p>
          <w:p w14:paraId="12F9FB76" w14:textId="77777777" w:rsidR="001B1511" w:rsidRPr="00032D3A" w:rsidRDefault="001B1511" w:rsidP="001B1511">
            <w:pPr>
              <w:pStyle w:val="TAC"/>
              <w:rPr>
                <w:rFonts w:cs="Arial"/>
                <w:lang w:eastAsia="zh-CN"/>
              </w:rPr>
            </w:pPr>
            <w:r w:rsidRPr="00032D3A">
              <w:rPr>
                <w:rFonts w:eastAsia="Yu Gothic" w:cs="Arial"/>
                <w:color w:val="000000"/>
                <w:szCs w:val="18"/>
              </w:rPr>
              <w:t>CA_n78A-n257G</w:t>
            </w:r>
          </w:p>
          <w:p w14:paraId="1B308D13" w14:textId="77777777" w:rsidR="001B1511" w:rsidRPr="00032D3A" w:rsidRDefault="001B1511" w:rsidP="001B1511">
            <w:pPr>
              <w:pStyle w:val="TAC"/>
              <w:rPr>
                <w:rFonts w:cs="Arial"/>
                <w:lang w:eastAsia="zh-CN"/>
              </w:rPr>
            </w:pPr>
            <w:r w:rsidRPr="00032D3A">
              <w:rPr>
                <w:rFonts w:eastAsia="Yu Gothic" w:cs="Arial"/>
                <w:color w:val="000000"/>
                <w:szCs w:val="18"/>
              </w:rPr>
              <w:t>CA_n78A-n257H</w:t>
            </w:r>
          </w:p>
          <w:p w14:paraId="30A0D603" w14:textId="77777777" w:rsidR="001B1511" w:rsidRPr="00032D3A" w:rsidRDefault="001B1511" w:rsidP="001B1511">
            <w:pPr>
              <w:pStyle w:val="TAC"/>
              <w:rPr>
                <w:rFonts w:cs="Arial"/>
                <w:lang w:eastAsia="zh-CN"/>
              </w:rPr>
            </w:pPr>
            <w:r w:rsidRPr="00032D3A">
              <w:rPr>
                <w:rFonts w:eastAsia="Yu Gothic" w:cs="Arial"/>
                <w:color w:val="000000"/>
                <w:szCs w:val="18"/>
              </w:rPr>
              <w:t>CA_n79A-n257A</w:t>
            </w:r>
          </w:p>
          <w:p w14:paraId="253F0F34" w14:textId="77777777" w:rsidR="001B1511" w:rsidRPr="00032D3A" w:rsidRDefault="001B1511" w:rsidP="001B1511">
            <w:pPr>
              <w:pStyle w:val="TAC"/>
              <w:rPr>
                <w:rFonts w:cs="Arial"/>
                <w:lang w:eastAsia="zh-CN"/>
              </w:rPr>
            </w:pPr>
            <w:r w:rsidRPr="00032D3A">
              <w:rPr>
                <w:rFonts w:eastAsia="Yu Gothic" w:cs="Arial"/>
                <w:color w:val="000000"/>
                <w:szCs w:val="18"/>
              </w:rPr>
              <w:t>CA_n79A-n257G</w:t>
            </w:r>
          </w:p>
          <w:p w14:paraId="7F36F6C2" w14:textId="77777777" w:rsidR="001B1511" w:rsidRPr="00032D3A" w:rsidRDefault="001B1511" w:rsidP="001B1511">
            <w:pPr>
              <w:pStyle w:val="TAL"/>
              <w:jc w:val="center"/>
              <w:rPr>
                <w:lang w:eastAsia="zh-CN"/>
              </w:rPr>
            </w:pPr>
            <w:r w:rsidRPr="00032D3A">
              <w:rPr>
                <w:rFonts w:eastAsia="Yu Gothic" w:cs="Arial"/>
                <w:color w:val="000000"/>
                <w:szCs w:val="18"/>
              </w:rPr>
              <w:t>CA_n79A-n257H</w:t>
            </w:r>
          </w:p>
        </w:tc>
        <w:tc>
          <w:tcPr>
            <w:tcW w:w="1052" w:type="dxa"/>
            <w:tcBorders>
              <w:left w:val="single" w:sz="4" w:space="0" w:color="auto"/>
              <w:right w:val="single" w:sz="4" w:space="0" w:color="auto"/>
            </w:tcBorders>
            <w:vAlign w:val="center"/>
          </w:tcPr>
          <w:p w14:paraId="7AA56B81" w14:textId="77777777" w:rsidR="001B1511" w:rsidRPr="00032D3A" w:rsidRDefault="001B1511" w:rsidP="001B1511">
            <w:pPr>
              <w:pStyle w:val="TAC"/>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1A3DF5" w14:textId="77777777" w:rsidR="001B1511" w:rsidRPr="00032D3A" w:rsidRDefault="001B1511" w:rsidP="001B1511">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04C7B0DB" w14:textId="77777777" w:rsidR="001B1511" w:rsidRPr="00032D3A" w:rsidRDefault="001B1511" w:rsidP="001B1511">
            <w:pPr>
              <w:pStyle w:val="TAC"/>
              <w:rPr>
                <w:lang w:eastAsia="zh-CN"/>
              </w:rPr>
            </w:pPr>
            <w:r w:rsidRPr="00032D3A">
              <w:rPr>
                <w:lang w:eastAsia="zh-CN"/>
              </w:rPr>
              <w:t>0</w:t>
            </w:r>
          </w:p>
        </w:tc>
      </w:tr>
      <w:tr w:rsidR="001B1511" w:rsidRPr="00032D3A" w14:paraId="3BF3DCB9"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3A004C97" w14:textId="77777777" w:rsidR="001B1511" w:rsidRPr="00032D3A" w:rsidRDefault="001B1511" w:rsidP="001B1511">
            <w:pPr>
              <w:pStyle w:val="TAC"/>
            </w:pPr>
          </w:p>
        </w:tc>
        <w:tc>
          <w:tcPr>
            <w:tcW w:w="2397" w:type="dxa"/>
            <w:tcBorders>
              <w:top w:val="nil"/>
              <w:left w:val="single" w:sz="4" w:space="0" w:color="auto"/>
              <w:bottom w:val="nil"/>
              <w:right w:val="single" w:sz="4" w:space="0" w:color="auto"/>
            </w:tcBorders>
            <w:shd w:val="clear" w:color="auto" w:fill="auto"/>
            <w:vAlign w:val="center"/>
          </w:tcPr>
          <w:p w14:paraId="38870490"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2EC6DBA2" w14:textId="77777777" w:rsidR="001B1511" w:rsidRPr="00032D3A" w:rsidRDefault="001B1511" w:rsidP="001B1511">
            <w:pPr>
              <w:pStyle w:val="TAC"/>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E4AF18"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691DEC01" w14:textId="77777777" w:rsidR="001B1511" w:rsidRPr="00032D3A" w:rsidRDefault="001B1511" w:rsidP="001B1511">
            <w:pPr>
              <w:pStyle w:val="TAC"/>
              <w:rPr>
                <w:lang w:eastAsia="zh-CN"/>
              </w:rPr>
            </w:pPr>
          </w:p>
        </w:tc>
      </w:tr>
      <w:tr w:rsidR="001B1511" w:rsidRPr="00032D3A" w14:paraId="6FBC6C5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15677070" w14:textId="77777777" w:rsidR="001B1511" w:rsidRPr="00032D3A" w:rsidRDefault="001B1511" w:rsidP="001B1511">
            <w:pPr>
              <w:pStyle w:val="TAC"/>
            </w:pPr>
          </w:p>
        </w:tc>
        <w:tc>
          <w:tcPr>
            <w:tcW w:w="2397" w:type="dxa"/>
            <w:tcBorders>
              <w:top w:val="nil"/>
              <w:left w:val="single" w:sz="4" w:space="0" w:color="auto"/>
              <w:bottom w:val="single" w:sz="4" w:space="0" w:color="auto"/>
              <w:right w:val="single" w:sz="4" w:space="0" w:color="auto"/>
            </w:tcBorders>
            <w:shd w:val="clear" w:color="auto" w:fill="auto"/>
            <w:vAlign w:val="center"/>
          </w:tcPr>
          <w:p w14:paraId="3C513A40" w14:textId="77777777" w:rsidR="001B1511" w:rsidRPr="00032D3A" w:rsidRDefault="001B1511" w:rsidP="001B1511">
            <w:pPr>
              <w:pStyle w:val="TAC"/>
            </w:pPr>
          </w:p>
        </w:tc>
        <w:tc>
          <w:tcPr>
            <w:tcW w:w="1052" w:type="dxa"/>
            <w:tcBorders>
              <w:left w:val="single" w:sz="4" w:space="0" w:color="auto"/>
              <w:right w:val="single" w:sz="4" w:space="0" w:color="auto"/>
            </w:tcBorders>
            <w:vAlign w:val="center"/>
          </w:tcPr>
          <w:p w14:paraId="1334809F" w14:textId="77777777" w:rsidR="001B1511" w:rsidRPr="00032D3A" w:rsidRDefault="001B1511" w:rsidP="001B1511">
            <w:pPr>
              <w:pStyle w:val="TAC"/>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036FF4B" w14:textId="77777777" w:rsidR="001B1511" w:rsidRPr="00032D3A" w:rsidRDefault="001B1511" w:rsidP="001B1511">
            <w:pPr>
              <w:pStyle w:val="TAC"/>
            </w:pPr>
            <w:r w:rsidRPr="00032D3A">
              <w:rPr>
                <w:lang w:val="en-US" w:bidi="ar"/>
              </w:rPr>
              <w:t>CA_n257H</w:t>
            </w:r>
          </w:p>
        </w:tc>
        <w:tc>
          <w:tcPr>
            <w:tcW w:w="1864" w:type="dxa"/>
            <w:tcBorders>
              <w:top w:val="nil"/>
              <w:left w:val="single" w:sz="4" w:space="0" w:color="auto"/>
              <w:bottom w:val="single" w:sz="4" w:space="0" w:color="auto"/>
              <w:right w:val="single" w:sz="4" w:space="0" w:color="auto"/>
            </w:tcBorders>
            <w:shd w:val="clear" w:color="auto" w:fill="auto"/>
            <w:vAlign w:val="center"/>
          </w:tcPr>
          <w:p w14:paraId="38ECCE8B" w14:textId="77777777" w:rsidR="001B1511" w:rsidRPr="00032D3A" w:rsidRDefault="001B1511" w:rsidP="001B1511">
            <w:pPr>
              <w:pStyle w:val="TAC"/>
              <w:rPr>
                <w:lang w:eastAsia="zh-CN"/>
              </w:rPr>
            </w:pPr>
          </w:p>
        </w:tc>
      </w:tr>
      <w:tr w:rsidR="001B1511" w:rsidRPr="00032D3A" w14:paraId="472BB442" w14:textId="77777777" w:rsidTr="0063466B">
        <w:trPr>
          <w:trHeight w:val="187"/>
          <w:jc w:val="center"/>
        </w:trPr>
        <w:tc>
          <w:tcPr>
            <w:tcW w:w="2842" w:type="dxa"/>
            <w:tcBorders>
              <w:left w:val="single" w:sz="4" w:space="0" w:color="auto"/>
              <w:bottom w:val="nil"/>
              <w:right w:val="single" w:sz="4" w:space="0" w:color="auto"/>
            </w:tcBorders>
            <w:shd w:val="clear" w:color="auto" w:fill="auto"/>
            <w:vAlign w:val="center"/>
          </w:tcPr>
          <w:p w14:paraId="2A95D24D" w14:textId="77777777" w:rsidR="001B1511" w:rsidRPr="00032D3A" w:rsidRDefault="001B1511" w:rsidP="001B1511">
            <w:pPr>
              <w:pStyle w:val="TAC"/>
              <w:rPr>
                <w:rFonts w:eastAsia="Yu Mincho"/>
                <w:szCs w:val="18"/>
                <w:lang w:eastAsia="ja-JP"/>
              </w:rPr>
            </w:pPr>
            <w:r w:rsidRPr="00032D3A">
              <w:t>CA_n78A-n79A-n257I</w:t>
            </w:r>
          </w:p>
        </w:tc>
        <w:tc>
          <w:tcPr>
            <w:tcW w:w="2397" w:type="dxa"/>
            <w:tcBorders>
              <w:left w:val="single" w:sz="4" w:space="0" w:color="auto"/>
              <w:bottom w:val="nil"/>
              <w:right w:val="single" w:sz="4" w:space="0" w:color="auto"/>
            </w:tcBorders>
            <w:shd w:val="clear" w:color="auto" w:fill="auto"/>
            <w:vAlign w:val="center"/>
          </w:tcPr>
          <w:p w14:paraId="50B19589" w14:textId="77777777" w:rsidR="001B1511" w:rsidRPr="00032D3A" w:rsidRDefault="001B1511" w:rsidP="001B1511">
            <w:pPr>
              <w:pStyle w:val="TAC"/>
            </w:pPr>
            <w:r w:rsidRPr="00032D3A">
              <w:t>CA_n257G</w:t>
            </w:r>
          </w:p>
          <w:p w14:paraId="47C28023" w14:textId="77777777" w:rsidR="001B1511" w:rsidRPr="00032D3A" w:rsidRDefault="001B1511" w:rsidP="001B1511">
            <w:pPr>
              <w:pStyle w:val="TAC"/>
            </w:pPr>
            <w:r w:rsidRPr="00032D3A">
              <w:t>CA_n257H</w:t>
            </w:r>
          </w:p>
          <w:p w14:paraId="0BBA909D" w14:textId="77777777" w:rsidR="001B1511" w:rsidRPr="00032D3A" w:rsidRDefault="001B1511" w:rsidP="001B1511">
            <w:pPr>
              <w:pStyle w:val="TAL"/>
              <w:jc w:val="center"/>
              <w:rPr>
                <w:lang w:eastAsia="zh-CN"/>
              </w:rPr>
            </w:pPr>
            <w:r w:rsidRPr="00032D3A">
              <w:t>CA_n257I</w:t>
            </w:r>
          </w:p>
          <w:p w14:paraId="0F4A9EF8" w14:textId="77777777" w:rsidR="001B1511" w:rsidRPr="00032D3A" w:rsidRDefault="001B1511" w:rsidP="001B1511">
            <w:pPr>
              <w:pStyle w:val="TAL"/>
              <w:jc w:val="center"/>
              <w:rPr>
                <w:lang w:eastAsia="zh-CN"/>
              </w:rPr>
            </w:pPr>
            <w:r w:rsidRPr="00032D3A">
              <w:rPr>
                <w:lang w:eastAsia="zh-CN"/>
              </w:rPr>
              <w:t>CA_n78A-n79A</w:t>
            </w:r>
          </w:p>
          <w:p w14:paraId="3CC151F5" w14:textId="77777777" w:rsidR="001B1511" w:rsidRPr="00032D3A" w:rsidRDefault="001B1511" w:rsidP="001B1511">
            <w:pPr>
              <w:pStyle w:val="TAC"/>
              <w:rPr>
                <w:rFonts w:cs="Arial"/>
                <w:lang w:eastAsia="zh-CN"/>
              </w:rPr>
            </w:pPr>
            <w:r w:rsidRPr="00032D3A">
              <w:rPr>
                <w:rFonts w:eastAsia="Yu Gothic" w:cs="Arial"/>
                <w:color w:val="000000"/>
                <w:szCs w:val="18"/>
              </w:rPr>
              <w:t>CA_n78A-</w:t>
            </w:r>
            <w:r w:rsidRPr="00032D3A">
              <w:t>n257A</w:t>
            </w:r>
          </w:p>
          <w:p w14:paraId="5F71F0E1" w14:textId="77777777" w:rsidR="001B1511" w:rsidRPr="00032D3A" w:rsidRDefault="001B1511" w:rsidP="001B1511">
            <w:pPr>
              <w:pStyle w:val="TAC"/>
              <w:rPr>
                <w:rFonts w:cs="Arial"/>
                <w:lang w:eastAsia="zh-CN"/>
              </w:rPr>
            </w:pPr>
            <w:r w:rsidRPr="00032D3A">
              <w:t>CA_n78A-n257G</w:t>
            </w:r>
          </w:p>
          <w:p w14:paraId="3132CF84" w14:textId="77777777" w:rsidR="001B1511" w:rsidRPr="00032D3A" w:rsidRDefault="001B1511" w:rsidP="001B1511">
            <w:pPr>
              <w:pStyle w:val="TAC"/>
              <w:rPr>
                <w:rFonts w:cs="Arial"/>
                <w:lang w:eastAsia="zh-CN"/>
              </w:rPr>
            </w:pPr>
            <w:r w:rsidRPr="00032D3A">
              <w:t>CA_n78A-n257H</w:t>
            </w:r>
          </w:p>
          <w:p w14:paraId="054FC463" w14:textId="77777777" w:rsidR="001B1511" w:rsidRPr="00032D3A" w:rsidRDefault="001B1511" w:rsidP="001B1511">
            <w:pPr>
              <w:pStyle w:val="TAC"/>
              <w:rPr>
                <w:rFonts w:cs="Arial"/>
                <w:lang w:eastAsia="zh-CN"/>
              </w:rPr>
            </w:pPr>
            <w:r w:rsidRPr="00032D3A">
              <w:t>CA_n78A-n257I</w:t>
            </w:r>
          </w:p>
          <w:p w14:paraId="602DBDBD" w14:textId="77777777" w:rsidR="001B1511" w:rsidRPr="00032D3A" w:rsidRDefault="001B1511" w:rsidP="001B1511">
            <w:pPr>
              <w:pStyle w:val="TAC"/>
              <w:rPr>
                <w:rFonts w:cs="Arial"/>
                <w:lang w:eastAsia="zh-CN"/>
              </w:rPr>
            </w:pPr>
            <w:r w:rsidRPr="00032D3A">
              <w:t>CA_n79A-n257A</w:t>
            </w:r>
          </w:p>
          <w:p w14:paraId="55D4E934" w14:textId="77777777" w:rsidR="001B1511" w:rsidRPr="00032D3A" w:rsidRDefault="001B1511" w:rsidP="001B1511">
            <w:pPr>
              <w:pStyle w:val="TAC"/>
              <w:rPr>
                <w:rFonts w:cs="Arial"/>
                <w:lang w:eastAsia="zh-CN"/>
              </w:rPr>
            </w:pPr>
            <w:r w:rsidRPr="00032D3A">
              <w:t>CA_n79A-n257G</w:t>
            </w:r>
          </w:p>
          <w:p w14:paraId="64035F28" w14:textId="77777777" w:rsidR="001B1511" w:rsidRPr="00032D3A" w:rsidRDefault="001B1511" w:rsidP="001B1511">
            <w:pPr>
              <w:pStyle w:val="TAC"/>
              <w:rPr>
                <w:rFonts w:cs="Arial"/>
                <w:lang w:eastAsia="zh-CN"/>
              </w:rPr>
            </w:pPr>
            <w:r w:rsidRPr="00032D3A">
              <w:t>CA_n79A-n257H</w:t>
            </w:r>
          </w:p>
          <w:p w14:paraId="7066779E" w14:textId="77777777" w:rsidR="001B1511" w:rsidRPr="00032D3A" w:rsidRDefault="001B1511" w:rsidP="001B1511">
            <w:pPr>
              <w:pStyle w:val="TAL"/>
              <w:jc w:val="center"/>
              <w:rPr>
                <w:lang w:eastAsia="zh-CN"/>
              </w:rPr>
            </w:pPr>
            <w:r w:rsidRPr="00032D3A">
              <w:t>CA_n79A-n257I</w:t>
            </w:r>
          </w:p>
        </w:tc>
        <w:tc>
          <w:tcPr>
            <w:tcW w:w="1052" w:type="dxa"/>
            <w:tcBorders>
              <w:left w:val="single" w:sz="4" w:space="0" w:color="auto"/>
              <w:right w:val="single" w:sz="4" w:space="0" w:color="auto"/>
            </w:tcBorders>
            <w:vAlign w:val="center"/>
          </w:tcPr>
          <w:p w14:paraId="2607CC6E" w14:textId="77777777" w:rsidR="001B1511" w:rsidRPr="00032D3A" w:rsidRDefault="001B1511" w:rsidP="001B1511">
            <w:pPr>
              <w:pStyle w:val="TAC"/>
              <w:rPr>
                <w:rFonts w:eastAsia="Yu Mincho" w:cs="Arial"/>
                <w:kern w:val="2"/>
                <w:szCs w:val="18"/>
                <w:lang w:eastAsia="ja-JP"/>
              </w:rPr>
            </w:pPr>
            <w:r w:rsidRPr="00032D3A">
              <w:t>n78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43A5E52" w14:textId="77777777" w:rsidR="001B1511" w:rsidRPr="00032D3A" w:rsidRDefault="001B1511" w:rsidP="001B1511">
            <w:pPr>
              <w:pStyle w:val="TAC"/>
            </w:pPr>
            <w:r w:rsidRPr="00032D3A">
              <w:rPr>
                <w:lang w:val="en-US" w:bidi="ar"/>
              </w:rPr>
              <w:t>10, 15, 20, 40, 50, 60, 80, 90, 100</w:t>
            </w:r>
          </w:p>
        </w:tc>
        <w:tc>
          <w:tcPr>
            <w:tcW w:w="1864" w:type="dxa"/>
            <w:tcBorders>
              <w:left w:val="single" w:sz="4" w:space="0" w:color="auto"/>
              <w:bottom w:val="nil"/>
              <w:right w:val="single" w:sz="4" w:space="0" w:color="auto"/>
            </w:tcBorders>
            <w:shd w:val="clear" w:color="auto" w:fill="auto"/>
            <w:vAlign w:val="center"/>
          </w:tcPr>
          <w:p w14:paraId="1E4138C6" w14:textId="77777777" w:rsidR="001B1511" w:rsidRPr="00032D3A" w:rsidRDefault="001B1511" w:rsidP="001B1511">
            <w:pPr>
              <w:pStyle w:val="TAC"/>
              <w:rPr>
                <w:lang w:eastAsia="zh-CN"/>
              </w:rPr>
            </w:pPr>
            <w:r w:rsidRPr="00032D3A">
              <w:rPr>
                <w:lang w:eastAsia="zh-CN"/>
              </w:rPr>
              <w:t>0</w:t>
            </w:r>
          </w:p>
        </w:tc>
      </w:tr>
      <w:tr w:rsidR="001B1511" w:rsidRPr="00032D3A" w14:paraId="1F093B1F" w14:textId="77777777" w:rsidTr="0063466B">
        <w:trPr>
          <w:trHeight w:val="187"/>
          <w:jc w:val="center"/>
        </w:trPr>
        <w:tc>
          <w:tcPr>
            <w:tcW w:w="2842" w:type="dxa"/>
            <w:tcBorders>
              <w:top w:val="nil"/>
              <w:left w:val="single" w:sz="4" w:space="0" w:color="auto"/>
              <w:bottom w:val="nil"/>
              <w:right w:val="single" w:sz="4" w:space="0" w:color="auto"/>
            </w:tcBorders>
            <w:shd w:val="clear" w:color="auto" w:fill="auto"/>
            <w:vAlign w:val="center"/>
          </w:tcPr>
          <w:p w14:paraId="72AF27E2" w14:textId="77777777" w:rsidR="001B1511" w:rsidRPr="00032D3A" w:rsidRDefault="001B1511" w:rsidP="001B1511">
            <w:pPr>
              <w:pStyle w:val="TAC"/>
              <w:rPr>
                <w:rFonts w:eastAsia="Yu Mincho"/>
                <w:szCs w:val="18"/>
                <w:lang w:eastAsia="ja-JP"/>
              </w:rPr>
            </w:pPr>
          </w:p>
        </w:tc>
        <w:tc>
          <w:tcPr>
            <w:tcW w:w="2397" w:type="dxa"/>
            <w:tcBorders>
              <w:top w:val="nil"/>
              <w:left w:val="single" w:sz="4" w:space="0" w:color="auto"/>
              <w:bottom w:val="nil"/>
              <w:right w:val="single" w:sz="4" w:space="0" w:color="auto"/>
            </w:tcBorders>
            <w:shd w:val="clear" w:color="auto" w:fill="auto"/>
            <w:vAlign w:val="center"/>
          </w:tcPr>
          <w:p w14:paraId="4499F61F" w14:textId="77777777" w:rsidR="001B1511" w:rsidRPr="00032D3A" w:rsidRDefault="001B1511" w:rsidP="001B1511">
            <w:pPr>
              <w:pStyle w:val="TAC"/>
              <w:rPr>
                <w:rFonts w:eastAsia="Yu Mincho"/>
                <w:szCs w:val="18"/>
                <w:lang w:eastAsia="ja-JP"/>
              </w:rPr>
            </w:pPr>
          </w:p>
        </w:tc>
        <w:tc>
          <w:tcPr>
            <w:tcW w:w="1052" w:type="dxa"/>
            <w:tcBorders>
              <w:left w:val="single" w:sz="4" w:space="0" w:color="auto"/>
              <w:right w:val="single" w:sz="4" w:space="0" w:color="auto"/>
            </w:tcBorders>
            <w:vAlign w:val="center"/>
          </w:tcPr>
          <w:p w14:paraId="6183E830" w14:textId="77777777" w:rsidR="001B1511" w:rsidRPr="00032D3A" w:rsidRDefault="001B1511" w:rsidP="001B1511">
            <w:pPr>
              <w:pStyle w:val="TAC"/>
              <w:rPr>
                <w:rFonts w:eastAsia="Yu Mincho" w:cs="Arial"/>
                <w:kern w:val="2"/>
                <w:szCs w:val="18"/>
                <w:lang w:eastAsia="ja-JP"/>
              </w:rPr>
            </w:pPr>
            <w:r w:rsidRPr="00032D3A">
              <w:t>n79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6F6CFB" w14:textId="77777777" w:rsidR="001B1511" w:rsidRPr="00032D3A" w:rsidRDefault="001B1511" w:rsidP="001B1511">
            <w:pPr>
              <w:pStyle w:val="TAC"/>
            </w:pPr>
            <w:r w:rsidRPr="00032D3A">
              <w:rPr>
                <w:lang w:val="en-US" w:bidi="ar"/>
              </w:rPr>
              <w:t>40, 50, 60, 80, 100</w:t>
            </w:r>
          </w:p>
        </w:tc>
        <w:tc>
          <w:tcPr>
            <w:tcW w:w="1864" w:type="dxa"/>
            <w:tcBorders>
              <w:top w:val="nil"/>
              <w:left w:val="single" w:sz="4" w:space="0" w:color="auto"/>
              <w:bottom w:val="nil"/>
              <w:right w:val="single" w:sz="4" w:space="0" w:color="auto"/>
            </w:tcBorders>
            <w:shd w:val="clear" w:color="auto" w:fill="auto"/>
            <w:vAlign w:val="center"/>
          </w:tcPr>
          <w:p w14:paraId="79B4901A" w14:textId="77777777" w:rsidR="001B1511" w:rsidRPr="00032D3A" w:rsidRDefault="001B1511" w:rsidP="001B1511">
            <w:pPr>
              <w:pStyle w:val="TAC"/>
              <w:rPr>
                <w:lang w:eastAsia="zh-CN"/>
              </w:rPr>
            </w:pPr>
          </w:p>
        </w:tc>
      </w:tr>
      <w:tr w:rsidR="001B1511" w:rsidRPr="00032D3A" w14:paraId="6F78F0BB" w14:textId="77777777" w:rsidTr="0063466B">
        <w:trPr>
          <w:trHeight w:val="187"/>
          <w:jc w:val="center"/>
        </w:trPr>
        <w:tc>
          <w:tcPr>
            <w:tcW w:w="2842" w:type="dxa"/>
            <w:tcBorders>
              <w:top w:val="nil"/>
              <w:left w:val="single" w:sz="4" w:space="0" w:color="auto"/>
              <w:bottom w:val="single" w:sz="4" w:space="0" w:color="auto"/>
              <w:right w:val="single" w:sz="4" w:space="0" w:color="auto"/>
            </w:tcBorders>
            <w:shd w:val="clear" w:color="auto" w:fill="auto"/>
            <w:vAlign w:val="center"/>
          </w:tcPr>
          <w:p w14:paraId="402DC989" w14:textId="77777777" w:rsidR="001B1511" w:rsidRPr="00032D3A" w:rsidRDefault="001B1511" w:rsidP="001B1511">
            <w:pPr>
              <w:pStyle w:val="TAC"/>
              <w:rPr>
                <w:rFonts w:eastAsia="Yu Mincho"/>
                <w:szCs w:val="18"/>
                <w:lang w:eastAsia="ja-JP"/>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7996C3B" w14:textId="77777777" w:rsidR="001B1511" w:rsidRPr="00032D3A" w:rsidRDefault="001B1511" w:rsidP="001B1511">
            <w:pPr>
              <w:pStyle w:val="TAC"/>
              <w:rPr>
                <w:rFonts w:eastAsia="Yu Mincho"/>
                <w:szCs w:val="18"/>
                <w:lang w:eastAsia="ja-JP"/>
              </w:rPr>
            </w:pPr>
          </w:p>
        </w:tc>
        <w:tc>
          <w:tcPr>
            <w:tcW w:w="1052" w:type="dxa"/>
            <w:tcBorders>
              <w:left w:val="single" w:sz="4" w:space="0" w:color="auto"/>
              <w:bottom w:val="single" w:sz="4" w:space="0" w:color="auto"/>
              <w:right w:val="single" w:sz="4" w:space="0" w:color="auto"/>
            </w:tcBorders>
            <w:vAlign w:val="center"/>
          </w:tcPr>
          <w:p w14:paraId="13D9D6A6" w14:textId="77777777" w:rsidR="001B1511" w:rsidRPr="00032D3A" w:rsidRDefault="001B1511" w:rsidP="001B1511">
            <w:pPr>
              <w:pStyle w:val="TAC"/>
              <w:rPr>
                <w:rFonts w:eastAsia="Yu Mincho" w:cs="Arial"/>
                <w:kern w:val="2"/>
                <w:szCs w:val="18"/>
                <w:lang w:eastAsia="ja-JP"/>
              </w:rPr>
            </w:pPr>
            <w:r w:rsidRPr="00032D3A">
              <w:t>n257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70C4F29" w14:textId="77777777" w:rsidR="001B1511" w:rsidRPr="00032D3A" w:rsidRDefault="001B1511" w:rsidP="001B1511">
            <w:pPr>
              <w:pStyle w:val="TAC"/>
            </w:pPr>
            <w:r w:rsidRPr="00032D3A">
              <w:rPr>
                <w:rFonts w:cs="Arial"/>
                <w:color w:val="000000"/>
                <w:szCs w:val="18"/>
                <w:lang w:val="en-US" w:bidi="ar"/>
              </w:rPr>
              <w:t>CA_n257I</w:t>
            </w:r>
          </w:p>
        </w:tc>
        <w:tc>
          <w:tcPr>
            <w:tcW w:w="1864" w:type="dxa"/>
            <w:tcBorders>
              <w:top w:val="nil"/>
              <w:left w:val="single" w:sz="4" w:space="0" w:color="auto"/>
              <w:bottom w:val="single" w:sz="4" w:space="0" w:color="auto"/>
              <w:right w:val="single" w:sz="4" w:space="0" w:color="auto"/>
            </w:tcBorders>
            <w:shd w:val="clear" w:color="auto" w:fill="auto"/>
            <w:vAlign w:val="center"/>
          </w:tcPr>
          <w:p w14:paraId="1E459BDB" w14:textId="77777777" w:rsidR="001B1511" w:rsidRPr="00032D3A" w:rsidRDefault="001B1511" w:rsidP="001B1511">
            <w:pPr>
              <w:pStyle w:val="TAC"/>
              <w:rPr>
                <w:lang w:eastAsia="zh-CN"/>
              </w:rPr>
            </w:pPr>
          </w:p>
        </w:tc>
      </w:tr>
      <w:tr w:rsidR="001B1511" w14:paraId="07CA454F" w14:textId="77777777" w:rsidTr="0063466B">
        <w:trPr>
          <w:trHeight w:val="187"/>
          <w:jc w:val="center"/>
        </w:trPr>
        <w:tc>
          <w:tcPr>
            <w:tcW w:w="14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B81D6A" w14:textId="77777777" w:rsidR="001B1511" w:rsidRPr="00032D3A" w:rsidRDefault="001B1511" w:rsidP="001B1511">
            <w:pPr>
              <w:pStyle w:val="TAN"/>
            </w:pPr>
            <w:r w:rsidRPr="00032D3A">
              <w:t>NOTE 1:</w:t>
            </w:r>
            <w:r w:rsidRPr="00EF5447">
              <w:tab/>
            </w:r>
            <w:r w:rsidRPr="00032D3A">
              <w:t>The SCS of each channel bandwidth for NR FR1 and NR FR2 band refers to Table 5.3.5-1 of TS 38.101-1 and TS 38.101-2 respectively</w:t>
            </w:r>
            <w:r>
              <w:t>.</w:t>
            </w:r>
          </w:p>
          <w:p w14:paraId="6B4D1923" w14:textId="77777777" w:rsidR="001B1511" w:rsidRDefault="001B1511" w:rsidP="001B1511">
            <w:pPr>
              <w:pStyle w:val="TAN"/>
              <w:rPr>
                <w:lang w:val="en-US" w:eastAsia="zh-CN"/>
              </w:rPr>
            </w:pPr>
            <w:r w:rsidRPr="00032D3A">
              <w:t>NOTE 2:</w:t>
            </w:r>
            <w:r w:rsidRPr="00EF5447">
              <w:tab/>
            </w:r>
            <w:r w:rsidRPr="00032D3A">
              <w:t>The CA configurations are given in Table 5.5A.1-1 of either TS 38.101-1 or TS 38.101-2 where unless otherwise stated BCS0 is referred to.</w:t>
            </w:r>
          </w:p>
        </w:tc>
      </w:tr>
    </w:tbl>
    <w:p w14:paraId="75D1A942" w14:textId="77777777" w:rsidR="00951B01" w:rsidRDefault="00951B01" w:rsidP="00951B01"/>
    <w:p w14:paraId="6985ECCC" w14:textId="77777777" w:rsidR="0094266C" w:rsidRPr="00602A4D" w:rsidRDefault="0094266C" w:rsidP="0094266C"/>
    <w:p w14:paraId="287B5464" w14:textId="77777777" w:rsidR="00016C5B" w:rsidRDefault="00016C5B" w:rsidP="005A696B">
      <w:pPr>
        <w:pStyle w:val="30"/>
        <w:rPr>
          <w:rFonts w:cs="Arial"/>
          <w:i/>
          <w:color w:val="FF0000"/>
          <w:sz w:val="32"/>
          <w:szCs w:val="32"/>
        </w:rPr>
        <w:sectPr w:rsidR="00016C5B" w:rsidSect="00602A4D">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pPr>
    </w:p>
    <w:p w14:paraId="085BB88C" w14:textId="5602120D" w:rsidR="005A696B" w:rsidRDefault="005A696B" w:rsidP="005A696B">
      <w:pPr>
        <w:pStyle w:val="30"/>
        <w:rPr>
          <w:rFonts w:cs="Arial"/>
          <w:i/>
          <w:color w:val="FF0000"/>
          <w:sz w:val="32"/>
          <w:szCs w:val="32"/>
        </w:rPr>
      </w:pPr>
      <w:r w:rsidRPr="00AB4CBD">
        <w:rPr>
          <w:rFonts w:cs="Arial"/>
          <w:i/>
          <w:color w:val="FF0000"/>
          <w:sz w:val="32"/>
          <w:szCs w:val="32"/>
        </w:rPr>
        <w:lastRenderedPageBreak/>
        <w:t>&lt;&lt; Unchanged sections omitted &gt;&gt;</w:t>
      </w:r>
    </w:p>
    <w:p w14:paraId="734AEDD8" w14:textId="77777777" w:rsidR="00016C5B" w:rsidRPr="00EF5447" w:rsidRDefault="00016C5B" w:rsidP="00016C5B">
      <w:pPr>
        <w:pStyle w:val="40"/>
      </w:pPr>
      <w:bookmarkStart w:id="7076" w:name="_Toc45890536"/>
      <w:bookmarkStart w:id="7077" w:name="_Toc45891760"/>
      <w:bookmarkStart w:id="7078" w:name="_Toc45892170"/>
      <w:bookmarkStart w:id="7079" w:name="_Toc45892580"/>
      <w:bookmarkStart w:id="7080" w:name="_Toc52352993"/>
      <w:bookmarkStart w:id="7081" w:name="_Toc53174816"/>
      <w:bookmarkStart w:id="7082" w:name="_Toc61378129"/>
      <w:bookmarkStart w:id="7083" w:name="_Toc61378604"/>
      <w:bookmarkStart w:id="7084" w:name="_Toc67953794"/>
      <w:bookmarkStart w:id="7085" w:name="_Toc68733461"/>
      <w:bookmarkStart w:id="7086" w:name="_Toc68784777"/>
      <w:bookmarkStart w:id="7087" w:name="_Toc76736733"/>
      <w:bookmarkStart w:id="7088" w:name="_Toc77241145"/>
      <w:bookmarkStart w:id="7089" w:name="_Toc77241650"/>
      <w:bookmarkStart w:id="7090" w:name="_Toc83743026"/>
      <w:bookmarkStart w:id="7091" w:name="_Toc83909547"/>
      <w:bookmarkStart w:id="7092" w:name="_Toc91071514"/>
      <w:r w:rsidRPr="00EF5447">
        <w:t>5.5B.</w:t>
      </w:r>
      <w:r w:rsidRPr="00EF5447">
        <w:rPr>
          <w:lang w:eastAsia="zh-CN"/>
        </w:rPr>
        <w:t>7</w:t>
      </w:r>
      <w:r w:rsidRPr="00EF5447">
        <w:t>.</w:t>
      </w:r>
      <w:r w:rsidRPr="00EF5447">
        <w:rPr>
          <w:lang w:eastAsia="zh-CN"/>
        </w:rPr>
        <w:t>2</w:t>
      </w:r>
      <w:r w:rsidRPr="00EF5447">
        <w:tab/>
        <w:t xml:space="preserve">Inter-band </w:t>
      </w:r>
      <w:r w:rsidRPr="00EF5447">
        <w:rPr>
          <w:lang w:eastAsia="zh-CN"/>
        </w:rPr>
        <w:t>NR</w:t>
      </w:r>
      <w:r w:rsidRPr="00EF5447">
        <w:t>-DC configurations between FR1 and FR2 (t</w:t>
      </w:r>
      <w:r w:rsidRPr="00EF5447">
        <w:rPr>
          <w:lang w:eastAsia="zh-CN"/>
        </w:rPr>
        <w:t>hree</w:t>
      </w:r>
      <w:r w:rsidRPr="00EF5447">
        <w:t xml:space="preserve"> bands)</w:t>
      </w:r>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p>
    <w:p w14:paraId="1C935F2C" w14:textId="77777777" w:rsidR="00016C5B" w:rsidRPr="00EF5447" w:rsidRDefault="00016C5B" w:rsidP="00016C5B">
      <w:pPr>
        <w:pStyle w:val="TH"/>
      </w:pPr>
      <w:r w:rsidRPr="00EF5447">
        <w:t>Table 5.5</w:t>
      </w:r>
      <w:r w:rsidRPr="00EF5447">
        <w:rPr>
          <w:lang w:eastAsia="zh-CN"/>
        </w:rPr>
        <w:t>B.7</w:t>
      </w:r>
      <w:r w:rsidRPr="00EF5447">
        <w:t>-</w:t>
      </w:r>
      <w:r w:rsidRPr="00EF5447">
        <w:rPr>
          <w:lang w:eastAsia="zh-CN"/>
        </w:rPr>
        <w:t>2</w:t>
      </w:r>
      <w:r w:rsidRPr="00EF5447">
        <w:t xml:space="preserve">: Inter-band </w:t>
      </w:r>
      <w:r w:rsidRPr="00EF5447">
        <w:rPr>
          <w:lang w:eastAsia="zh-CN"/>
        </w:rPr>
        <w:t>NR-DC</w:t>
      </w:r>
      <w:r w:rsidRPr="00EF5447">
        <w:t xml:space="preserve"> configurations between FR1 and FR2 (t</w:t>
      </w:r>
      <w:r w:rsidRPr="00EF5447">
        <w:rPr>
          <w:lang w:eastAsia="zh-CN"/>
        </w:rPr>
        <w:t xml:space="preserve">hree </w:t>
      </w:r>
      <w:r w:rsidRPr="00EF5447">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7093" w:author="ZTE-Ma Zhifeng" w:date="2022-05-22T19:0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3823"/>
        <w:gridCol w:w="3965"/>
        <w:gridCol w:w="7"/>
        <w:tblGridChange w:id="7094">
          <w:tblGrid>
            <w:gridCol w:w="3823"/>
            <w:gridCol w:w="3965"/>
            <w:gridCol w:w="7"/>
          </w:tblGrid>
        </w:tblGridChange>
      </w:tblGrid>
      <w:tr w:rsidR="00016C5B" w:rsidRPr="00EF5447" w14:paraId="260F78B5" w14:textId="77777777" w:rsidTr="00D4396E">
        <w:trPr>
          <w:trHeight w:val="187"/>
          <w:tblHeader/>
          <w:jc w:val="center"/>
          <w:trPrChange w:id="7095" w:author="ZTE-Ma Zhifeng" w:date="2022-05-22T19:01:00Z">
            <w:trPr>
              <w:trHeight w:val="187"/>
              <w:tblHeader/>
              <w:jc w:val="center"/>
            </w:trPr>
          </w:trPrChange>
        </w:trPr>
        <w:tc>
          <w:tcPr>
            <w:tcW w:w="3823" w:type="dxa"/>
            <w:tcPrChange w:id="7096" w:author="ZTE-Ma Zhifeng" w:date="2022-05-22T19:01:00Z">
              <w:tcPr>
                <w:tcW w:w="3823" w:type="dxa"/>
              </w:tcPr>
            </w:tcPrChange>
          </w:tcPr>
          <w:p w14:paraId="5CB6DD72" w14:textId="77777777" w:rsidR="00016C5B" w:rsidRPr="00EF5447" w:rsidRDefault="00016C5B" w:rsidP="0091592E">
            <w:pPr>
              <w:pStyle w:val="TAH"/>
              <w:rPr>
                <w:lang w:eastAsia="fi-FI"/>
              </w:rPr>
            </w:pPr>
            <w:r w:rsidRPr="00EF5447">
              <w:rPr>
                <w:lang w:eastAsia="zh-CN"/>
              </w:rPr>
              <w:lastRenderedPageBreak/>
              <w:t>Downlink NR DC</w:t>
            </w:r>
          </w:p>
          <w:p w14:paraId="6E5A3CAC" w14:textId="77777777" w:rsidR="00016C5B" w:rsidRPr="00EF5447" w:rsidRDefault="00016C5B" w:rsidP="0091592E">
            <w:pPr>
              <w:pStyle w:val="TAH"/>
              <w:rPr>
                <w:lang w:eastAsia="fi-FI"/>
              </w:rPr>
            </w:pPr>
            <w:r w:rsidRPr="00EF5447">
              <w:rPr>
                <w:lang w:eastAsia="fi-FI"/>
              </w:rPr>
              <w:t>configuration</w:t>
            </w:r>
          </w:p>
        </w:tc>
        <w:tc>
          <w:tcPr>
            <w:tcW w:w="3972" w:type="dxa"/>
            <w:gridSpan w:val="2"/>
            <w:tcPrChange w:id="7097" w:author="ZTE-Ma Zhifeng" w:date="2022-05-22T19:01:00Z">
              <w:tcPr>
                <w:tcW w:w="3969" w:type="dxa"/>
                <w:gridSpan w:val="2"/>
              </w:tcPr>
            </w:tcPrChange>
          </w:tcPr>
          <w:p w14:paraId="16D67FA8" w14:textId="77777777" w:rsidR="00016C5B" w:rsidRPr="00EF5447" w:rsidRDefault="00016C5B" w:rsidP="0091592E">
            <w:pPr>
              <w:pStyle w:val="TAH"/>
              <w:rPr>
                <w:lang w:eastAsia="fi-FI"/>
              </w:rPr>
            </w:pPr>
            <w:r w:rsidRPr="00EF5447">
              <w:rPr>
                <w:lang w:eastAsia="fi-FI"/>
              </w:rPr>
              <w:t xml:space="preserve">Uplink </w:t>
            </w:r>
            <w:r w:rsidRPr="00EF5447">
              <w:rPr>
                <w:lang w:eastAsia="zh-CN"/>
              </w:rPr>
              <w:t>NR DC</w:t>
            </w:r>
          </w:p>
          <w:p w14:paraId="3DEC1C89" w14:textId="77777777" w:rsidR="00016C5B" w:rsidRPr="00EF5447" w:rsidRDefault="00016C5B" w:rsidP="0091592E">
            <w:pPr>
              <w:pStyle w:val="TAH"/>
              <w:rPr>
                <w:lang w:eastAsia="fi-FI"/>
              </w:rPr>
            </w:pPr>
            <w:r w:rsidRPr="00EF5447">
              <w:rPr>
                <w:lang w:eastAsia="fi-FI"/>
              </w:rPr>
              <w:t>configuration</w:t>
            </w:r>
          </w:p>
        </w:tc>
      </w:tr>
      <w:tr w:rsidR="00016C5B" w14:paraId="7D6EF760" w14:textId="77777777" w:rsidTr="00D4396E">
        <w:trPr>
          <w:trHeight w:val="187"/>
          <w:jc w:val="center"/>
          <w:trPrChange w:id="7098" w:author="ZTE-Ma Zhifeng" w:date="2022-05-22T19:01:00Z">
            <w:trPr>
              <w:trHeight w:val="187"/>
              <w:jc w:val="center"/>
            </w:trPr>
          </w:trPrChange>
        </w:trPr>
        <w:tc>
          <w:tcPr>
            <w:tcW w:w="3823" w:type="dxa"/>
            <w:tcPrChange w:id="7099" w:author="ZTE-Ma Zhifeng" w:date="2022-05-22T19:01:00Z">
              <w:tcPr>
                <w:tcW w:w="3823" w:type="dxa"/>
              </w:tcPr>
            </w:tcPrChange>
          </w:tcPr>
          <w:p w14:paraId="3A966F6D" w14:textId="77777777" w:rsidR="00016C5B" w:rsidRPr="00D06F04" w:rsidRDefault="00016C5B" w:rsidP="0091592E">
            <w:pPr>
              <w:pStyle w:val="TAC"/>
              <w:rPr>
                <w:lang w:eastAsia="zh-CN"/>
              </w:rPr>
            </w:pPr>
            <w:r w:rsidRPr="00D06F04">
              <w:rPr>
                <w:lang w:eastAsia="zh-CN"/>
              </w:rPr>
              <w:t>DC_n1A-n3A-n257A</w:t>
            </w:r>
          </w:p>
          <w:p w14:paraId="383D80DD" w14:textId="77777777" w:rsidR="00016C5B" w:rsidRPr="00D06F04" w:rsidRDefault="00016C5B" w:rsidP="0091592E">
            <w:pPr>
              <w:pStyle w:val="TAC"/>
              <w:rPr>
                <w:lang w:eastAsia="zh-CN"/>
              </w:rPr>
            </w:pPr>
            <w:r w:rsidRPr="00D06F04">
              <w:rPr>
                <w:lang w:eastAsia="zh-CN"/>
              </w:rPr>
              <w:t>DC_n1A-n3A-n257G</w:t>
            </w:r>
          </w:p>
          <w:p w14:paraId="2A857714" w14:textId="77777777" w:rsidR="00016C5B" w:rsidRPr="00D06F04" w:rsidRDefault="00016C5B" w:rsidP="0091592E">
            <w:pPr>
              <w:pStyle w:val="TAC"/>
              <w:rPr>
                <w:lang w:eastAsia="zh-CN"/>
              </w:rPr>
            </w:pPr>
            <w:r w:rsidRPr="00D06F04">
              <w:rPr>
                <w:lang w:eastAsia="zh-CN"/>
              </w:rPr>
              <w:t>DC_n1A-n3A-n257H</w:t>
            </w:r>
          </w:p>
          <w:p w14:paraId="5D35F71B" w14:textId="77777777" w:rsidR="00016C5B" w:rsidRDefault="00016C5B" w:rsidP="0091592E">
            <w:pPr>
              <w:pStyle w:val="TAC"/>
              <w:rPr>
                <w:lang w:eastAsia="zh-CN"/>
              </w:rPr>
            </w:pPr>
            <w:r w:rsidRPr="00D06F04">
              <w:rPr>
                <w:lang w:eastAsia="zh-CN"/>
              </w:rPr>
              <w:t>DC_n1A-n3A-n257I</w:t>
            </w:r>
          </w:p>
        </w:tc>
        <w:tc>
          <w:tcPr>
            <w:tcW w:w="3972" w:type="dxa"/>
            <w:gridSpan w:val="2"/>
            <w:tcPrChange w:id="7100" w:author="ZTE-Ma Zhifeng" w:date="2022-05-22T19:01:00Z">
              <w:tcPr>
                <w:tcW w:w="3969" w:type="dxa"/>
                <w:gridSpan w:val="2"/>
              </w:tcPr>
            </w:tcPrChange>
          </w:tcPr>
          <w:p w14:paraId="7A55B387" w14:textId="77777777" w:rsidR="00016C5B" w:rsidRPr="00D06F04" w:rsidRDefault="00016C5B" w:rsidP="0091592E">
            <w:pPr>
              <w:pStyle w:val="TAC"/>
              <w:rPr>
                <w:lang w:eastAsia="zh-CN"/>
              </w:rPr>
            </w:pPr>
            <w:r w:rsidRPr="00D06F04">
              <w:rPr>
                <w:lang w:eastAsia="zh-CN"/>
              </w:rPr>
              <w:t>DC_n1A-n3A</w:t>
            </w:r>
          </w:p>
          <w:p w14:paraId="44D53163" w14:textId="77777777" w:rsidR="00016C5B" w:rsidRPr="00D06F04" w:rsidRDefault="00016C5B" w:rsidP="0091592E">
            <w:pPr>
              <w:pStyle w:val="TAC"/>
              <w:rPr>
                <w:lang w:eastAsia="zh-CN"/>
              </w:rPr>
            </w:pPr>
            <w:r w:rsidRPr="00D06F04">
              <w:rPr>
                <w:lang w:eastAsia="zh-CN"/>
              </w:rPr>
              <w:t>DC_n1A-n257A</w:t>
            </w:r>
          </w:p>
          <w:p w14:paraId="41D479CF" w14:textId="77777777" w:rsidR="00016C5B" w:rsidRPr="00D06F04" w:rsidRDefault="00016C5B" w:rsidP="0091592E">
            <w:pPr>
              <w:pStyle w:val="TAC"/>
              <w:rPr>
                <w:lang w:eastAsia="zh-CN"/>
              </w:rPr>
            </w:pPr>
            <w:r w:rsidRPr="00D06F04">
              <w:rPr>
                <w:lang w:eastAsia="zh-CN"/>
              </w:rPr>
              <w:t>DC_n1A-n257G</w:t>
            </w:r>
          </w:p>
          <w:p w14:paraId="0F51C1AF" w14:textId="77777777" w:rsidR="00016C5B" w:rsidRPr="00D06F04" w:rsidRDefault="00016C5B" w:rsidP="0091592E">
            <w:pPr>
              <w:pStyle w:val="TAC"/>
              <w:rPr>
                <w:lang w:eastAsia="zh-CN"/>
              </w:rPr>
            </w:pPr>
            <w:r w:rsidRPr="00D06F04">
              <w:rPr>
                <w:lang w:eastAsia="zh-CN"/>
              </w:rPr>
              <w:t>DC_n1A-n257H</w:t>
            </w:r>
          </w:p>
          <w:p w14:paraId="4E8014FD" w14:textId="77777777" w:rsidR="00016C5B" w:rsidRPr="00D06F04" w:rsidRDefault="00016C5B" w:rsidP="0091592E">
            <w:pPr>
              <w:pStyle w:val="TAC"/>
              <w:rPr>
                <w:lang w:eastAsia="zh-CN"/>
              </w:rPr>
            </w:pPr>
            <w:r w:rsidRPr="00D06F04">
              <w:rPr>
                <w:lang w:eastAsia="zh-CN"/>
              </w:rPr>
              <w:t>DC_n1A-n257I</w:t>
            </w:r>
          </w:p>
          <w:p w14:paraId="22B21384" w14:textId="77777777" w:rsidR="00016C5B" w:rsidRPr="00D06F04" w:rsidRDefault="00016C5B" w:rsidP="0091592E">
            <w:pPr>
              <w:pStyle w:val="TAC"/>
              <w:rPr>
                <w:lang w:eastAsia="zh-CN"/>
              </w:rPr>
            </w:pPr>
            <w:r w:rsidRPr="00D06F04">
              <w:rPr>
                <w:lang w:eastAsia="zh-CN"/>
              </w:rPr>
              <w:t>DC_n3A-n257A</w:t>
            </w:r>
          </w:p>
          <w:p w14:paraId="24A36E1F" w14:textId="77777777" w:rsidR="00016C5B" w:rsidRPr="00D06F04" w:rsidRDefault="00016C5B" w:rsidP="0091592E">
            <w:pPr>
              <w:pStyle w:val="TAC"/>
              <w:rPr>
                <w:lang w:eastAsia="zh-CN"/>
              </w:rPr>
            </w:pPr>
            <w:r w:rsidRPr="00D06F04">
              <w:rPr>
                <w:lang w:eastAsia="zh-CN"/>
              </w:rPr>
              <w:t>DC_n3A-n257G</w:t>
            </w:r>
          </w:p>
          <w:p w14:paraId="2CC45376" w14:textId="77777777" w:rsidR="00016C5B" w:rsidRPr="00D06F04" w:rsidRDefault="00016C5B" w:rsidP="0091592E">
            <w:pPr>
              <w:pStyle w:val="TAC"/>
              <w:rPr>
                <w:lang w:eastAsia="zh-CN"/>
              </w:rPr>
            </w:pPr>
            <w:r w:rsidRPr="00D06F04">
              <w:rPr>
                <w:lang w:eastAsia="zh-CN"/>
              </w:rPr>
              <w:t>DC_n3A-n257H</w:t>
            </w:r>
          </w:p>
          <w:p w14:paraId="02C29230" w14:textId="77777777" w:rsidR="00016C5B" w:rsidRDefault="00016C5B" w:rsidP="0091592E">
            <w:pPr>
              <w:pStyle w:val="TAC"/>
              <w:rPr>
                <w:lang w:eastAsia="zh-CN"/>
              </w:rPr>
            </w:pPr>
            <w:r w:rsidRPr="00D06F04">
              <w:rPr>
                <w:lang w:eastAsia="zh-CN"/>
              </w:rPr>
              <w:t>DC_n3A-n257I</w:t>
            </w:r>
          </w:p>
        </w:tc>
      </w:tr>
      <w:tr w:rsidR="00016C5B" w14:paraId="273783ED" w14:textId="77777777" w:rsidTr="00D4396E">
        <w:trPr>
          <w:trHeight w:val="187"/>
          <w:jc w:val="center"/>
          <w:trPrChange w:id="7101" w:author="ZTE-Ma Zhifeng" w:date="2022-05-22T19:01:00Z">
            <w:trPr>
              <w:trHeight w:val="187"/>
              <w:jc w:val="center"/>
            </w:trPr>
          </w:trPrChange>
        </w:trPr>
        <w:tc>
          <w:tcPr>
            <w:tcW w:w="3823" w:type="dxa"/>
            <w:tcPrChange w:id="7102" w:author="ZTE-Ma Zhifeng" w:date="2022-05-22T19:01:00Z">
              <w:tcPr>
                <w:tcW w:w="3823" w:type="dxa"/>
              </w:tcPr>
            </w:tcPrChange>
          </w:tcPr>
          <w:p w14:paraId="25152A12" w14:textId="77777777" w:rsidR="00016C5B" w:rsidRPr="00D06F04" w:rsidRDefault="00016C5B" w:rsidP="0091592E">
            <w:pPr>
              <w:pStyle w:val="TAC"/>
              <w:rPr>
                <w:lang w:eastAsia="zh-CN"/>
              </w:rPr>
            </w:pPr>
            <w:r w:rsidRPr="00D06F04">
              <w:rPr>
                <w:lang w:eastAsia="zh-CN"/>
              </w:rPr>
              <w:t>DC_n1A-n18A-n257A</w:t>
            </w:r>
          </w:p>
          <w:p w14:paraId="37FBB940" w14:textId="77777777" w:rsidR="00016C5B" w:rsidRPr="00D06F04" w:rsidRDefault="00016C5B" w:rsidP="0091592E">
            <w:pPr>
              <w:pStyle w:val="TAC"/>
              <w:rPr>
                <w:lang w:eastAsia="zh-CN"/>
              </w:rPr>
            </w:pPr>
            <w:r w:rsidRPr="00D06F04">
              <w:rPr>
                <w:lang w:eastAsia="zh-CN"/>
              </w:rPr>
              <w:t>DC_n1A-n18A-n257G</w:t>
            </w:r>
          </w:p>
          <w:p w14:paraId="4EFE9561" w14:textId="77777777" w:rsidR="00016C5B" w:rsidRPr="00D06F04" w:rsidRDefault="00016C5B" w:rsidP="0091592E">
            <w:pPr>
              <w:pStyle w:val="TAC"/>
              <w:rPr>
                <w:lang w:eastAsia="zh-CN"/>
              </w:rPr>
            </w:pPr>
            <w:r w:rsidRPr="00D06F04">
              <w:rPr>
                <w:lang w:eastAsia="zh-CN"/>
              </w:rPr>
              <w:t>DC_n1A-n18A-n257H</w:t>
            </w:r>
          </w:p>
          <w:p w14:paraId="17B58EDF" w14:textId="77777777" w:rsidR="00016C5B" w:rsidRDefault="00016C5B" w:rsidP="0091592E">
            <w:pPr>
              <w:pStyle w:val="TAC"/>
              <w:rPr>
                <w:lang w:eastAsia="zh-CN"/>
              </w:rPr>
            </w:pPr>
            <w:r w:rsidRPr="00D06F04">
              <w:rPr>
                <w:lang w:eastAsia="zh-CN"/>
              </w:rPr>
              <w:t>DC_n1A-n18A-n257I</w:t>
            </w:r>
          </w:p>
        </w:tc>
        <w:tc>
          <w:tcPr>
            <w:tcW w:w="3972" w:type="dxa"/>
            <w:gridSpan w:val="2"/>
            <w:tcPrChange w:id="7103" w:author="ZTE-Ma Zhifeng" w:date="2022-05-22T19:01:00Z">
              <w:tcPr>
                <w:tcW w:w="3969" w:type="dxa"/>
                <w:gridSpan w:val="2"/>
              </w:tcPr>
            </w:tcPrChange>
          </w:tcPr>
          <w:p w14:paraId="2B36B251" w14:textId="77777777" w:rsidR="00016C5B" w:rsidRPr="00D06F04" w:rsidRDefault="00016C5B" w:rsidP="0091592E">
            <w:pPr>
              <w:pStyle w:val="TAC"/>
              <w:rPr>
                <w:lang w:eastAsia="zh-CN"/>
              </w:rPr>
            </w:pPr>
            <w:r w:rsidRPr="00D06F04">
              <w:rPr>
                <w:lang w:eastAsia="zh-CN"/>
              </w:rPr>
              <w:t>DC_n1A-n18A</w:t>
            </w:r>
          </w:p>
          <w:p w14:paraId="6C6394D4" w14:textId="77777777" w:rsidR="00016C5B" w:rsidRPr="00D06F04" w:rsidRDefault="00016C5B" w:rsidP="0091592E">
            <w:pPr>
              <w:pStyle w:val="TAC"/>
              <w:rPr>
                <w:lang w:eastAsia="zh-CN"/>
              </w:rPr>
            </w:pPr>
            <w:r w:rsidRPr="00D06F04">
              <w:rPr>
                <w:lang w:eastAsia="zh-CN"/>
              </w:rPr>
              <w:t>DC_n1A-n257A</w:t>
            </w:r>
          </w:p>
          <w:p w14:paraId="43518D30" w14:textId="77777777" w:rsidR="00016C5B" w:rsidRPr="00D06F04" w:rsidRDefault="00016C5B" w:rsidP="0091592E">
            <w:pPr>
              <w:pStyle w:val="TAC"/>
              <w:rPr>
                <w:lang w:eastAsia="zh-CN"/>
              </w:rPr>
            </w:pPr>
            <w:r w:rsidRPr="00D06F04">
              <w:rPr>
                <w:lang w:eastAsia="zh-CN"/>
              </w:rPr>
              <w:t>DC_n1A-n257G</w:t>
            </w:r>
          </w:p>
          <w:p w14:paraId="2AA2542A" w14:textId="77777777" w:rsidR="00016C5B" w:rsidRPr="00D06F04" w:rsidRDefault="00016C5B" w:rsidP="0091592E">
            <w:pPr>
              <w:pStyle w:val="TAC"/>
              <w:rPr>
                <w:lang w:eastAsia="zh-CN"/>
              </w:rPr>
            </w:pPr>
            <w:r w:rsidRPr="00D06F04">
              <w:rPr>
                <w:lang w:eastAsia="zh-CN"/>
              </w:rPr>
              <w:t>DC_n1A-n257H</w:t>
            </w:r>
          </w:p>
          <w:p w14:paraId="30838E0D" w14:textId="77777777" w:rsidR="00016C5B" w:rsidRPr="00D06F04" w:rsidRDefault="00016C5B" w:rsidP="0091592E">
            <w:pPr>
              <w:pStyle w:val="TAC"/>
              <w:rPr>
                <w:lang w:eastAsia="zh-CN"/>
              </w:rPr>
            </w:pPr>
            <w:r w:rsidRPr="00D06F04">
              <w:rPr>
                <w:lang w:eastAsia="zh-CN"/>
              </w:rPr>
              <w:t>DC_n1A-n257I</w:t>
            </w:r>
          </w:p>
          <w:p w14:paraId="41ED4471" w14:textId="77777777" w:rsidR="00016C5B" w:rsidRPr="00D06F04" w:rsidRDefault="00016C5B" w:rsidP="0091592E">
            <w:pPr>
              <w:pStyle w:val="TAC"/>
              <w:rPr>
                <w:lang w:eastAsia="zh-CN"/>
              </w:rPr>
            </w:pPr>
            <w:r w:rsidRPr="00D06F04">
              <w:rPr>
                <w:lang w:eastAsia="zh-CN"/>
              </w:rPr>
              <w:t>DC_n18A-n257A</w:t>
            </w:r>
          </w:p>
          <w:p w14:paraId="466773F9" w14:textId="77777777" w:rsidR="00016C5B" w:rsidRPr="00D06F04" w:rsidRDefault="00016C5B" w:rsidP="0091592E">
            <w:pPr>
              <w:pStyle w:val="TAC"/>
              <w:rPr>
                <w:lang w:eastAsia="zh-CN"/>
              </w:rPr>
            </w:pPr>
            <w:r w:rsidRPr="00D06F04">
              <w:rPr>
                <w:lang w:eastAsia="zh-CN"/>
              </w:rPr>
              <w:t>DC_n18A-n257G</w:t>
            </w:r>
          </w:p>
          <w:p w14:paraId="09D8F7E5" w14:textId="77777777" w:rsidR="00016C5B" w:rsidRPr="00D06F04" w:rsidRDefault="00016C5B" w:rsidP="0091592E">
            <w:pPr>
              <w:pStyle w:val="TAC"/>
              <w:rPr>
                <w:lang w:eastAsia="zh-CN"/>
              </w:rPr>
            </w:pPr>
            <w:r w:rsidRPr="00D06F04">
              <w:rPr>
                <w:lang w:eastAsia="zh-CN"/>
              </w:rPr>
              <w:t>DC_n18A-n257H</w:t>
            </w:r>
          </w:p>
          <w:p w14:paraId="63AAB6E6" w14:textId="77777777" w:rsidR="00016C5B" w:rsidRDefault="00016C5B" w:rsidP="0091592E">
            <w:pPr>
              <w:pStyle w:val="TAC"/>
              <w:rPr>
                <w:lang w:eastAsia="zh-CN"/>
              </w:rPr>
            </w:pPr>
            <w:r w:rsidRPr="00D06F04">
              <w:rPr>
                <w:lang w:eastAsia="zh-CN"/>
              </w:rPr>
              <w:t>DC_n18A-n257I</w:t>
            </w:r>
          </w:p>
        </w:tc>
      </w:tr>
      <w:tr w:rsidR="00016C5B" w14:paraId="47C93CC7" w14:textId="77777777" w:rsidTr="00D4396E">
        <w:trPr>
          <w:trHeight w:val="187"/>
          <w:jc w:val="center"/>
          <w:trPrChange w:id="7104" w:author="ZTE-Ma Zhifeng" w:date="2022-05-22T19:01:00Z">
            <w:trPr>
              <w:trHeight w:val="187"/>
              <w:jc w:val="center"/>
            </w:trPr>
          </w:trPrChange>
        </w:trPr>
        <w:tc>
          <w:tcPr>
            <w:tcW w:w="3823" w:type="dxa"/>
            <w:tcPrChange w:id="7105" w:author="ZTE-Ma Zhifeng" w:date="2022-05-22T19:01:00Z">
              <w:tcPr>
                <w:tcW w:w="3823" w:type="dxa"/>
              </w:tcPr>
            </w:tcPrChange>
          </w:tcPr>
          <w:p w14:paraId="17CCE3EE" w14:textId="77777777" w:rsidR="00016C5B" w:rsidRPr="00D06F04" w:rsidRDefault="00016C5B" w:rsidP="0091592E">
            <w:pPr>
              <w:pStyle w:val="TAC"/>
              <w:rPr>
                <w:lang w:eastAsia="zh-CN"/>
              </w:rPr>
            </w:pPr>
            <w:r w:rsidRPr="00D06F04">
              <w:rPr>
                <w:lang w:eastAsia="zh-CN"/>
              </w:rPr>
              <w:t>DC_n1A-n28A-n257A</w:t>
            </w:r>
          </w:p>
          <w:p w14:paraId="2A50EA38" w14:textId="77777777" w:rsidR="00016C5B" w:rsidRPr="00D06F04" w:rsidRDefault="00016C5B" w:rsidP="0091592E">
            <w:pPr>
              <w:pStyle w:val="TAC"/>
              <w:rPr>
                <w:lang w:eastAsia="zh-CN"/>
              </w:rPr>
            </w:pPr>
            <w:r w:rsidRPr="00D06F04">
              <w:rPr>
                <w:lang w:eastAsia="zh-CN"/>
              </w:rPr>
              <w:t>DC_n1A-n28A-n257G</w:t>
            </w:r>
          </w:p>
          <w:p w14:paraId="7D362821" w14:textId="77777777" w:rsidR="00016C5B" w:rsidRPr="00D06F04" w:rsidRDefault="00016C5B" w:rsidP="0091592E">
            <w:pPr>
              <w:pStyle w:val="TAC"/>
              <w:rPr>
                <w:lang w:eastAsia="zh-CN"/>
              </w:rPr>
            </w:pPr>
            <w:r w:rsidRPr="00D06F04">
              <w:rPr>
                <w:lang w:eastAsia="zh-CN"/>
              </w:rPr>
              <w:t>DC_n1A-n28A-n257H</w:t>
            </w:r>
          </w:p>
          <w:p w14:paraId="21AE6643" w14:textId="77777777" w:rsidR="00016C5B" w:rsidRDefault="00016C5B" w:rsidP="0091592E">
            <w:pPr>
              <w:pStyle w:val="TAC"/>
              <w:rPr>
                <w:lang w:eastAsia="zh-CN"/>
              </w:rPr>
            </w:pPr>
            <w:r w:rsidRPr="00D06F04">
              <w:rPr>
                <w:lang w:eastAsia="zh-CN"/>
              </w:rPr>
              <w:t>DC_n1A-n28A-n257I</w:t>
            </w:r>
          </w:p>
        </w:tc>
        <w:tc>
          <w:tcPr>
            <w:tcW w:w="3972" w:type="dxa"/>
            <w:gridSpan w:val="2"/>
            <w:tcPrChange w:id="7106" w:author="ZTE-Ma Zhifeng" w:date="2022-05-22T19:01:00Z">
              <w:tcPr>
                <w:tcW w:w="3969" w:type="dxa"/>
                <w:gridSpan w:val="2"/>
              </w:tcPr>
            </w:tcPrChange>
          </w:tcPr>
          <w:p w14:paraId="3A95DDF3" w14:textId="77777777" w:rsidR="00016C5B" w:rsidRPr="00D06F04" w:rsidRDefault="00016C5B" w:rsidP="0091592E">
            <w:pPr>
              <w:pStyle w:val="TAC"/>
              <w:rPr>
                <w:lang w:eastAsia="zh-CN"/>
              </w:rPr>
            </w:pPr>
            <w:r w:rsidRPr="00D06F04">
              <w:rPr>
                <w:lang w:eastAsia="zh-CN"/>
              </w:rPr>
              <w:t>DC_n1A-n28A</w:t>
            </w:r>
          </w:p>
          <w:p w14:paraId="2270834E" w14:textId="77777777" w:rsidR="00016C5B" w:rsidRPr="00D06F04" w:rsidRDefault="00016C5B" w:rsidP="0091592E">
            <w:pPr>
              <w:pStyle w:val="TAC"/>
              <w:rPr>
                <w:lang w:eastAsia="zh-CN"/>
              </w:rPr>
            </w:pPr>
            <w:r w:rsidRPr="00D06F04">
              <w:rPr>
                <w:lang w:eastAsia="zh-CN"/>
              </w:rPr>
              <w:t>DC_n1A-n257A</w:t>
            </w:r>
          </w:p>
          <w:p w14:paraId="5169FA83" w14:textId="77777777" w:rsidR="00016C5B" w:rsidRPr="00D06F04" w:rsidRDefault="00016C5B" w:rsidP="0091592E">
            <w:pPr>
              <w:pStyle w:val="TAC"/>
              <w:rPr>
                <w:lang w:eastAsia="zh-CN"/>
              </w:rPr>
            </w:pPr>
            <w:r w:rsidRPr="00D06F04">
              <w:rPr>
                <w:lang w:eastAsia="zh-CN"/>
              </w:rPr>
              <w:t>DC_n1A-n257G</w:t>
            </w:r>
          </w:p>
          <w:p w14:paraId="69BC4FC0" w14:textId="77777777" w:rsidR="00016C5B" w:rsidRPr="00D06F04" w:rsidRDefault="00016C5B" w:rsidP="0091592E">
            <w:pPr>
              <w:pStyle w:val="TAC"/>
              <w:rPr>
                <w:lang w:eastAsia="zh-CN"/>
              </w:rPr>
            </w:pPr>
            <w:r w:rsidRPr="00D06F04">
              <w:rPr>
                <w:lang w:eastAsia="zh-CN"/>
              </w:rPr>
              <w:t>DC_n1A-n257H</w:t>
            </w:r>
          </w:p>
          <w:p w14:paraId="784C629F" w14:textId="77777777" w:rsidR="00016C5B" w:rsidRPr="00D06F04" w:rsidRDefault="00016C5B" w:rsidP="0091592E">
            <w:pPr>
              <w:pStyle w:val="TAC"/>
              <w:rPr>
                <w:lang w:eastAsia="zh-CN"/>
              </w:rPr>
            </w:pPr>
            <w:r w:rsidRPr="00D06F04">
              <w:rPr>
                <w:lang w:eastAsia="zh-CN"/>
              </w:rPr>
              <w:t>DC_n1A-n257I</w:t>
            </w:r>
          </w:p>
          <w:p w14:paraId="257060DB" w14:textId="77777777" w:rsidR="00016C5B" w:rsidRPr="00D06F04" w:rsidRDefault="00016C5B" w:rsidP="0091592E">
            <w:pPr>
              <w:pStyle w:val="TAC"/>
              <w:rPr>
                <w:lang w:eastAsia="zh-CN"/>
              </w:rPr>
            </w:pPr>
            <w:r w:rsidRPr="00D06F04">
              <w:rPr>
                <w:lang w:eastAsia="zh-CN"/>
              </w:rPr>
              <w:t>DC_n28A-n257A</w:t>
            </w:r>
          </w:p>
          <w:p w14:paraId="63406508" w14:textId="77777777" w:rsidR="00016C5B" w:rsidRPr="00D06F04" w:rsidRDefault="00016C5B" w:rsidP="0091592E">
            <w:pPr>
              <w:pStyle w:val="TAC"/>
              <w:rPr>
                <w:lang w:eastAsia="zh-CN"/>
              </w:rPr>
            </w:pPr>
            <w:r w:rsidRPr="00D06F04">
              <w:rPr>
                <w:lang w:eastAsia="zh-CN"/>
              </w:rPr>
              <w:t>DC_n28A-n257G</w:t>
            </w:r>
          </w:p>
          <w:p w14:paraId="3870DBF1" w14:textId="77777777" w:rsidR="00016C5B" w:rsidRPr="00D06F04" w:rsidRDefault="00016C5B" w:rsidP="0091592E">
            <w:pPr>
              <w:pStyle w:val="TAC"/>
              <w:rPr>
                <w:lang w:eastAsia="zh-CN"/>
              </w:rPr>
            </w:pPr>
            <w:r w:rsidRPr="00D06F04">
              <w:rPr>
                <w:lang w:eastAsia="zh-CN"/>
              </w:rPr>
              <w:t>DC_n28A-n257H</w:t>
            </w:r>
          </w:p>
          <w:p w14:paraId="5CB285F0" w14:textId="77777777" w:rsidR="00016C5B" w:rsidRDefault="00016C5B" w:rsidP="0091592E">
            <w:pPr>
              <w:pStyle w:val="TAC"/>
              <w:rPr>
                <w:lang w:eastAsia="zh-CN"/>
              </w:rPr>
            </w:pPr>
            <w:r w:rsidRPr="00D06F04">
              <w:rPr>
                <w:lang w:eastAsia="zh-CN"/>
              </w:rPr>
              <w:t>DC_n28A-n257I</w:t>
            </w:r>
          </w:p>
        </w:tc>
      </w:tr>
      <w:tr w:rsidR="00016C5B" w14:paraId="4BBA89E5" w14:textId="77777777" w:rsidTr="00D4396E">
        <w:trPr>
          <w:trHeight w:val="187"/>
          <w:jc w:val="center"/>
          <w:trPrChange w:id="7107" w:author="ZTE-Ma Zhifeng" w:date="2022-05-22T19:01:00Z">
            <w:trPr>
              <w:trHeight w:val="187"/>
              <w:jc w:val="center"/>
            </w:trPr>
          </w:trPrChange>
        </w:trPr>
        <w:tc>
          <w:tcPr>
            <w:tcW w:w="3823" w:type="dxa"/>
            <w:tcPrChange w:id="7108" w:author="ZTE-Ma Zhifeng" w:date="2022-05-22T19:01:00Z">
              <w:tcPr>
                <w:tcW w:w="3823" w:type="dxa"/>
              </w:tcPr>
            </w:tcPrChange>
          </w:tcPr>
          <w:p w14:paraId="0E2D6A0D" w14:textId="77777777" w:rsidR="00016C5B" w:rsidRPr="00D06F04" w:rsidRDefault="00016C5B" w:rsidP="0091592E">
            <w:pPr>
              <w:pStyle w:val="TAC"/>
              <w:rPr>
                <w:lang w:eastAsia="zh-CN"/>
              </w:rPr>
            </w:pPr>
            <w:r w:rsidRPr="00D06F04">
              <w:rPr>
                <w:lang w:eastAsia="zh-CN"/>
              </w:rPr>
              <w:t>DC_n1A-n41A-n257A</w:t>
            </w:r>
          </w:p>
          <w:p w14:paraId="7F4A1A55" w14:textId="77777777" w:rsidR="00016C5B" w:rsidRPr="00D06F04" w:rsidRDefault="00016C5B" w:rsidP="0091592E">
            <w:pPr>
              <w:pStyle w:val="TAC"/>
              <w:rPr>
                <w:lang w:eastAsia="zh-CN"/>
              </w:rPr>
            </w:pPr>
            <w:r w:rsidRPr="00D06F04">
              <w:rPr>
                <w:lang w:eastAsia="zh-CN"/>
              </w:rPr>
              <w:t>DC_n1A-n41A-n257G</w:t>
            </w:r>
          </w:p>
          <w:p w14:paraId="58E13620" w14:textId="77777777" w:rsidR="00016C5B" w:rsidRPr="00D06F04" w:rsidRDefault="00016C5B" w:rsidP="0091592E">
            <w:pPr>
              <w:pStyle w:val="TAC"/>
              <w:rPr>
                <w:lang w:eastAsia="zh-CN"/>
              </w:rPr>
            </w:pPr>
            <w:r w:rsidRPr="00D06F04">
              <w:rPr>
                <w:lang w:eastAsia="zh-CN"/>
              </w:rPr>
              <w:t>DC_n1A-n41A-n257H</w:t>
            </w:r>
          </w:p>
          <w:p w14:paraId="52E63E38" w14:textId="77777777" w:rsidR="00016C5B" w:rsidRDefault="00016C5B" w:rsidP="0091592E">
            <w:pPr>
              <w:pStyle w:val="TAC"/>
              <w:rPr>
                <w:lang w:eastAsia="zh-CN"/>
              </w:rPr>
            </w:pPr>
            <w:r w:rsidRPr="00D06F04">
              <w:rPr>
                <w:lang w:eastAsia="zh-CN"/>
              </w:rPr>
              <w:t>DC_n1A-n41A-n257I</w:t>
            </w:r>
          </w:p>
        </w:tc>
        <w:tc>
          <w:tcPr>
            <w:tcW w:w="3972" w:type="dxa"/>
            <w:gridSpan w:val="2"/>
            <w:tcPrChange w:id="7109" w:author="ZTE-Ma Zhifeng" w:date="2022-05-22T19:01:00Z">
              <w:tcPr>
                <w:tcW w:w="3969" w:type="dxa"/>
                <w:gridSpan w:val="2"/>
              </w:tcPr>
            </w:tcPrChange>
          </w:tcPr>
          <w:p w14:paraId="65EDC6F4" w14:textId="77777777" w:rsidR="00016C5B" w:rsidRPr="00D06F04" w:rsidRDefault="00016C5B" w:rsidP="0091592E">
            <w:pPr>
              <w:pStyle w:val="TAC"/>
              <w:rPr>
                <w:lang w:eastAsia="zh-CN"/>
              </w:rPr>
            </w:pPr>
            <w:r w:rsidRPr="00D06F04">
              <w:rPr>
                <w:lang w:eastAsia="zh-CN"/>
              </w:rPr>
              <w:t>DC_n1A-n41A</w:t>
            </w:r>
          </w:p>
          <w:p w14:paraId="6DF66BF5" w14:textId="77777777" w:rsidR="00016C5B" w:rsidRPr="00D06F04" w:rsidRDefault="00016C5B" w:rsidP="0091592E">
            <w:pPr>
              <w:pStyle w:val="TAC"/>
              <w:rPr>
                <w:lang w:eastAsia="zh-CN"/>
              </w:rPr>
            </w:pPr>
            <w:r w:rsidRPr="00D06F04">
              <w:rPr>
                <w:lang w:eastAsia="zh-CN"/>
              </w:rPr>
              <w:t>DC_n1A-n257A</w:t>
            </w:r>
          </w:p>
          <w:p w14:paraId="219896BC" w14:textId="77777777" w:rsidR="00016C5B" w:rsidRPr="00D06F04" w:rsidRDefault="00016C5B" w:rsidP="0091592E">
            <w:pPr>
              <w:pStyle w:val="TAC"/>
              <w:rPr>
                <w:lang w:eastAsia="zh-CN"/>
              </w:rPr>
            </w:pPr>
            <w:r w:rsidRPr="00D06F04">
              <w:rPr>
                <w:lang w:eastAsia="zh-CN"/>
              </w:rPr>
              <w:t>DC_n1A-n257G</w:t>
            </w:r>
          </w:p>
          <w:p w14:paraId="75DB602B" w14:textId="77777777" w:rsidR="00016C5B" w:rsidRPr="00D06F04" w:rsidRDefault="00016C5B" w:rsidP="0091592E">
            <w:pPr>
              <w:pStyle w:val="TAC"/>
              <w:rPr>
                <w:lang w:eastAsia="zh-CN"/>
              </w:rPr>
            </w:pPr>
            <w:r w:rsidRPr="00D06F04">
              <w:rPr>
                <w:lang w:eastAsia="zh-CN"/>
              </w:rPr>
              <w:t>DC_n1A-n257H</w:t>
            </w:r>
          </w:p>
          <w:p w14:paraId="7C054276" w14:textId="77777777" w:rsidR="00016C5B" w:rsidRPr="00D06F04" w:rsidRDefault="00016C5B" w:rsidP="0091592E">
            <w:pPr>
              <w:pStyle w:val="TAC"/>
              <w:rPr>
                <w:lang w:eastAsia="zh-CN"/>
              </w:rPr>
            </w:pPr>
            <w:r w:rsidRPr="00D06F04">
              <w:rPr>
                <w:lang w:eastAsia="zh-CN"/>
              </w:rPr>
              <w:t>DC_n1A-n257I</w:t>
            </w:r>
          </w:p>
          <w:p w14:paraId="70D397FC" w14:textId="77777777" w:rsidR="00016C5B" w:rsidRPr="00D06F04" w:rsidRDefault="00016C5B" w:rsidP="0091592E">
            <w:pPr>
              <w:pStyle w:val="TAC"/>
              <w:rPr>
                <w:lang w:eastAsia="zh-CN"/>
              </w:rPr>
            </w:pPr>
            <w:r w:rsidRPr="00D06F04">
              <w:rPr>
                <w:lang w:eastAsia="zh-CN"/>
              </w:rPr>
              <w:t>DC_n41A-n257A</w:t>
            </w:r>
          </w:p>
          <w:p w14:paraId="007A86C7" w14:textId="77777777" w:rsidR="00016C5B" w:rsidRPr="00D06F04" w:rsidRDefault="00016C5B" w:rsidP="0091592E">
            <w:pPr>
              <w:pStyle w:val="TAC"/>
              <w:rPr>
                <w:lang w:eastAsia="zh-CN"/>
              </w:rPr>
            </w:pPr>
            <w:r w:rsidRPr="00D06F04">
              <w:rPr>
                <w:lang w:eastAsia="zh-CN"/>
              </w:rPr>
              <w:t>DC_n41A-n257G</w:t>
            </w:r>
          </w:p>
          <w:p w14:paraId="779126E1" w14:textId="77777777" w:rsidR="00016C5B" w:rsidRPr="00D06F04" w:rsidRDefault="00016C5B" w:rsidP="0091592E">
            <w:pPr>
              <w:pStyle w:val="TAC"/>
              <w:rPr>
                <w:lang w:eastAsia="zh-CN"/>
              </w:rPr>
            </w:pPr>
            <w:r w:rsidRPr="00D06F04">
              <w:rPr>
                <w:lang w:eastAsia="zh-CN"/>
              </w:rPr>
              <w:t>DC_n41A-n257H</w:t>
            </w:r>
          </w:p>
          <w:p w14:paraId="168D747C" w14:textId="77777777" w:rsidR="00016C5B" w:rsidRDefault="00016C5B" w:rsidP="0091592E">
            <w:pPr>
              <w:pStyle w:val="TAC"/>
              <w:rPr>
                <w:lang w:eastAsia="zh-CN"/>
              </w:rPr>
            </w:pPr>
            <w:r w:rsidRPr="00D06F04">
              <w:rPr>
                <w:lang w:eastAsia="zh-CN"/>
              </w:rPr>
              <w:t>DC_n41A-n257I</w:t>
            </w:r>
          </w:p>
        </w:tc>
      </w:tr>
      <w:tr w:rsidR="00016C5B" w:rsidRPr="00EF5447" w14:paraId="0B0215C3" w14:textId="77777777" w:rsidTr="00D4396E">
        <w:trPr>
          <w:trHeight w:val="187"/>
          <w:jc w:val="center"/>
          <w:trPrChange w:id="7110" w:author="ZTE-Ma Zhifeng" w:date="2022-05-22T19:01:00Z">
            <w:trPr>
              <w:trHeight w:val="187"/>
              <w:jc w:val="center"/>
            </w:trPr>
          </w:trPrChange>
        </w:trPr>
        <w:tc>
          <w:tcPr>
            <w:tcW w:w="3823" w:type="dxa"/>
            <w:tcPrChange w:id="7111" w:author="ZTE-Ma Zhifeng" w:date="2022-05-22T19:01:00Z">
              <w:tcPr>
                <w:tcW w:w="3823" w:type="dxa"/>
              </w:tcPr>
            </w:tcPrChange>
          </w:tcPr>
          <w:p w14:paraId="4E48EFA8" w14:textId="77777777" w:rsidR="00016C5B" w:rsidRDefault="00016C5B" w:rsidP="0091592E">
            <w:pPr>
              <w:pStyle w:val="TAC"/>
              <w:rPr>
                <w:lang w:eastAsia="zh-CN"/>
              </w:rPr>
            </w:pPr>
            <w:r>
              <w:rPr>
                <w:lang w:eastAsia="zh-CN"/>
              </w:rPr>
              <w:t>DC_n1A-n77A-n257A</w:t>
            </w:r>
          </w:p>
          <w:p w14:paraId="5F1ED539" w14:textId="77777777" w:rsidR="00016C5B" w:rsidRDefault="00016C5B" w:rsidP="0091592E">
            <w:pPr>
              <w:pStyle w:val="TAC"/>
              <w:rPr>
                <w:lang w:eastAsia="zh-CN"/>
              </w:rPr>
            </w:pPr>
            <w:r>
              <w:rPr>
                <w:lang w:eastAsia="zh-CN"/>
              </w:rPr>
              <w:t>DC_n1A-n77A-n257G</w:t>
            </w:r>
          </w:p>
          <w:p w14:paraId="3CE6D9B4" w14:textId="77777777" w:rsidR="00016C5B" w:rsidRDefault="00016C5B" w:rsidP="0091592E">
            <w:pPr>
              <w:pStyle w:val="TAC"/>
              <w:rPr>
                <w:lang w:eastAsia="zh-CN"/>
              </w:rPr>
            </w:pPr>
            <w:r>
              <w:rPr>
                <w:lang w:eastAsia="zh-CN"/>
              </w:rPr>
              <w:t>DC_n1A-n77A-n257H</w:t>
            </w:r>
          </w:p>
          <w:p w14:paraId="7F3A9ABD" w14:textId="77777777" w:rsidR="00016C5B" w:rsidRPr="00EF5447" w:rsidRDefault="00016C5B" w:rsidP="0091592E">
            <w:pPr>
              <w:pStyle w:val="TAC"/>
              <w:rPr>
                <w:lang w:eastAsia="zh-CN"/>
              </w:rPr>
            </w:pPr>
            <w:r>
              <w:rPr>
                <w:lang w:eastAsia="zh-CN"/>
              </w:rPr>
              <w:t>DC_n1A-n77A-n257I</w:t>
            </w:r>
          </w:p>
        </w:tc>
        <w:tc>
          <w:tcPr>
            <w:tcW w:w="3972" w:type="dxa"/>
            <w:gridSpan w:val="2"/>
            <w:tcPrChange w:id="7112" w:author="ZTE-Ma Zhifeng" w:date="2022-05-22T19:01:00Z">
              <w:tcPr>
                <w:tcW w:w="3969" w:type="dxa"/>
                <w:gridSpan w:val="2"/>
              </w:tcPr>
            </w:tcPrChange>
          </w:tcPr>
          <w:p w14:paraId="064F4863" w14:textId="77777777" w:rsidR="00016C5B" w:rsidRDefault="00016C5B" w:rsidP="0091592E">
            <w:pPr>
              <w:pStyle w:val="TAC"/>
              <w:rPr>
                <w:lang w:eastAsia="zh-CN"/>
              </w:rPr>
            </w:pPr>
            <w:r>
              <w:rPr>
                <w:lang w:eastAsia="zh-CN"/>
              </w:rPr>
              <w:t>DC_n1A-n257A</w:t>
            </w:r>
          </w:p>
          <w:p w14:paraId="2A98BE08" w14:textId="77777777" w:rsidR="00016C5B" w:rsidRDefault="00016C5B" w:rsidP="0091592E">
            <w:pPr>
              <w:pStyle w:val="TAC"/>
              <w:rPr>
                <w:lang w:eastAsia="zh-CN"/>
              </w:rPr>
            </w:pPr>
            <w:r>
              <w:rPr>
                <w:lang w:eastAsia="zh-CN"/>
              </w:rPr>
              <w:t>DC_n1A-n257G</w:t>
            </w:r>
          </w:p>
          <w:p w14:paraId="40BEF7FF" w14:textId="77777777" w:rsidR="00016C5B" w:rsidRDefault="00016C5B" w:rsidP="0091592E">
            <w:pPr>
              <w:pStyle w:val="TAC"/>
              <w:rPr>
                <w:lang w:eastAsia="zh-CN"/>
              </w:rPr>
            </w:pPr>
            <w:r>
              <w:rPr>
                <w:lang w:eastAsia="zh-CN"/>
              </w:rPr>
              <w:t>DC_n1A-n257H</w:t>
            </w:r>
          </w:p>
          <w:p w14:paraId="793CC93A" w14:textId="77777777" w:rsidR="00016C5B" w:rsidRDefault="00016C5B" w:rsidP="0091592E">
            <w:pPr>
              <w:pStyle w:val="TAC"/>
              <w:rPr>
                <w:lang w:eastAsia="zh-CN"/>
              </w:rPr>
            </w:pPr>
            <w:r>
              <w:rPr>
                <w:lang w:eastAsia="zh-CN"/>
              </w:rPr>
              <w:t>DC_n1A-n257I</w:t>
            </w:r>
          </w:p>
          <w:p w14:paraId="2C009CE0" w14:textId="77777777" w:rsidR="00016C5B" w:rsidRDefault="00016C5B" w:rsidP="0091592E">
            <w:pPr>
              <w:pStyle w:val="TAC"/>
              <w:rPr>
                <w:lang w:eastAsia="zh-CN"/>
              </w:rPr>
            </w:pPr>
            <w:r>
              <w:rPr>
                <w:lang w:eastAsia="zh-CN"/>
              </w:rPr>
              <w:t>DC_n77A-n257A</w:t>
            </w:r>
          </w:p>
          <w:p w14:paraId="2E8EF8F2" w14:textId="77777777" w:rsidR="00016C5B" w:rsidRDefault="00016C5B" w:rsidP="0091592E">
            <w:pPr>
              <w:pStyle w:val="TAC"/>
              <w:rPr>
                <w:lang w:eastAsia="zh-CN"/>
              </w:rPr>
            </w:pPr>
            <w:r>
              <w:rPr>
                <w:lang w:eastAsia="zh-CN"/>
              </w:rPr>
              <w:t>DC_n77A-n257G</w:t>
            </w:r>
          </w:p>
          <w:p w14:paraId="3DF11EE7" w14:textId="77777777" w:rsidR="00016C5B" w:rsidRDefault="00016C5B" w:rsidP="0091592E">
            <w:pPr>
              <w:pStyle w:val="TAC"/>
              <w:rPr>
                <w:lang w:eastAsia="zh-CN"/>
              </w:rPr>
            </w:pPr>
            <w:r>
              <w:rPr>
                <w:lang w:eastAsia="zh-CN"/>
              </w:rPr>
              <w:t>DC_n77A-n257H</w:t>
            </w:r>
          </w:p>
          <w:p w14:paraId="663B463A" w14:textId="77777777" w:rsidR="00016C5B" w:rsidRPr="00EF5447" w:rsidRDefault="00016C5B" w:rsidP="0091592E">
            <w:pPr>
              <w:pStyle w:val="TAC"/>
              <w:rPr>
                <w:lang w:eastAsia="zh-CN"/>
              </w:rPr>
            </w:pPr>
            <w:r>
              <w:rPr>
                <w:lang w:eastAsia="zh-CN"/>
              </w:rPr>
              <w:t>DC_n77A-n257I</w:t>
            </w:r>
          </w:p>
        </w:tc>
      </w:tr>
      <w:tr w:rsidR="00016C5B" w:rsidRPr="00535488" w14:paraId="525C3DD2" w14:textId="77777777" w:rsidTr="00D4396E">
        <w:trPr>
          <w:trHeight w:val="187"/>
          <w:jc w:val="center"/>
          <w:trPrChange w:id="7113" w:author="ZTE-Ma Zhifeng" w:date="2022-05-22T19:01:00Z">
            <w:trPr>
              <w:trHeight w:val="187"/>
              <w:jc w:val="center"/>
            </w:trPr>
          </w:trPrChange>
        </w:trPr>
        <w:tc>
          <w:tcPr>
            <w:tcW w:w="3823" w:type="dxa"/>
            <w:tcPrChange w:id="7114" w:author="ZTE-Ma Zhifeng" w:date="2022-05-22T19:01:00Z">
              <w:tcPr>
                <w:tcW w:w="3823" w:type="dxa"/>
              </w:tcPr>
            </w:tcPrChange>
          </w:tcPr>
          <w:p w14:paraId="6A098286" w14:textId="77777777" w:rsidR="00016C5B" w:rsidRPr="005B2A6A" w:rsidRDefault="00016C5B" w:rsidP="0091592E">
            <w:pPr>
              <w:pStyle w:val="TAC"/>
              <w:rPr>
                <w:lang w:eastAsia="zh-CN"/>
              </w:rPr>
            </w:pPr>
            <w:r w:rsidRPr="005B2A6A">
              <w:rPr>
                <w:lang w:eastAsia="zh-CN"/>
              </w:rPr>
              <w:t>DC_n1A-n77(2A)-n257A</w:t>
            </w:r>
          </w:p>
          <w:p w14:paraId="09E140B9" w14:textId="77777777" w:rsidR="00016C5B" w:rsidRPr="005B2A6A" w:rsidRDefault="00016C5B" w:rsidP="0091592E">
            <w:pPr>
              <w:pStyle w:val="TAC"/>
              <w:rPr>
                <w:lang w:eastAsia="zh-CN"/>
              </w:rPr>
            </w:pPr>
            <w:r w:rsidRPr="005B2A6A">
              <w:rPr>
                <w:lang w:eastAsia="zh-CN"/>
              </w:rPr>
              <w:t>DC_n1A-n77(2A)-n257G</w:t>
            </w:r>
          </w:p>
          <w:p w14:paraId="217CBE38" w14:textId="77777777" w:rsidR="00016C5B" w:rsidRPr="005B2A6A" w:rsidRDefault="00016C5B" w:rsidP="0091592E">
            <w:pPr>
              <w:pStyle w:val="TAC"/>
              <w:rPr>
                <w:lang w:eastAsia="zh-CN"/>
              </w:rPr>
            </w:pPr>
            <w:r w:rsidRPr="005B2A6A">
              <w:rPr>
                <w:lang w:eastAsia="zh-CN"/>
              </w:rPr>
              <w:t>DC_n1A-n77(2A)-n257H</w:t>
            </w:r>
          </w:p>
          <w:p w14:paraId="499A28FC" w14:textId="77777777" w:rsidR="00016C5B" w:rsidRPr="005B2A6A" w:rsidRDefault="00016C5B" w:rsidP="0091592E">
            <w:pPr>
              <w:pStyle w:val="TAC"/>
              <w:rPr>
                <w:lang w:eastAsia="zh-CN"/>
              </w:rPr>
            </w:pPr>
            <w:r w:rsidRPr="005B2A6A">
              <w:rPr>
                <w:lang w:eastAsia="zh-CN"/>
              </w:rPr>
              <w:t>DC_n1A-n77(2A)-n257I</w:t>
            </w:r>
          </w:p>
        </w:tc>
        <w:tc>
          <w:tcPr>
            <w:tcW w:w="3972" w:type="dxa"/>
            <w:gridSpan w:val="2"/>
            <w:tcPrChange w:id="7115" w:author="ZTE-Ma Zhifeng" w:date="2022-05-22T19:01:00Z">
              <w:tcPr>
                <w:tcW w:w="3969" w:type="dxa"/>
                <w:gridSpan w:val="2"/>
              </w:tcPr>
            </w:tcPrChange>
          </w:tcPr>
          <w:p w14:paraId="3A231FB1" w14:textId="77777777" w:rsidR="00016C5B" w:rsidRPr="005B2A6A" w:rsidRDefault="00016C5B" w:rsidP="0091592E">
            <w:pPr>
              <w:pStyle w:val="TAC"/>
              <w:rPr>
                <w:lang w:eastAsia="zh-CN"/>
              </w:rPr>
            </w:pPr>
            <w:r w:rsidRPr="005B2A6A">
              <w:rPr>
                <w:lang w:eastAsia="zh-CN"/>
              </w:rPr>
              <w:t>DC_n1A-n77A</w:t>
            </w:r>
          </w:p>
          <w:p w14:paraId="7083A276" w14:textId="77777777" w:rsidR="00016C5B" w:rsidRPr="005B2A6A" w:rsidRDefault="00016C5B" w:rsidP="0091592E">
            <w:pPr>
              <w:pStyle w:val="TAC"/>
              <w:rPr>
                <w:lang w:eastAsia="zh-CN"/>
              </w:rPr>
            </w:pPr>
            <w:r w:rsidRPr="005B2A6A">
              <w:rPr>
                <w:lang w:eastAsia="zh-CN"/>
              </w:rPr>
              <w:t>DC_n1A-n257A</w:t>
            </w:r>
          </w:p>
          <w:p w14:paraId="04FC8EEB" w14:textId="77777777" w:rsidR="00016C5B" w:rsidRPr="005B2A6A" w:rsidRDefault="00016C5B" w:rsidP="0091592E">
            <w:pPr>
              <w:pStyle w:val="TAC"/>
              <w:rPr>
                <w:lang w:eastAsia="zh-CN"/>
              </w:rPr>
            </w:pPr>
            <w:r w:rsidRPr="005B2A6A">
              <w:rPr>
                <w:lang w:eastAsia="zh-CN"/>
              </w:rPr>
              <w:t>DC_n1A-n257G</w:t>
            </w:r>
          </w:p>
          <w:p w14:paraId="68037F32" w14:textId="77777777" w:rsidR="00016C5B" w:rsidRPr="005B2A6A" w:rsidRDefault="00016C5B" w:rsidP="0091592E">
            <w:pPr>
              <w:pStyle w:val="TAC"/>
              <w:rPr>
                <w:lang w:eastAsia="zh-CN"/>
              </w:rPr>
            </w:pPr>
            <w:r w:rsidRPr="005B2A6A">
              <w:rPr>
                <w:lang w:eastAsia="zh-CN"/>
              </w:rPr>
              <w:t>DC_n1A-n257H</w:t>
            </w:r>
          </w:p>
          <w:p w14:paraId="69339959" w14:textId="77777777" w:rsidR="00016C5B" w:rsidRPr="005B2A6A" w:rsidRDefault="00016C5B" w:rsidP="0091592E">
            <w:pPr>
              <w:pStyle w:val="TAC"/>
              <w:rPr>
                <w:lang w:eastAsia="zh-CN"/>
              </w:rPr>
            </w:pPr>
            <w:r w:rsidRPr="005B2A6A">
              <w:rPr>
                <w:lang w:eastAsia="zh-CN"/>
              </w:rPr>
              <w:t>DC_n1A-n257I</w:t>
            </w:r>
          </w:p>
          <w:p w14:paraId="7B8ED2A8" w14:textId="77777777" w:rsidR="00016C5B" w:rsidRPr="005B2A6A" w:rsidRDefault="00016C5B" w:rsidP="0091592E">
            <w:pPr>
              <w:pStyle w:val="TAC"/>
              <w:rPr>
                <w:lang w:eastAsia="zh-CN"/>
              </w:rPr>
            </w:pPr>
            <w:r w:rsidRPr="005B2A6A">
              <w:rPr>
                <w:lang w:eastAsia="zh-CN"/>
              </w:rPr>
              <w:t>DC_n77A-n257A</w:t>
            </w:r>
          </w:p>
          <w:p w14:paraId="31346361" w14:textId="77777777" w:rsidR="00016C5B" w:rsidRPr="005B2A6A" w:rsidRDefault="00016C5B" w:rsidP="0091592E">
            <w:pPr>
              <w:pStyle w:val="TAC"/>
              <w:rPr>
                <w:lang w:eastAsia="zh-CN"/>
              </w:rPr>
            </w:pPr>
            <w:r w:rsidRPr="005B2A6A">
              <w:rPr>
                <w:lang w:eastAsia="zh-CN"/>
              </w:rPr>
              <w:t>DC_n77A-n257G</w:t>
            </w:r>
          </w:p>
          <w:p w14:paraId="41D54CE4" w14:textId="77777777" w:rsidR="00016C5B" w:rsidRPr="005B2A6A" w:rsidRDefault="00016C5B" w:rsidP="0091592E">
            <w:pPr>
              <w:pStyle w:val="TAC"/>
              <w:rPr>
                <w:lang w:eastAsia="zh-CN"/>
              </w:rPr>
            </w:pPr>
            <w:r w:rsidRPr="005B2A6A">
              <w:rPr>
                <w:lang w:eastAsia="zh-CN"/>
              </w:rPr>
              <w:t>DC_n77A-n257H</w:t>
            </w:r>
          </w:p>
          <w:p w14:paraId="2EF399B3" w14:textId="77777777" w:rsidR="00016C5B" w:rsidRPr="005B2A6A" w:rsidRDefault="00016C5B" w:rsidP="0091592E">
            <w:pPr>
              <w:pStyle w:val="TAC"/>
              <w:rPr>
                <w:lang w:eastAsia="zh-CN"/>
              </w:rPr>
            </w:pPr>
            <w:r w:rsidRPr="005B2A6A">
              <w:rPr>
                <w:lang w:eastAsia="zh-CN"/>
              </w:rPr>
              <w:t>DC_n77A-n257I</w:t>
            </w:r>
          </w:p>
        </w:tc>
      </w:tr>
      <w:tr w:rsidR="00016C5B" w:rsidRPr="00EF5447" w14:paraId="427B4B4C" w14:textId="77777777" w:rsidTr="00D4396E">
        <w:trPr>
          <w:trHeight w:val="187"/>
          <w:jc w:val="center"/>
          <w:trPrChange w:id="7116" w:author="ZTE-Ma Zhifeng" w:date="2022-05-22T19:01:00Z">
            <w:trPr>
              <w:trHeight w:val="187"/>
              <w:jc w:val="center"/>
            </w:trPr>
          </w:trPrChange>
        </w:trPr>
        <w:tc>
          <w:tcPr>
            <w:tcW w:w="3823" w:type="dxa"/>
            <w:tcPrChange w:id="7117" w:author="ZTE-Ma Zhifeng" w:date="2022-05-22T19:01:00Z">
              <w:tcPr>
                <w:tcW w:w="3823" w:type="dxa"/>
              </w:tcPr>
            </w:tcPrChange>
          </w:tcPr>
          <w:p w14:paraId="37BC7A4E" w14:textId="77777777" w:rsidR="00016C5B" w:rsidRDefault="00016C5B" w:rsidP="0091592E">
            <w:pPr>
              <w:pStyle w:val="TAC"/>
              <w:rPr>
                <w:lang w:eastAsia="zh-CN"/>
              </w:rPr>
            </w:pPr>
            <w:r>
              <w:rPr>
                <w:lang w:eastAsia="zh-CN"/>
              </w:rPr>
              <w:t>DC_n1A-n78A-n257A</w:t>
            </w:r>
            <w:r w:rsidRPr="00D06F04">
              <w:rPr>
                <w:vertAlign w:val="superscript"/>
                <w:lang w:eastAsia="zh-CN"/>
              </w:rPr>
              <w:t>1</w:t>
            </w:r>
          </w:p>
          <w:p w14:paraId="54ACD415" w14:textId="77777777" w:rsidR="00016C5B" w:rsidRDefault="00016C5B" w:rsidP="0091592E">
            <w:pPr>
              <w:pStyle w:val="TAC"/>
              <w:rPr>
                <w:lang w:eastAsia="zh-CN"/>
              </w:rPr>
            </w:pPr>
            <w:r>
              <w:rPr>
                <w:lang w:eastAsia="zh-CN"/>
              </w:rPr>
              <w:t>DC_n1A-n78A-n257G</w:t>
            </w:r>
            <w:r w:rsidRPr="00D06F04">
              <w:rPr>
                <w:vertAlign w:val="superscript"/>
                <w:lang w:eastAsia="zh-CN"/>
              </w:rPr>
              <w:t>1</w:t>
            </w:r>
          </w:p>
          <w:p w14:paraId="055109FE" w14:textId="77777777" w:rsidR="00016C5B" w:rsidRDefault="00016C5B" w:rsidP="0091592E">
            <w:pPr>
              <w:pStyle w:val="TAC"/>
              <w:rPr>
                <w:lang w:eastAsia="zh-CN"/>
              </w:rPr>
            </w:pPr>
            <w:r>
              <w:rPr>
                <w:lang w:eastAsia="zh-CN"/>
              </w:rPr>
              <w:t>DC_n1A-n78A-n257H</w:t>
            </w:r>
            <w:r w:rsidRPr="00D06F04">
              <w:rPr>
                <w:vertAlign w:val="superscript"/>
                <w:lang w:eastAsia="zh-CN"/>
              </w:rPr>
              <w:t>1</w:t>
            </w:r>
          </w:p>
          <w:p w14:paraId="10F8F904" w14:textId="77777777" w:rsidR="00016C5B" w:rsidRDefault="00016C5B" w:rsidP="0091592E">
            <w:pPr>
              <w:pStyle w:val="TAC"/>
              <w:rPr>
                <w:vertAlign w:val="superscript"/>
                <w:lang w:eastAsia="zh-CN"/>
              </w:rPr>
            </w:pPr>
            <w:r>
              <w:rPr>
                <w:lang w:eastAsia="zh-CN"/>
              </w:rPr>
              <w:t>DC_n1A-n78A-n257I</w:t>
            </w:r>
            <w:r w:rsidRPr="00D06F04">
              <w:rPr>
                <w:vertAlign w:val="superscript"/>
                <w:lang w:eastAsia="zh-CN"/>
              </w:rPr>
              <w:t>1</w:t>
            </w:r>
          </w:p>
          <w:p w14:paraId="3A75DA95" w14:textId="77777777" w:rsidR="00016C5B" w:rsidRDefault="00016C5B" w:rsidP="0091592E">
            <w:pPr>
              <w:pStyle w:val="TAC"/>
              <w:rPr>
                <w:lang w:eastAsia="zh-CN"/>
              </w:rPr>
            </w:pPr>
            <w:r>
              <w:rPr>
                <w:lang w:eastAsia="zh-CN"/>
              </w:rPr>
              <w:t>DC_n1A-n78A-n257J</w:t>
            </w:r>
            <w:r w:rsidRPr="007328A6">
              <w:rPr>
                <w:vertAlign w:val="superscript"/>
                <w:lang w:eastAsia="zh-CN"/>
              </w:rPr>
              <w:t>1</w:t>
            </w:r>
          </w:p>
          <w:p w14:paraId="564F4E95" w14:textId="77777777" w:rsidR="00016C5B" w:rsidRDefault="00016C5B" w:rsidP="0091592E">
            <w:pPr>
              <w:pStyle w:val="TAC"/>
              <w:rPr>
                <w:lang w:eastAsia="zh-CN"/>
              </w:rPr>
            </w:pPr>
            <w:r>
              <w:rPr>
                <w:lang w:eastAsia="zh-CN"/>
              </w:rPr>
              <w:t>DC_n1A-n78A-n257K</w:t>
            </w:r>
            <w:r w:rsidRPr="007328A6">
              <w:rPr>
                <w:vertAlign w:val="superscript"/>
                <w:lang w:eastAsia="zh-CN"/>
              </w:rPr>
              <w:t>1</w:t>
            </w:r>
          </w:p>
          <w:p w14:paraId="3B869CC5" w14:textId="77777777" w:rsidR="00016C5B" w:rsidRDefault="00016C5B" w:rsidP="0091592E">
            <w:pPr>
              <w:pStyle w:val="TAC"/>
              <w:rPr>
                <w:lang w:eastAsia="zh-CN"/>
              </w:rPr>
            </w:pPr>
            <w:r>
              <w:rPr>
                <w:lang w:eastAsia="zh-CN"/>
              </w:rPr>
              <w:t>DC_n1A-n78A-n257L</w:t>
            </w:r>
            <w:r w:rsidRPr="007328A6">
              <w:rPr>
                <w:vertAlign w:val="superscript"/>
                <w:lang w:eastAsia="zh-CN"/>
              </w:rPr>
              <w:t>1</w:t>
            </w:r>
          </w:p>
          <w:p w14:paraId="363907F6" w14:textId="77777777" w:rsidR="00016C5B" w:rsidRPr="00EF5447" w:rsidRDefault="00016C5B" w:rsidP="0091592E">
            <w:pPr>
              <w:pStyle w:val="TAC"/>
              <w:rPr>
                <w:lang w:eastAsia="zh-CN"/>
              </w:rPr>
            </w:pPr>
            <w:r>
              <w:rPr>
                <w:lang w:eastAsia="zh-CN"/>
              </w:rPr>
              <w:t>DC_n1A-n78A-n257M</w:t>
            </w:r>
            <w:r w:rsidRPr="007328A6">
              <w:rPr>
                <w:vertAlign w:val="superscript"/>
                <w:lang w:eastAsia="zh-CN"/>
              </w:rPr>
              <w:t>1</w:t>
            </w:r>
          </w:p>
        </w:tc>
        <w:tc>
          <w:tcPr>
            <w:tcW w:w="3972" w:type="dxa"/>
            <w:gridSpan w:val="2"/>
            <w:tcPrChange w:id="7118" w:author="ZTE-Ma Zhifeng" w:date="2022-05-22T19:01:00Z">
              <w:tcPr>
                <w:tcW w:w="3969" w:type="dxa"/>
                <w:gridSpan w:val="2"/>
              </w:tcPr>
            </w:tcPrChange>
          </w:tcPr>
          <w:p w14:paraId="44F32C67" w14:textId="77777777" w:rsidR="00016C5B" w:rsidRDefault="00016C5B" w:rsidP="0091592E">
            <w:pPr>
              <w:pStyle w:val="TAC"/>
              <w:rPr>
                <w:lang w:eastAsia="zh-CN"/>
              </w:rPr>
            </w:pPr>
            <w:r>
              <w:rPr>
                <w:rFonts w:hint="eastAsia"/>
                <w:lang w:eastAsia="zh-TW"/>
              </w:rPr>
              <w:t>DC_n1A-</w:t>
            </w:r>
            <w:r>
              <w:rPr>
                <w:lang w:eastAsia="zh-TW"/>
              </w:rPr>
              <w:t>n78A</w:t>
            </w:r>
          </w:p>
          <w:p w14:paraId="3FFB428F" w14:textId="77777777" w:rsidR="00016C5B" w:rsidRDefault="00016C5B" w:rsidP="0091592E">
            <w:pPr>
              <w:pStyle w:val="TAC"/>
              <w:rPr>
                <w:lang w:eastAsia="zh-CN"/>
              </w:rPr>
            </w:pPr>
            <w:r>
              <w:rPr>
                <w:lang w:eastAsia="zh-CN"/>
              </w:rPr>
              <w:t>DC_n1A-n257A</w:t>
            </w:r>
          </w:p>
          <w:p w14:paraId="25354B4E" w14:textId="77777777" w:rsidR="00016C5B" w:rsidRDefault="00016C5B" w:rsidP="0091592E">
            <w:pPr>
              <w:pStyle w:val="TAC"/>
              <w:rPr>
                <w:lang w:eastAsia="zh-CN"/>
              </w:rPr>
            </w:pPr>
            <w:r>
              <w:rPr>
                <w:lang w:eastAsia="zh-CN"/>
              </w:rPr>
              <w:t>DC_n1A-n257G</w:t>
            </w:r>
          </w:p>
          <w:p w14:paraId="0896C3A2" w14:textId="77777777" w:rsidR="00016C5B" w:rsidRDefault="00016C5B" w:rsidP="0091592E">
            <w:pPr>
              <w:pStyle w:val="TAC"/>
              <w:rPr>
                <w:lang w:eastAsia="zh-CN"/>
              </w:rPr>
            </w:pPr>
            <w:r>
              <w:rPr>
                <w:lang w:eastAsia="zh-CN"/>
              </w:rPr>
              <w:t>DC_n1A-n257H</w:t>
            </w:r>
          </w:p>
          <w:p w14:paraId="1ADBDE98" w14:textId="77777777" w:rsidR="00016C5B" w:rsidRDefault="00016C5B" w:rsidP="0091592E">
            <w:pPr>
              <w:pStyle w:val="TAC"/>
              <w:rPr>
                <w:lang w:eastAsia="zh-CN"/>
              </w:rPr>
            </w:pPr>
            <w:r>
              <w:rPr>
                <w:lang w:eastAsia="zh-CN"/>
              </w:rPr>
              <w:t>DC_n1A-n257I</w:t>
            </w:r>
          </w:p>
          <w:p w14:paraId="7FF71E4B" w14:textId="77777777" w:rsidR="00016C5B" w:rsidRDefault="00016C5B" w:rsidP="0091592E">
            <w:pPr>
              <w:pStyle w:val="TAC"/>
              <w:rPr>
                <w:lang w:eastAsia="zh-CN"/>
              </w:rPr>
            </w:pPr>
            <w:r>
              <w:rPr>
                <w:lang w:eastAsia="zh-CN"/>
              </w:rPr>
              <w:t>DC_n1A-n257J</w:t>
            </w:r>
          </w:p>
          <w:p w14:paraId="46522279" w14:textId="77777777" w:rsidR="00016C5B" w:rsidRDefault="00016C5B" w:rsidP="0091592E">
            <w:pPr>
              <w:pStyle w:val="TAC"/>
              <w:rPr>
                <w:lang w:eastAsia="zh-CN"/>
              </w:rPr>
            </w:pPr>
            <w:r>
              <w:rPr>
                <w:rFonts w:hint="eastAsia"/>
                <w:lang w:eastAsia="zh-TW"/>
              </w:rPr>
              <w:t>D</w:t>
            </w:r>
            <w:r>
              <w:rPr>
                <w:lang w:eastAsia="zh-TW"/>
              </w:rPr>
              <w:t>C_n1A-n257K</w:t>
            </w:r>
          </w:p>
          <w:p w14:paraId="58016647" w14:textId="77777777" w:rsidR="00016C5B" w:rsidRDefault="00016C5B" w:rsidP="0091592E">
            <w:pPr>
              <w:pStyle w:val="TAC"/>
              <w:rPr>
                <w:lang w:eastAsia="zh-CN"/>
              </w:rPr>
            </w:pPr>
            <w:r>
              <w:rPr>
                <w:lang w:eastAsia="zh-CN"/>
              </w:rPr>
              <w:t>DC_n78A-n257A</w:t>
            </w:r>
          </w:p>
          <w:p w14:paraId="48BDA854" w14:textId="77777777" w:rsidR="00016C5B" w:rsidRDefault="00016C5B" w:rsidP="0091592E">
            <w:pPr>
              <w:pStyle w:val="TAC"/>
              <w:rPr>
                <w:lang w:eastAsia="zh-CN"/>
              </w:rPr>
            </w:pPr>
            <w:r>
              <w:rPr>
                <w:lang w:eastAsia="zh-CN"/>
              </w:rPr>
              <w:t>DC_n78A-n257G</w:t>
            </w:r>
          </w:p>
          <w:p w14:paraId="2EEF85FE" w14:textId="77777777" w:rsidR="00016C5B" w:rsidRDefault="00016C5B" w:rsidP="0091592E">
            <w:pPr>
              <w:pStyle w:val="TAC"/>
              <w:rPr>
                <w:lang w:eastAsia="zh-CN"/>
              </w:rPr>
            </w:pPr>
            <w:r>
              <w:rPr>
                <w:lang w:eastAsia="zh-CN"/>
              </w:rPr>
              <w:t>DC_n78A-n257H</w:t>
            </w:r>
          </w:p>
          <w:p w14:paraId="35F43532" w14:textId="77777777" w:rsidR="00016C5B" w:rsidRDefault="00016C5B" w:rsidP="0091592E">
            <w:pPr>
              <w:pStyle w:val="TAC"/>
              <w:rPr>
                <w:lang w:eastAsia="zh-CN"/>
              </w:rPr>
            </w:pPr>
            <w:r>
              <w:rPr>
                <w:lang w:eastAsia="zh-CN"/>
              </w:rPr>
              <w:t>DC_n78A-n257I</w:t>
            </w:r>
          </w:p>
          <w:p w14:paraId="74A9836C" w14:textId="77777777" w:rsidR="00016C5B" w:rsidRDefault="00016C5B" w:rsidP="0091592E">
            <w:pPr>
              <w:pStyle w:val="TAC"/>
              <w:rPr>
                <w:lang w:eastAsia="zh-TW"/>
              </w:rPr>
            </w:pPr>
            <w:r>
              <w:rPr>
                <w:rFonts w:hint="eastAsia"/>
                <w:lang w:eastAsia="zh-TW"/>
              </w:rPr>
              <w:t>DC_n78A-n257J</w:t>
            </w:r>
          </w:p>
          <w:p w14:paraId="2623B248" w14:textId="77777777" w:rsidR="00016C5B" w:rsidRPr="00EF5447" w:rsidRDefault="00016C5B" w:rsidP="0091592E">
            <w:pPr>
              <w:pStyle w:val="TAC"/>
              <w:rPr>
                <w:lang w:eastAsia="zh-CN"/>
              </w:rPr>
            </w:pPr>
            <w:r>
              <w:rPr>
                <w:lang w:eastAsia="zh-TW"/>
              </w:rPr>
              <w:t>DC_n78A-n257K</w:t>
            </w:r>
          </w:p>
        </w:tc>
      </w:tr>
      <w:tr w:rsidR="00016C5B" w:rsidRPr="00EF5447" w14:paraId="7C2FACDD" w14:textId="77777777" w:rsidTr="00D4396E">
        <w:trPr>
          <w:trHeight w:val="187"/>
          <w:jc w:val="center"/>
          <w:trPrChange w:id="7119" w:author="ZTE-Ma Zhifeng" w:date="2022-05-22T19:01:00Z">
            <w:trPr>
              <w:trHeight w:val="187"/>
              <w:jc w:val="center"/>
            </w:trPr>
          </w:trPrChange>
        </w:trPr>
        <w:tc>
          <w:tcPr>
            <w:tcW w:w="3823" w:type="dxa"/>
            <w:tcPrChange w:id="7120" w:author="ZTE-Ma Zhifeng" w:date="2022-05-22T19:01:00Z">
              <w:tcPr>
                <w:tcW w:w="3823" w:type="dxa"/>
              </w:tcPr>
            </w:tcPrChange>
          </w:tcPr>
          <w:p w14:paraId="0F0485F8" w14:textId="77777777" w:rsidR="00016C5B" w:rsidRDefault="00016C5B" w:rsidP="0091592E">
            <w:pPr>
              <w:pStyle w:val="TAC"/>
              <w:rPr>
                <w:lang w:eastAsia="zh-CN"/>
              </w:rPr>
            </w:pPr>
            <w:r>
              <w:rPr>
                <w:lang w:eastAsia="zh-CN"/>
              </w:rPr>
              <w:lastRenderedPageBreak/>
              <w:t>DC_n1A-n79A-n257A</w:t>
            </w:r>
          </w:p>
          <w:p w14:paraId="3B942907" w14:textId="77777777" w:rsidR="00016C5B" w:rsidRDefault="00016C5B" w:rsidP="0091592E">
            <w:pPr>
              <w:pStyle w:val="TAC"/>
              <w:rPr>
                <w:lang w:eastAsia="zh-CN"/>
              </w:rPr>
            </w:pPr>
            <w:r>
              <w:rPr>
                <w:lang w:eastAsia="zh-CN"/>
              </w:rPr>
              <w:t>DC_n1A-n79A-n257G</w:t>
            </w:r>
          </w:p>
          <w:p w14:paraId="3DF6B248" w14:textId="77777777" w:rsidR="00016C5B" w:rsidRDefault="00016C5B" w:rsidP="0091592E">
            <w:pPr>
              <w:pStyle w:val="TAC"/>
              <w:rPr>
                <w:lang w:eastAsia="zh-CN"/>
              </w:rPr>
            </w:pPr>
            <w:r>
              <w:rPr>
                <w:lang w:eastAsia="zh-CN"/>
              </w:rPr>
              <w:t>DC_n1A-n79A-n257H</w:t>
            </w:r>
          </w:p>
          <w:p w14:paraId="3C224B99" w14:textId="77777777" w:rsidR="00016C5B" w:rsidRPr="00EF5447" w:rsidRDefault="00016C5B" w:rsidP="0091592E">
            <w:pPr>
              <w:pStyle w:val="TAC"/>
              <w:rPr>
                <w:lang w:eastAsia="zh-CN"/>
              </w:rPr>
            </w:pPr>
            <w:r>
              <w:rPr>
                <w:lang w:eastAsia="zh-CN"/>
              </w:rPr>
              <w:t>DC_n1A-n79A-n257I</w:t>
            </w:r>
          </w:p>
        </w:tc>
        <w:tc>
          <w:tcPr>
            <w:tcW w:w="3972" w:type="dxa"/>
            <w:gridSpan w:val="2"/>
            <w:tcPrChange w:id="7121" w:author="ZTE-Ma Zhifeng" w:date="2022-05-22T19:01:00Z">
              <w:tcPr>
                <w:tcW w:w="3969" w:type="dxa"/>
                <w:gridSpan w:val="2"/>
              </w:tcPr>
            </w:tcPrChange>
          </w:tcPr>
          <w:p w14:paraId="0ABB0573" w14:textId="77777777" w:rsidR="00016C5B" w:rsidRDefault="00016C5B" w:rsidP="0091592E">
            <w:pPr>
              <w:pStyle w:val="TAC"/>
              <w:rPr>
                <w:lang w:eastAsia="zh-CN"/>
              </w:rPr>
            </w:pPr>
            <w:r>
              <w:rPr>
                <w:lang w:eastAsia="zh-CN"/>
              </w:rPr>
              <w:t>DC_n1A-n257A</w:t>
            </w:r>
          </w:p>
          <w:p w14:paraId="43CCD096" w14:textId="77777777" w:rsidR="00016C5B" w:rsidRDefault="00016C5B" w:rsidP="0091592E">
            <w:pPr>
              <w:pStyle w:val="TAC"/>
              <w:rPr>
                <w:lang w:eastAsia="zh-CN"/>
              </w:rPr>
            </w:pPr>
            <w:r>
              <w:rPr>
                <w:lang w:eastAsia="zh-CN"/>
              </w:rPr>
              <w:t>DC_n1A-n257G</w:t>
            </w:r>
          </w:p>
          <w:p w14:paraId="236AF318" w14:textId="77777777" w:rsidR="00016C5B" w:rsidRDefault="00016C5B" w:rsidP="0091592E">
            <w:pPr>
              <w:pStyle w:val="TAC"/>
              <w:rPr>
                <w:lang w:eastAsia="zh-CN"/>
              </w:rPr>
            </w:pPr>
            <w:r>
              <w:rPr>
                <w:lang w:eastAsia="zh-CN"/>
              </w:rPr>
              <w:t>DC_n1A-n257H</w:t>
            </w:r>
          </w:p>
          <w:p w14:paraId="58FCA913" w14:textId="77777777" w:rsidR="00016C5B" w:rsidRDefault="00016C5B" w:rsidP="0091592E">
            <w:pPr>
              <w:pStyle w:val="TAC"/>
              <w:rPr>
                <w:lang w:eastAsia="zh-CN"/>
              </w:rPr>
            </w:pPr>
            <w:r>
              <w:rPr>
                <w:lang w:eastAsia="zh-CN"/>
              </w:rPr>
              <w:t>DC_n1A-n257I</w:t>
            </w:r>
          </w:p>
          <w:p w14:paraId="6FEF1112" w14:textId="77777777" w:rsidR="00016C5B" w:rsidRDefault="00016C5B" w:rsidP="0091592E">
            <w:pPr>
              <w:pStyle w:val="TAC"/>
              <w:rPr>
                <w:lang w:eastAsia="zh-CN"/>
              </w:rPr>
            </w:pPr>
            <w:r>
              <w:rPr>
                <w:lang w:eastAsia="zh-CN"/>
              </w:rPr>
              <w:t>DC_n79A-n257A</w:t>
            </w:r>
          </w:p>
          <w:p w14:paraId="416ED135" w14:textId="77777777" w:rsidR="00016C5B" w:rsidRDefault="00016C5B" w:rsidP="0091592E">
            <w:pPr>
              <w:pStyle w:val="TAC"/>
              <w:rPr>
                <w:lang w:eastAsia="zh-CN"/>
              </w:rPr>
            </w:pPr>
            <w:r>
              <w:rPr>
                <w:lang w:eastAsia="zh-CN"/>
              </w:rPr>
              <w:t>DC_n79A-n257G</w:t>
            </w:r>
          </w:p>
          <w:p w14:paraId="535CA6DC" w14:textId="77777777" w:rsidR="00016C5B" w:rsidRDefault="00016C5B" w:rsidP="0091592E">
            <w:pPr>
              <w:pStyle w:val="TAC"/>
              <w:rPr>
                <w:lang w:eastAsia="zh-CN"/>
              </w:rPr>
            </w:pPr>
            <w:r>
              <w:rPr>
                <w:lang w:eastAsia="zh-CN"/>
              </w:rPr>
              <w:t>DC_n79A-n257H</w:t>
            </w:r>
          </w:p>
          <w:p w14:paraId="247A2023" w14:textId="77777777" w:rsidR="00016C5B" w:rsidRPr="00EF5447" w:rsidRDefault="00016C5B" w:rsidP="0091592E">
            <w:pPr>
              <w:pStyle w:val="TAC"/>
              <w:rPr>
                <w:lang w:eastAsia="zh-CN"/>
              </w:rPr>
            </w:pPr>
            <w:r>
              <w:rPr>
                <w:lang w:eastAsia="zh-CN"/>
              </w:rPr>
              <w:t>DC_n79A-n257I</w:t>
            </w:r>
          </w:p>
        </w:tc>
      </w:tr>
      <w:tr w:rsidR="00016C5B" w14:paraId="12584EFB" w14:textId="77777777" w:rsidTr="00D4396E">
        <w:trPr>
          <w:trHeight w:val="187"/>
          <w:jc w:val="center"/>
          <w:trPrChange w:id="7122" w:author="ZTE-Ma Zhifeng" w:date="2022-05-22T19:01:00Z">
            <w:trPr>
              <w:trHeight w:val="187"/>
              <w:jc w:val="center"/>
            </w:trPr>
          </w:trPrChange>
        </w:trPr>
        <w:tc>
          <w:tcPr>
            <w:tcW w:w="3823" w:type="dxa"/>
            <w:tcPrChange w:id="7123" w:author="ZTE-Ma Zhifeng" w:date="2022-05-22T19:01:00Z">
              <w:tcPr>
                <w:tcW w:w="3823" w:type="dxa"/>
              </w:tcPr>
            </w:tcPrChange>
          </w:tcPr>
          <w:p w14:paraId="4C07856F" w14:textId="77777777" w:rsidR="00016C5B" w:rsidRDefault="00016C5B" w:rsidP="0091592E">
            <w:pPr>
              <w:pStyle w:val="TAC"/>
              <w:rPr>
                <w:lang w:val="en-US"/>
              </w:rPr>
            </w:pPr>
            <w:r>
              <w:rPr>
                <w:lang w:val="en-US"/>
              </w:rPr>
              <w:t>DC</w:t>
            </w:r>
            <w:r w:rsidRPr="00DC0C20">
              <w:rPr>
                <w:lang w:val="en-US"/>
              </w:rPr>
              <w:t>_n2A-n5A-n260</w:t>
            </w:r>
            <w:r>
              <w:rPr>
                <w:lang w:val="en-US"/>
              </w:rPr>
              <w:t>A</w:t>
            </w:r>
          </w:p>
          <w:p w14:paraId="5796C392" w14:textId="77777777" w:rsidR="00016C5B" w:rsidRDefault="00016C5B" w:rsidP="0091592E">
            <w:pPr>
              <w:pStyle w:val="TAC"/>
              <w:rPr>
                <w:lang w:val="en-US"/>
              </w:rPr>
            </w:pPr>
            <w:r>
              <w:rPr>
                <w:lang w:val="en-US"/>
              </w:rPr>
              <w:t>DC</w:t>
            </w:r>
            <w:r w:rsidRPr="00DC0C20">
              <w:rPr>
                <w:lang w:val="en-US"/>
              </w:rPr>
              <w:t>_n2A-n5A-n260</w:t>
            </w:r>
            <w:r>
              <w:rPr>
                <w:lang w:val="en-US"/>
              </w:rPr>
              <w:t>G</w:t>
            </w:r>
          </w:p>
          <w:p w14:paraId="4DD9A67C" w14:textId="77777777" w:rsidR="00016C5B" w:rsidRDefault="00016C5B" w:rsidP="0091592E">
            <w:pPr>
              <w:pStyle w:val="TAC"/>
              <w:rPr>
                <w:lang w:val="en-US"/>
              </w:rPr>
            </w:pPr>
            <w:r>
              <w:rPr>
                <w:lang w:val="en-US"/>
              </w:rPr>
              <w:t>DC</w:t>
            </w:r>
            <w:r w:rsidRPr="00DC0C20">
              <w:rPr>
                <w:lang w:val="en-US"/>
              </w:rPr>
              <w:t>_n2A-n5A-n260</w:t>
            </w:r>
            <w:r>
              <w:rPr>
                <w:lang w:val="en-US"/>
              </w:rPr>
              <w:t>H</w:t>
            </w:r>
          </w:p>
          <w:p w14:paraId="31D4B2D9" w14:textId="77777777" w:rsidR="00016C5B" w:rsidRDefault="00016C5B" w:rsidP="0091592E">
            <w:pPr>
              <w:pStyle w:val="TAC"/>
              <w:rPr>
                <w:lang w:val="en-US"/>
              </w:rPr>
            </w:pPr>
            <w:r>
              <w:rPr>
                <w:lang w:val="en-US"/>
              </w:rPr>
              <w:t>DC</w:t>
            </w:r>
            <w:r w:rsidRPr="00DC0C20">
              <w:rPr>
                <w:lang w:val="en-US"/>
              </w:rPr>
              <w:t>_n2A-n5A-n260</w:t>
            </w:r>
            <w:r>
              <w:rPr>
                <w:lang w:val="en-US"/>
              </w:rPr>
              <w:t>I</w:t>
            </w:r>
          </w:p>
          <w:p w14:paraId="47DDF377" w14:textId="77777777" w:rsidR="00016C5B" w:rsidRDefault="00016C5B" w:rsidP="0091592E">
            <w:pPr>
              <w:pStyle w:val="TAC"/>
              <w:rPr>
                <w:lang w:val="en-US"/>
              </w:rPr>
            </w:pPr>
            <w:r>
              <w:rPr>
                <w:lang w:val="en-US"/>
              </w:rPr>
              <w:t>DC</w:t>
            </w:r>
            <w:r w:rsidRPr="00DC0C20">
              <w:rPr>
                <w:lang w:val="en-US"/>
              </w:rPr>
              <w:t>_n2A-n5A-n260</w:t>
            </w:r>
            <w:r>
              <w:rPr>
                <w:lang w:val="en-US"/>
              </w:rPr>
              <w:t>J</w:t>
            </w:r>
          </w:p>
          <w:p w14:paraId="28D204C2" w14:textId="77777777" w:rsidR="00016C5B" w:rsidRDefault="00016C5B" w:rsidP="0091592E">
            <w:pPr>
              <w:pStyle w:val="TAC"/>
              <w:rPr>
                <w:lang w:val="en-US"/>
              </w:rPr>
            </w:pPr>
            <w:r>
              <w:rPr>
                <w:lang w:val="en-US"/>
              </w:rPr>
              <w:t>DC</w:t>
            </w:r>
            <w:r w:rsidRPr="00DC0C20">
              <w:rPr>
                <w:lang w:val="en-US"/>
              </w:rPr>
              <w:t>_n2A-n5A-n260</w:t>
            </w:r>
            <w:r>
              <w:rPr>
                <w:lang w:val="en-US"/>
              </w:rPr>
              <w:t>K</w:t>
            </w:r>
          </w:p>
          <w:p w14:paraId="1C0D48DE" w14:textId="77777777" w:rsidR="00016C5B" w:rsidRDefault="00016C5B" w:rsidP="0091592E">
            <w:pPr>
              <w:pStyle w:val="TAC"/>
              <w:rPr>
                <w:lang w:val="en-US"/>
              </w:rPr>
            </w:pPr>
            <w:r>
              <w:rPr>
                <w:lang w:val="en-US"/>
              </w:rPr>
              <w:t>DC</w:t>
            </w:r>
            <w:r w:rsidRPr="00DC0C20">
              <w:rPr>
                <w:lang w:val="en-US"/>
              </w:rPr>
              <w:t>_n2A-n5A-n260</w:t>
            </w:r>
            <w:r>
              <w:rPr>
                <w:lang w:val="en-US"/>
              </w:rPr>
              <w:t>L</w:t>
            </w:r>
          </w:p>
          <w:p w14:paraId="44B11D94" w14:textId="77777777" w:rsidR="00016C5B" w:rsidRDefault="00016C5B" w:rsidP="0091592E">
            <w:pPr>
              <w:pStyle w:val="TAC"/>
              <w:rPr>
                <w:lang w:eastAsia="zh-CN"/>
              </w:rPr>
            </w:pPr>
            <w:r>
              <w:rPr>
                <w:lang w:val="en-US"/>
              </w:rPr>
              <w:t>DC</w:t>
            </w:r>
            <w:r w:rsidRPr="00DC0C20">
              <w:rPr>
                <w:lang w:val="en-US"/>
              </w:rPr>
              <w:t>_n2A-n5A-n260M</w:t>
            </w:r>
          </w:p>
        </w:tc>
        <w:tc>
          <w:tcPr>
            <w:tcW w:w="3972" w:type="dxa"/>
            <w:gridSpan w:val="2"/>
            <w:tcPrChange w:id="7124" w:author="ZTE-Ma Zhifeng" w:date="2022-05-22T19:01:00Z">
              <w:tcPr>
                <w:tcW w:w="3969" w:type="dxa"/>
                <w:gridSpan w:val="2"/>
              </w:tcPr>
            </w:tcPrChange>
          </w:tcPr>
          <w:p w14:paraId="59C881B1" w14:textId="77777777" w:rsidR="00016C5B" w:rsidRDefault="00016C5B" w:rsidP="0091592E">
            <w:pPr>
              <w:pStyle w:val="TAC"/>
              <w:rPr>
                <w:lang w:eastAsia="zh-CN"/>
              </w:rPr>
            </w:pPr>
            <w:r>
              <w:rPr>
                <w:lang w:eastAsia="zh-CN"/>
              </w:rPr>
              <w:t>DC_n2A-n5A</w:t>
            </w:r>
          </w:p>
          <w:p w14:paraId="7C2455B7" w14:textId="77777777" w:rsidR="00016C5B" w:rsidRDefault="00016C5B" w:rsidP="0091592E">
            <w:pPr>
              <w:pStyle w:val="TAC"/>
              <w:rPr>
                <w:lang w:eastAsia="zh-CN"/>
              </w:rPr>
            </w:pPr>
            <w:r>
              <w:rPr>
                <w:lang w:eastAsia="zh-CN"/>
              </w:rPr>
              <w:t>DC_n2A-n260A</w:t>
            </w:r>
          </w:p>
          <w:p w14:paraId="18F93555" w14:textId="77777777" w:rsidR="00016C5B" w:rsidRDefault="00016C5B" w:rsidP="0091592E">
            <w:pPr>
              <w:pStyle w:val="TAC"/>
              <w:rPr>
                <w:lang w:eastAsia="zh-CN"/>
              </w:rPr>
            </w:pPr>
            <w:r>
              <w:rPr>
                <w:lang w:eastAsia="zh-CN"/>
              </w:rPr>
              <w:t>DC_n5A-n260A</w:t>
            </w:r>
          </w:p>
          <w:p w14:paraId="2B7FCE6E" w14:textId="77777777" w:rsidR="00016C5B" w:rsidRDefault="00016C5B" w:rsidP="0091592E">
            <w:pPr>
              <w:pStyle w:val="TAC"/>
              <w:rPr>
                <w:lang w:eastAsia="zh-CN"/>
              </w:rPr>
            </w:pPr>
            <w:r>
              <w:rPr>
                <w:lang w:eastAsia="zh-CN"/>
              </w:rPr>
              <w:t>DC_n2A-n260G</w:t>
            </w:r>
          </w:p>
          <w:p w14:paraId="611F0F8D" w14:textId="77777777" w:rsidR="00016C5B" w:rsidRDefault="00016C5B" w:rsidP="0091592E">
            <w:pPr>
              <w:pStyle w:val="TAC"/>
              <w:rPr>
                <w:lang w:eastAsia="zh-CN"/>
              </w:rPr>
            </w:pPr>
            <w:r>
              <w:rPr>
                <w:lang w:eastAsia="zh-CN"/>
              </w:rPr>
              <w:t>DC_n5A-n260G</w:t>
            </w:r>
          </w:p>
          <w:p w14:paraId="7FA479E6" w14:textId="77777777" w:rsidR="00016C5B" w:rsidRDefault="00016C5B" w:rsidP="0091592E">
            <w:pPr>
              <w:pStyle w:val="TAC"/>
              <w:rPr>
                <w:lang w:eastAsia="zh-CN"/>
              </w:rPr>
            </w:pPr>
            <w:r>
              <w:rPr>
                <w:lang w:eastAsia="zh-CN"/>
              </w:rPr>
              <w:t>DC_n2A-n260H</w:t>
            </w:r>
          </w:p>
          <w:p w14:paraId="63E5590D" w14:textId="77777777" w:rsidR="00016C5B" w:rsidRDefault="00016C5B" w:rsidP="0091592E">
            <w:pPr>
              <w:pStyle w:val="TAC"/>
              <w:rPr>
                <w:lang w:eastAsia="zh-CN"/>
              </w:rPr>
            </w:pPr>
            <w:r>
              <w:rPr>
                <w:lang w:eastAsia="zh-CN"/>
              </w:rPr>
              <w:t>DC_n5A-n260H</w:t>
            </w:r>
          </w:p>
          <w:p w14:paraId="70962229" w14:textId="77777777" w:rsidR="00016C5B" w:rsidRDefault="00016C5B" w:rsidP="0091592E">
            <w:pPr>
              <w:pStyle w:val="TAC"/>
              <w:rPr>
                <w:lang w:eastAsia="zh-CN"/>
              </w:rPr>
            </w:pPr>
            <w:r>
              <w:rPr>
                <w:lang w:eastAsia="zh-CN"/>
              </w:rPr>
              <w:t>DC_n2A-n260I</w:t>
            </w:r>
          </w:p>
          <w:p w14:paraId="4AA961F3" w14:textId="77777777" w:rsidR="00016C5B" w:rsidRDefault="00016C5B" w:rsidP="0091592E">
            <w:pPr>
              <w:pStyle w:val="TAC"/>
              <w:rPr>
                <w:lang w:eastAsia="zh-CN"/>
              </w:rPr>
            </w:pPr>
            <w:r>
              <w:rPr>
                <w:lang w:eastAsia="zh-CN"/>
              </w:rPr>
              <w:t>DC_n5A-n260I</w:t>
            </w:r>
          </w:p>
          <w:p w14:paraId="5F1F8636" w14:textId="77777777" w:rsidR="00016C5B" w:rsidRDefault="00016C5B" w:rsidP="0091592E">
            <w:pPr>
              <w:pStyle w:val="TAC"/>
              <w:rPr>
                <w:lang w:eastAsia="zh-CN"/>
              </w:rPr>
            </w:pPr>
            <w:r>
              <w:rPr>
                <w:lang w:eastAsia="zh-CN"/>
              </w:rPr>
              <w:t>DC_n2A-n260J</w:t>
            </w:r>
          </w:p>
          <w:p w14:paraId="576CA4C6" w14:textId="77777777" w:rsidR="00016C5B" w:rsidRDefault="00016C5B" w:rsidP="0091592E">
            <w:pPr>
              <w:pStyle w:val="TAC"/>
              <w:rPr>
                <w:lang w:eastAsia="zh-CN"/>
              </w:rPr>
            </w:pPr>
            <w:r>
              <w:rPr>
                <w:lang w:eastAsia="zh-CN"/>
              </w:rPr>
              <w:t>DC_n5A-n260J</w:t>
            </w:r>
          </w:p>
          <w:p w14:paraId="7DFA33FD" w14:textId="77777777" w:rsidR="00016C5B" w:rsidRDefault="00016C5B" w:rsidP="0091592E">
            <w:pPr>
              <w:pStyle w:val="TAC"/>
              <w:rPr>
                <w:lang w:eastAsia="zh-CN"/>
              </w:rPr>
            </w:pPr>
            <w:r>
              <w:rPr>
                <w:lang w:eastAsia="zh-CN"/>
              </w:rPr>
              <w:t>DC_n2A-n260K</w:t>
            </w:r>
          </w:p>
          <w:p w14:paraId="02A97EFA" w14:textId="77777777" w:rsidR="00016C5B" w:rsidRDefault="00016C5B" w:rsidP="0091592E">
            <w:pPr>
              <w:pStyle w:val="TAC"/>
              <w:rPr>
                <w:lang w:eastAsia="zh-CN"/>
              </w:rPr>
            </w:pPr>
            <w:r>
              <w:rPr>
                <w:lang w:eastAsia="zh-CN"/>
              </w:rPr>
              <w:t>DC_n5A-n260K</w:t>
            </w:r>
          </w:p>
          <w:p w14:paraId="3B78FF48" w14:textId="77777777" w:rsidR="00016C5B" w:rsidRDefault="00016C5B" w:rsidP="0091592E">
            <w:pPr>
              <w:pStyle w:val="TAC"/>
              <w:rPr>
                <w:lang w:eastAsia="zh-CN"/>
              </w:rPr>
            </w:pPr>
            <w:r>
              <w:rPr>
                <w:lang w:eastAsia="zh-CN"/>
              </w:rPr>
              <w:t>DC_n2A-n260L</w:t>
            </w:r>
          </w:p>
          <w:p w14:paraId="2BE64B6C" w14:textId="77777777" w:rsidR="00016C5B" w:rsidRDefault="00016C5B" w:rsidP="0091592E">
            <w:pPr>
              <w:pStyle w:val="TAC"/>
              <w:rPr>
                <w:lang w:eastAsia="zh-CN"/>
              </w:rPr>
            </w:pPr>
            <w:r>
              <w:rPr>
                <w:lang w:eastAsia="zh-CN"/>
              </w:rPr>
              <w:t>DC_n5A-n260L</w:t>
            </w:r>
          </w:p>
          <w:p w14:paraId="3CE825AF" w14:textId="77777777" w:rsidR="00016C5B" w:rsidRDefault="00016C5B" w:rsidP="0091592E">
            <w:pPr>
              <w:pStyle w:val="TAC"/>
              <w:rPr>
                <w:lang w:eastAsia="zh-CN"/>
              </w:rPr>
            </w:pPr>
            <w:r>
              <w:rPr>
                <w:lang w:eastAsia="zh-CN"/>
              </w:rPr>
              <w:t>DC_n2A-n260M</w:t>
            </w:r>
          </w:p>
          <w:p w14:paraId="30FA6DF0" w14:textId="77777777" w:rsidR="00016C5B" w:rsidRDefault="00016C5B" w:rsidP="0091592E">
            <w:pPr>
              <w:pStyle w:val="TAC"/>
              <w:rPr>
                <w:lang w:eastAsia="zh-CN"/>
              </w:rPr>
            </w:pPr>
            <w:r>
              <w:rPr>
                <w:lang w:eastAsia="zh-CN"/>
              </w:rPr>
              <w:t>DC_n5A-n260M</w:t>
            </w:r>
          </w:p>
        </w:tc>
      </w:tr>
      <w:tr w:rsidR="00D4396E" w:rsidRPr="008F3E60" w14:paraId="521C4B47" w14:textId="77777777" w:rsidTr="00D4396E">
        <w:tblPrEx>
          <w:tblLook w:val="04A0" w:firstRow="1" w:lastRow="0" w:firstColumn="1" w:lastColumn="0" w:noHBand="0" w:noVBand="1"/>
          <w:tblPrExChange w:id="7125" w:author="ZTE-Ma Zhifeng" w:date="2022-05-22T22:10:00Z">
            <w:tblPrEx>
              <w:tblLook w:val="04A0" w:firstRow="1" w:lastRow="0" w:firstColumn="1" w:lastColumn="0" w:noHBand="0" w:noVBand="1"/>
            </w:tblPrEx>
          </w:tblPrExChange>
        </w:tblPrEx>
        <w:trPr>
          <w:gridAfter w:val="1"/>
          <w:wAfter w:w="7" w:type="dxa"/>
          <w:trHeight w:val="207"/>
          <w:jc w:val="center"/>
          <w:ins w:id="7126" w:author="ZTE-Ma Zhifeng" w:date="2022-05-22T22:10:00Z"/>
          <w:trPrChange w:id="7127" w:author="ZTE-Ma Zhifeng" w:date="2022-05-22T22:10:00Z">
            <w:trPr>
              <w:gridAfter w:val="1"/>
              <w:wAfter w:w="10" w:type="dxa"/>
              <w:trHeight w:val="207"/>
              <w:jc w:val="center"/>
            </w:trPr>
          </w:trPrChange>
        </w:trPr>
        <w:tc>
          <w:tcPr>
            <w:tcW w:w="3823" w:type="dxa"/>
            <w:tcBorders>
              <w:top w:val="single" w:sz="4" w:space="0" w:color="auto"/>
              <w:left w:val="single" w:sz="4" w:space="0" w:color="auto"/>
              <w:bottom w:val="single" w:sz="4" w:space="0" w:color="auto"/>
              <w:right w:val="single" w:sz="4" w:space="0" w:color="auto"/>
            </w:tcBorders>
            <w:vAlign w:val="center"/>
            <w:tcPrChange w:id="7128" w:author="ZTE-Ma Zhifeng" w:date="2022-05-22T22:10:00Z">
              <w:tcPr>
                <w:tcW w:w="3820" w:type="dxa"/>
                <w:tcBorders>
                  <w:top w:val="single" w:sz="4" w:space="0" w:color="auto"/>
                  <w:left w:val="single" w:sz="4" w:space="0" w:color="auto"/>
                  <w:bottom w:val="single" w:sz="4" w:space="0" w:color="auto"/>
                  <w:right w:val="single" w:sz="4" w:space="0" w:color="auto"/>
                </w:tcBorders>
                <w:vAlign w:val="center"/>
              </w:tcPr>
            </w:tcPrChange>
          </w:tcPr>
          <w:p w14:paraId="21D4D570" w14:textId="77777777" w:rsidR="00D4396E" w:rsidRPr="008F3E60" w:rsidRDefault="00D4396E" w:rsidP="00DF5D32">
            <w:pPr>
              <w:keepLines/>
              <w:spacing w:after="0" w:line="256" w:lineRule="auto"/>
              <w:jc w:val="center"/>
              <w:rPr>
                <w:ins w:id="7129" w:author="ZTE-Ma Zhifeng" w:date="2022-05-22T22:10:00Z"/>
                <w:rFonts w:ascii="Arial" w:hAnsi="Arial" w:cs="Arial"/>
                <w:sz w:val="18"/>
                <w:szCs w:val="18"/>
                <w:lang w:eastAsia="zh-CN"/>
              </w:rPr>
            </w:pPr>
            <w:ins w:id="7130" w:author="ZTE-Ma Zhifeng" w:date="2022-05-22T22:10:00Z">
              <w:r w:rsidRPr="008F3E60">
                <w:rPr>
                  <w:rFonts w:ascii="Arial" w:hAnsi="Arial" w:cs="Arial"/>
                  <w:color w:val="000000"/>
                  <w:sz w:val="18"/>
                  <w:szCs w:val="18"/>
                  <w:lang w:val="en-US" w:eastAsia="zh-CN" w:bidi="ar"/>
                </w:rPr>
                <w:t>DC_n2A-n5A-n261A</w:t>
              </w:r>
              <w:r w:rsidRPr="008F3E60">
                <w:rPr>
                  <w:rFonts w:ascii="Arial" w:hAnsi="Arial" w:cs="Arial"/>
                  <w:sz w:val="18"/>
                  <w:szCs w:val="18"/>
                  <w:lang w:eastAsia="zh-CN"/>
                </w:rPr>
                <w:t xml:space="preserve"> </w:t>
              </w:r>
            </w:ins>
          </w:p>
          <w:p w14:paraId="7D0CF0B7" w14:textId="77777777" w:rsidR="00D4396E" w:rsidRPr="008F3E60" w:rsidRDefault="00D4396E" w:rsidP="00DF5D32">
            <w:pPr>
              <w:keepLines/>
              <w:spacing w:after="0" w:line="256" w:lineRule="auto"/>
              <w:jc w:val="center"/>
              <w:rPr>
                <w:ins w:id="7131" w:author="ZTE-Ma Zhifeng" w:date="2022-05-22T22:10:00Z"/>
                <w:rFonts w:ascii="Arial" w:hAnsi="Arial" w:cs="Arial"/>
                <w:sz w:val="18"/>
                <w:szCs w:val="18"/>
                <w:lang w:eastAsia="zh-CN"/>
              </w:rPr>
            </w:pPr>
            <w:ins w:id="7132" w:author="ZTE-Ma Zhifeng" w:date="2022-05-22T22:10:00Z">
              <w:r w:rsidRPr="008F3E60">
                <w:rPr>
                  <w:rFonts w:ascii="Arial" w:hAnsi="Arial" w:cs="Arial"/>
                  <w:sz w:val="18"/>
                  <w:szCs w:val="18"/>
                  <w:lang w:eastAsia="zh-CN"/>
                </w:rPr>
                <w:t>DC_n2A-n5A-n261I</w:t>
              </w:r>
            </w:ins>
          </w:p>
          <w:p w14:paraId="747BA42C" w14:textId="77777777" w:rsidR="00D4396E" w:rsidRPr="008F3E60" w:rsidRDefault="00D4396E" w:rsidP="00DF5D32">
            <w:pPr>
              <w:keepLines/>
              <w:spacing w:after="0" w:line="256" w:lineRule="auto"/>
              <w:jc w:val="center"/>
              <w:rPr>
                <w:ins w:id="7133" w:author="ZTE-Ma Zhifeng" w:date="2022-05-22T22:10:00Z"/>
                <w:rFonts w:ascii="Arial" w:hAnsi="Arial" w:cs="Arial"/>
                <w:sz w:val="18"/>
                <w:szCs w:val="18"/>
                <w:lang w:eastAsia="zh-CN"/>
              </w:rPr>
            </w:pPr>
            <w:ins w:id="7134" w:author="ZTE-Ma Zhifeng" w:date="2022-05-22T22:10:00Z">
              <w:r w:rsidRPr="008F3E60">
                <w:rPr>
                  <w:rFonts w:ascii="Arial" w:hAnsi="Arial" w:cs="Arial"/>
                  <w:sz w:val="18"/>
                  <w:szCs w:val="18"/>
                  <w:lang w:eastAsia="zh-CN"/>
                </w:rPr>
                <w:t>DC_n2A-n5A-n261J</w:t>
              </w:r>
            </w:ins>
          </w:p>
          <w:p w14:paraId="46562A63" w14:textId="77777777" w:rsidR="00D4396E" w:rsidRPr="008F3E60" w:rsidRDefault="00D4396E" w:rsidP="00DF5D32">
            <w:pPr>
              <w:keepLines/>
              <w:spacing w:after="0" w:line="256" w:lineRule="auto"/>
              <w:jc w:val="center"/>
              <w:rPr>
                <w:ins w:id="7135" w:author="ZTE-Ma Zhifeng" w:date="2022-05-22T22:10:00Z"/>
                <w:rFonts w:ascii="Arial" w:hAnsi="Arial" w:cs="Arial"/>
                <w:sz w:val="18"/>
                <w:szCs w:val="18"/>
                <w:lang w:eastAsia="zh-CN"/>
              </w:rPr>
            </w:pPr>
            <w:ins w:id="7136" w:author="ZTE-Ma Zhifeng" w:date="2022-05-22T22:10:00Z">
              <w:r w:rsidRPr="008F3E60">
                <w:rPr>
                  <w:rFonts w:ascii="Arial" w:hAnsi="Arial" w:cs="Arial"/>
                  <w:sz w:val="18"/>
                  <w:szCs w:val="18"/>
                  <w:lang w:eastAsia="zh-CN"/>
                </w:rPr>
                <w:t>DC_n2A-n5A-n261K</w:t>
              </w:r>
            </w:ins>
          </w:p>
          <w:p w14:paraId="72A50249" w14:textId="77777777" w:rsidR="00D4396E" w:rsidRPr="008F3E60" w:rsidRDefault="00D4396E" w:rsidP="00DF5D32">
            <w:pPr>
              <w:keepLines/>
              <w:spacing w:after="0" w:line="256" w:lineRule="auto"/>
              <w:jc w:val="center"/>
              <w:rPr>
                <w:ins w:id="7137" w:author="ZTE-Ma Zhifeng" w:date="2022-05-22T22:10:00Z"/>
                <w:rFonts w:ascii="Arial" w:hAnsi="Arial" w:cs="Arial"/>
                <w:sz w:val="18"/>
                <w:szCs w:val="18"/>
                <w:lang w:eastAsia="zh-CN"/>
              </w:rPr>
            </w:pPr>
            <w:ins w:id="7138" w:author="ZTE-Ma Zhifeng" w:date="2022-05-22T22:10:00Z">
              <w:r w:rsidRPr="008F3E60">
                <w:rPr>
                  <w:rFonts w:ascii="Arial" w:hAnsi="Arial" w:cs="Arial"/>
                  <w:sz w:val="18"/>
                  <w:szCs w:val="18"/>
                  <w:lang w:eastAsia="zh-CN"/>
                </w:rPr>
                <w:t>DC_n2A-n5A-n261L</w:t>
              </w:r>
            </w:ins>
          </w:p>
          <w:p w14:paraId="3F55A10E" w14:textId="77777777" w:rsidR="00D4396E" w:rsidRPr="008F3E60" w:rsidRDefault="00D4396E" w:rsidP="00DF5D32">
            <w:pPr>
              <w:keepLines/>
              <w:spacing w:after="0" w:line="256" w:lineRule="auto"/>
              <w:jc w:val="center"/>
              <w:rPr>
                <w:ins w:id="7139" w:author="ZTE-Ma Zhifeng" w:date="2022-05-22T22:10:00Z"/>
                <w:rFonts w:ascii="Arial" w:hAnsi="Arial" w:cs="Arial"/>
                <w:sz w:val="18"/>
                <w:szCs w:val="18"/>
                <w:lang w:val="en-US"/>
              </w:rPr>
            </w:pPr>
            <w:ins w:id="7140" w:author="ZTE-Ma Zhifeng" w:date="2022-05-22T22:10:00Z">
              <w:r w:rsidRPr="008F3E60">
                <w:rPr>
                  <w:rFonts w:ascii="Arial" w:hAnsi="Arial" w:cs="Arial"/>
                  <w:sz w:val="18"/>
                  <w:szCs w:val="18"/>
                  <w:lang w:eastAsia="zh-CN"/>
                </w:rPr>
                <w:t>DC_n2A-n5A-n261M</w:t>
              </w:r>
            </w:ins>
          </w:p>
        </w:tc>
        <w:tc>
          <w:tcPr>
            <w:tcW w:w="3965" w:type="dxa"/>
            <w:tcBorders>
              <w:top w:val="single" w:sz="4" w:space="0" w:color="auto"/>
              <w:left w:val="single" w:sz="4" w:space="0" w:color="auto"/>
              <w:bottom w:val="single" w:sz="4" w:space="0" w:color="auto"/>
              <w:right w:val="single" w:sz="4" w:space="0" w:color="auto"/>
            </w:tcBorders>
            <w:vAlign w:val="center"/>
            <w:tcPrChange w:id="7141" w:author="ZTE-Ma Zhifeng" w:date="2022-05-22T22:10:00Z">
              <w:tcPr>
                <w:tcW w:w="3965" w:type="dxa"/>
                <w:tcBorders>
                  <w:top w:val="single" w:sz="4" w:space="0" w:color="auto"/>
                  <w:left w:val="single" w:sz="4" w:space="0" w:color="auto"/>
                  <w:bottom w:val="single" w:sz="4" w:space="0" w:color="auto"/>
                  <w:right w:val="single" w:sz="4" w:space="0" w:color="auto"/>
                </w:tcBorders>
                <w:vAlign w:val="center"/>
              </w:tcPr>
            </w:tcPrChange>
          </w:tcPr>
          <w:p w14:paraId="53107DB6" w14:textId="77777777" w:rsidR="00D4396E" w:rsidRPr="008F3E60" w:rsidRDefault="00D4396E" w:rsidP="00DF5D32">
            <w:pPr>
              <w:pStyle w:val="TAL"/>
              <w:jc w:val="center"/>
              <w:rPr>
                <w:ins w:id="7142" w:author="ZTE-Ma Zhifeng" w:date="2022-05-22T22:10:00Z"/>
                <w:rFonts w:cs="Arial"/>
                <w:szCs w:val="18"/>
                <w:lang w:eastAsia="zh-CN"/>
              </w:rPr>
            </w:pPr>
            <w:ins w:id="7143" w:author="ZTE-Ma Zhifeng" w:date="2022-05-22T22:10:00Z">
              <w:r w:rsidRPr="008F3E60">
                <w:rPr>
                  <w:rFonts w:cs="Arial"/>
                  <w:szCs w:val="18"/>
                  <w:lang w:eastAsia="zh-CN"/>
                </w:rPr>
                <w:t>DC_n2A-</w:t>
              </w:r>
              <w:r w:rsidRPr="008F3E60">
                <w:rPr>
                  <w:rFonts w:cs="Arial"/>
                  <w:szCs w:val="18"/>
                  <w:lang w:val="en-US" w:eastAsia="zh-CN"/>
                </w:rPr>
                <w:t>n5</w:t>
              </w:r>
              <w:r w:rsidRPr="008F3E60">
                <w:rPr>
                  <w:rFonts w:cs="Arial"/>
                  <w:szCs w:val="18"/>
                  <w:lang w:eastAsia="zh-CN"/>
                </w:rPr>
                <w:t>A</w:t>
              </w:r>
            </w:ins>
          </w:p>
          <w:p w14:paraId="3AB390F9" w14:textId="77777777" w:rsidR="00D4396E" w:rsidRPr="008F3E60" w:rsidRDefault="00D4396E" w:rsidP="00DF5D32">
            <w:pPr>
              <w:pStyle w:val="TAL"/>
              <w:jc w:val="center"/>
              <w:rPr>
                <w:ins w:id="7144" w:author="ZTE-Ma Zhifeng" w:date="2022-05-22T22:10:00Z"/>
                <w:rFonts w:cs="Arial"/>
                <w:szCs w:val="18"/>
                <w:lang w:eastAsia="zh-CN"/>
              </w:rPr>
            </w:pPr>
            <w:ins w:id="7145" w:author="ZTE-Ma Zhifeng" w:date="2022-05-22T22:10:00Z">
              <w:r w:rsidRPr="008F3E60">
                <w:rPr>
                  <w:rFonts w:cs="Arial"/>
                  <w:szCs w:val="18"/>
                  <w:lang w:eastAsia="zh-CN"/>
                </w:rPr>
                <w:t>DC_n2A-n261A</w:t>
              </w:r>
            </w:ins>
          </w:p>
          <w:p w14:paraId="15CD82D7" w14:textId="77777777" w:rsidR="00D4396E" w:rsidRPr="008F3E60" w:rsidRDefault="00D4396E" w:rsidP="00DF5D32">
            <w:pPr>
              <w:pStyle w:val="TAL"/>
              <w:jc w:val="center"/>
              <w:rPr>
                <w:ins w:id="7146" w:author="ZTE-Ma Zhifeng" w:date="2022-05-22T22:10:00Z"/>
                <w:rFonts w:cs="Arial"/>
                <w:szCs w:val="18"/>
                <w:lang w:eastAsia="zh-CN"/>
              </w:rPr>
            </w:pPr>
            <w:ins w:id="7147" w:author="ZTE-Ma Zhifeng" w:date="2022-05-22T22:10:00Z">
              <w:r w:rsidRPr="008F3E60">
                <w:rPr>
                  <w:rFonts w:cs="Arial"/>
                  <w:szCs w:val="18"/>
                  <w:lang w:eastAsia="zh-CN"/>
                </w:rPr>
                <w:t>DC_n2A-n261G</w:t>
              </w:r>
            </w:ins>
          </w:p>
          <w:p w14:paraId="0821388B" w14:textId="77777777" w:rsidR="00D4396E" w:rsidRPr="008F3E60" w:rsidRDefault="00D4396E" w:rsidP="00DF5D32">
            <w:pPr>
              <w:pStyle w:val="TAL"/>
              <w:jc w:val="center"/>
              <w:rPr>
                <w:ins w:id="7148" w:author="ZTE-Ma Zhifeng" w:date="2022-05-22T22:10:00Z"/>
                <w:rFonts w:cs="Arial"/>
                <w:szCs w:val="18"/>
                <w:lang w:eastAsia="zh-CN"/>
              </w:rPr>
            </w:pPr>
            <w:ins w:id="7149" w:author="ZTE-Ma Zhifeng" w:date="2022-05-22T22:10:00Z">
              <w:r w:rsidRPr="008F3E60">
                <w:rPr>
                  <w:rFonts w:cs="Arial"/>
                  <w:szCs w:val="18"/>
                  <w:lang w:eastAsia="zh-CN"/>
                </w:rPr>
                <w:t>DC_n2A-n261H</w:t>
              </w:r>
            </w:ins>
          </w:p>
          <w:p w14:paraId="7D82D614" w14:textId="77777777" w:rsidR="00D4396E" w:rsidRPr="008F3E60" w:rsidRDefault="00D4396E" w:rsidP="00DF5D32">
            <w:pPr>
              <w:pStyle w:val="TAL"/>
              <w:jc w:val="center"/>
              <w:rPr>
                <w:ins w:id="7150" w:author="ZTE-Ma Zhifeng" w:date="2022-05-22T22:10:00Z"/>
                <w:rFonts w:cs="Arial"/>
                <w:szCs w:val="18"/>
                <w:lang w:eastAsia="zh-CN"/>
              </w:rPr>
            </w:pPr>
            <w:ins w:id="7151" w:author="ZTE-Ma Zhifeng" w:date="2022-05-22T22:10:00Z">
              <w:r w:rsidRPr="008F3E60">
                <w:rPr>
                  <w:rFonts w:cs="Arial"/>
                  <w:szCs w:val="18"/>
                  <w:lang w:eastAsia="zh-CN"/>
                </w:rPr>
                <w:t>DC_n2A-n261I</w:t>
              </w:r>
            </w:ins>
          </w:p>
          <w:p w14:paraId="1F5BB634" w14:textId="77777777" w:rsidR="00D4396E" w:rsidRPr="008F3E60" w:rsidRDefault="00D4396E" w:rsidP="00DF5D32">
            <w:pPr>
              <w:pStyle w:val="TAL"/>
              <w:jc w:val="center"/>
              <w:rPr>
                <w:ins w:id="7152" w:author="ZTE-Ma Zhifeng" w:date="2022-05-22T22:10:00Z"/>
                <w:rFonts w:cs="Arial"/>
                <w:szCs w:val="18"/>
                <w:lang w:eastAsia="zh-CN"/>
              </w:rPr>
            </w:pPr>
            <w:ins w:id="7153" w:author="ZTE-Ma Zhifeng" w:date="2022-05-22T22:10:00Z">
              <w:r w:rsidRPr="008F3E60">
                <w:rPr>
                  <w:rFonts w:cs="Arial"/>
                  <w:szCs w:val="18"/>
                  <w:lang w:eastAsia="zh-CN"/>
                </w:rPr>
                <w:t>DC_n5A-n261A</w:t>
              </w:r>
            </w:ins>
          </w:p>
          <w:p w14:paraId="1C69A2F6" w14:textId="77777777" w:rsidR="00D4396E" w:rsidRPr="008F3E60" w:rsidRDefault="00D4396E" w:rsidP="00DF5D32">
            <w:pPr>
              <w:pStyle w:val="TAL"/>
              <w:jc w:val="center"/>
              <w:rPr>
                <w:ins w:id="7154" w:author="ZTE-Ma Zhifeng" w:date="2022-05-22T22:10:00Z"/>
                <w:rFonts w:cs="Arial"/>
                <w:szCs w:val="18"/>
                <w:lang w:eastAsia="zh-CN"/>
              </w:rPr>
            </w:pPr>
            <w:ins w:id="7155" w:author="ZTE-Ma Zhifeng" w:date="2022-05-22T22:10:00Z">
              <w:r w:rsidRPr="008F3E60">
                <w:rPr>
                  <w:rFonts w:cs="Arial"/>
                  <w:szCs w:val="18"/>
                  <w:lang w:eastAsia="zh-CN"/>
                </w:rPr>
                <w:t>DC_n5A-n261G</w:t>
              </w:r>
            </w:ins>
          </w:p>
          <w:p w14:paraId="1B9D8871" w14:textId="77777777" w:rsidR="00D4396E" w:rsidRPr="008F3E60" w:rsidRDefault="00D4396E" w:rsidP="00DF5D32">
            <w:pPr>
              <w:pStyle w:val="TAL"/>
              <w:jc w:val="center"/>
              <w:rPr>
                <w:ins w:id="7156" w:author="ZTE-Ma Zhifeng" w:date="2022-05-22T22:10:00Z"/>
                <w:rFonts w:cs="Arial"/>
                <w:szCs w:val="18"/>
                <w:lang w:eastAsia="zh-CN"/>
              </w:rPr>
            </w:pPr>
            <w:ins w:id="7157" w:author="ZTE-Ma Zhifeng" w:date="2022-05-22T22:10:00Z">
              <w:r w:rsidRPr="008F3E60">
                <w:rPr>
                  <w:rFonts w:cs="Arial"/>
                  <w:szCs w:val="18"/>
                  <w:lang w:eastAsia="zh-CN"/>
                </w:rPr>
                <w:t>DC_n5A-n261H</w:t>
              </w:r>
            </w:ins>
          </w:p>
          <w:p w14:paraId="05881F10" w14:textId="77777777" w:rsidR="00D4396E" w:rsidRPr="008F3E60" w:rsidRDefault="00D4396E" w:rsidP="00DF5D32">
            <w:pPr>
              <w:pStyle w:val="TAC"/>
              <w:rPr>
                <w:ins w:id="7158" w:author="ZTE-Ma Zhifeng" w:date="2022-05-22T22:10:00Z"/>
                <w:rFonts w:cs="Arial"/>
                <w:szCs w:val="18"/>
                <w:lang w:val="en-US"/>
              </w:rPr>
            </w:pPr>
            <w:ins w:id="7159" w:author="ZTE-Ma Zhifeng" w:date="2022-05-22T22:10:00Z">
              <w:r w:rsidRPr="008F3E60">
                <w:rPr>
                  <w:rFonts w:cs="Arial"/>
                  <w:szCs w:val="18"/>
                  <w:lang w:eastAsia="zh-CN"/>
                </w:rPr>
                <w:t>DC_n5A-n261I</w:t>
              </w:r>
            </w:ins>
          </w:p>
        </w:tc>
      </w:tr>
      <w:tr w:rsidR="00D4396E" w:rsidRPr="008F3E60" w14:paraId="639DA34A" w14:textId="77777777" w:rsidTr="00D4396E">
        <w:tblPrEx>
          <w:tblLook w:val="04A0" w:firstRow="1" w:lastRow="0" w:firstColumn="1" w:lastColumn="0" w:noHBand="0" w:noVBand="1"/>
          <w:tblPrExChange w:id="7160" w:author="ZTE-Ma Zhifeng" w:date="2022-05-22T22:10:00Z">
            <w:tblPrEx>
              <w:tblLook w:val="04A0" w:firstRow="1" w:lastRow="0" w:firstColumn="1" w:lastColumn="0" w:noHBand="0" w:noVBand="1"/>
            </w:tblPrEx>
          </w:tblPrExChange>
        </w:tblPrEx>
        <w:trPr>
          <w:gridAfter w:val="1"/>
          <w:wAfter w:w="7" w:type="dxa"/>
          <w:trHeight w:val="207"/>
          <w:jc w:val="center"/>
          <w:ins w:id="7161" w:author="ZTE-Ma Zhifeng" w:date="2022-05-22T22:10:00Z"/>
          <w:trPrChange w:id="7162" w:author="ZTE-Ma Zhifeng" w:date="2022-05-22T22:10:00Z">
            <w:trPr>
              <w:gridAfter w:val="1"/>
              <w:wAfter w:w="10" w:type="dxa"/>
              <w:trHeight w:val="207"/>
              <w:jc w:val="center"/>
            </w:trPr>
          </w:trPrChange>
        </w:trPr>
        <w:tc>
          <w:tcPr>
            <w:tcW w:w="3823" w:type="dxa"/>
            <w:tcBorders>
              <w:top w:val="single" w:sz="4" w:space="0" w:color="auto"/>
              <w:left w:val="single" w:sz="4" w:space="0" w:color="auto"/>
              <w:bottom w:val="single" w:sz="4" w:space="0" w:color="auto"/>
              <w:right w:val="single" w:sz="4" w:space="0" w:color="auto"/>
            </w:tcBorders>
            <w:vAlign w:val="center"/>
            <w:tcPrChange w:id="7163" w:author="ZTE-Ma Zhifeng" w:date="2022-05-22T22:10:00Z">
              <w:tcPr>
                <w:tcW w:w="3820" w:type="dxa"/>
                <w:tcBorders>
                  <w:top w:val="single" w:sz="4" w:space="0" w:color="auto"/>
                  <w:left w:val="single" w:sz="4" w:space="0" w:color="auto"/>
                  <w:bottom w:val="single" w:sz="4" w:space="0" w:color="auto"/>
                  <w:right w:val="single" w:sz="4" w:space="0" w:color="auto"/>
                </w:tcBorders>
                <w:vAlign w:val="center"/>
              </w:tcPr>
            </w:tcPrChange>
          </w:tcPr>
          <w:p w14:paraId="2280D1EA" w14:textId="77777777" w:rsidR="00D4396E" w:rsidRPr="008F3E60" w:rsidRDefault="00D4396E" w:rsidP="00DF5D32">
            <w:pPr>
              <w:keepLines/>
              <w:spacing w:after="0" w:line="256" w:lineRule="auto"/>
              <w:jc w:val="center"/>
              <w:rPr>
                <w:ins w:id="7164" w:author="ZTE-Ma Zhifeng" w:date="2022-05-22T22:10:00Z"/>
                <w:rFonts w:ascii="Arial" w:hAnsi="Arial" w:cs="Arial"/>
                <w:sz w:val="18"/>
                <w:szCs w:val="18"/>
                <w:lang w:eastAsia="zh-CN"/>
              </w:rPr>
            </w:pPr>
            <w:ins w:id="7165" w:author="ZTE-Ma Zhifeng" w:date="2022-05-22T22:10:00Z">
              <w:r w:rsidRPr="008F3E60">
                <w:rPr>
                  <w:rFonts w:ascii="Arial" w:hAnsi="Arial" w:cs="Arial"/>
                  <w:sz w:val="18"/>
                  <w:szCs w:val="18"/>
                  <w:lang w:eastAsia="zh-CN"/>
                </w:rPr>
                <w:t>DC_n2A-n5A-n261(2G)</w:t>
              </w:r>
            </w:ins>
          </w:p>
          <w:p w14:paraId="4301BFCC" w14:textId="77777777" w:rsidR="00D4396E" w:rsidRPr="008F3E60" w:rsidRDefault="00D4396E" w:rsidP="00DF5D32">
            <w:pPr>
              <w:keepLines/>
              <w:spacing w:after="0" w:line="256" w:lineRule="auto"/>
              <w:jc w:val="center"/>
              <w:rPr>
                <w:ins w:id="7166" w:author="ZTE-Ma Zhifeng" w:date="2022-05-22T22:10:00Z"/>
                <w:rFonts w:ascii="Arial" w:hAnsi="Arial" w:cs="Arial"/>
                <w:sz w:val="18"/>
                <w:szCs w:val="18"/>
                <w:lang w:eastAsia="zh-CN"/>
              </w:rPr>
            </w:pPr>
            <w:ins w:id="7167" w:author="ZTE-Ma Zhifeng" w:date="2022-05-22T22:10:00Z">
              <w:r w:rsidRPr="008F3E60">
                <w:rPr>
                  <w:rFonts w:ascii="Arial" w:hAnsi="Arial" w:cs="Arial"/>
                  <w:sz w:val="18"/>
                  <w:szCs w:val="18"/>
                  <w:lang w:eastAsia="zh-CN"/>
                </w:rPr>
                <w:t>DC_n2A-n5A-n261(G-H)</w:t>
              </w:r>
            </w:ins>
          </w:p>
          <w:p w14:paraId="3527BB05" w14:textId="77777777" w:rsidR="00D4396E" w:rsidRPr="008F3E60" w:rsidRDefault="00D4396E" w:rsidP="00DF5D32">
            <w:pPr>
              <w:keepLines/>
              <w:spacing w:after="0" w:line="256" w:lineRule="auto"/>
              <w:jc w:val="center"/>
              <w:rPr>
                <w:ins w:id="7168" w:author="ZTE-Ma Zhifeng" w:date="2022-05-22T22:10:00Z"/>
                <w:rFonts w:ascii="Arial" w:hAnsi="Arial" w:cs="Arial"/>
                <w:sz w:val="18"/>
                <w:szCs w:val="18"/>
                <w:lang w:eastAsia="zh-CN"/>
              </w:rPr>
            </w:pPr>
            <w:ins w:id="7169" w:author="ZTE-Ma Zhifeng" w:date="2022-05-22T22:10:00Z">
              <w:r w:rsidRPr="008F3E60">
                <w:rPr>
                  <w:rFonts w:ascii="Arial" w:hAnsi="Arial" w:cs="Arial"/>
                  <w:sz w:val="18"/>
                  <w:szCs w:val="18"/>
                  <w:lang w:eastAsia="zh-CN"/>
                </w:rPr>
                <w:t>DC_n2A-n5A-n261(A-G-H)</w:t>
              </w:r>
            </w:ins>
          </w:p>
          <w:p w14:paraId="503E7459" w14:textId="77777777" w:rsidR="00D4396E" w:rsidRPr="008F3E60" w:rsidRDefault="00D4396E" w:rsidP="00DF5D32">
            <w:pPr>
              <w:keepLines/>
              <w:spacing w:after="0" w:line="256" w:lineRule="auto"/>
              <w:jc w:val="center"/>
              <w:rPr>
                <w:ins w:id="7170" w:author="ZTE-Ma Zhifeng" w:date="2022-05-22T22:10:00Z"/>
                <w:rFonts w:ascii="Arial" w:hAnsi="Arial" w:cs="Arial"/>
                <w:sz w:val="18"/>
                <w:szCs w:val="18"/>
                <w:lang w:eastAsia="zh-CN"/>
              </w:rPr>
            </w:pPr>
            <w:ins w:id="7171" w:author="ZTE-Ma Zhifeng" w:date="2022-05-22T22:10:00Z">
              <w:r w:rsidRPr="008F3E60">
                <w:rPr>
                  <w:rFonts w:ascii="Arial" w:hAnsi="Arial" w:cs="Arial"/>
                  <w:sz w:val="18"/>
                  <w:szCs w:val="18"/>
                  <w:lang w:eastAsia="zh-CN"/>
                </w:rPr>
                <w:t>DC_n2A-n5A-n261(G-I)</w:t>
              </w:r>
            </w:ins>
          </w:p>
          <w:p w14:paraId="070269C1" w14:textId="77777777" w:rsidR="00D4396E" w:rsidRPr="008F3E60" w:rsidRDefault="00D4396E" w:rsidP="00DF5D32">
            <w:pPr>
              <w:keepLines/>
              <w:spacing w:after="0" w:line="256" w:lineRule="auto"/>
              <w:jc w:val="center"/>
              <w:rPr>
                <w:ins w:id="7172" w:author="ZTE-Ma Zhifeng" w:date="2022-05-22T22:10:00Z"/>
                <w:rFonts w:ascii="Arial" w:hAnsi="Arial" w:cs="Arial"/>
                <w:sz w:val="18"/>
                <w:szCs w:val="18"/>
                <w:lang w:eastAsia="zh-CN"/>
              </w:rPr>
            </w:pPr>
            <w:ins w:id="7173" w:author="ZTE-Ma Zhifeng" w:date="2022-05-22T22:10:00Z">
              <w:r w:rsidRPr="008F3E60">
                <w:rPr>
                  <w:rFonts w:ascii="Arial" w:hAnsi="Arial" w:cs="Arial"/>
                  <w:sz w:val="18"/>
                  <w:szCs w:val="18"/>
                  <w:lang w:eastAsia="zh-CN"/>
                </w:rPr>
                <w:t>DC_n2A-n5A-n261(2H)</w:t>
              </w:r>
            </w:ins>
          </w:p>
          <w:p w14:paraId="029FC86A" w14:textId="77777777" w:rsidR="00D4396E" w:rsidRPr="008F3E60" w:rsidRDefault="00D4396E" w:rsidP="00DF5D32">
            <w:pPr>
              <w:keepLines/>
              <w:spacing w:after="0" w:line="256" w:lineRule="auto"/>
              <w:jc w:val="center"/>
              <w:rPr>
                <w:ins w:id="7174" w:author="ZTE-Ma Zhifeng" w:date="2022-05-22T22:10:00Z"/>
                <w:rFonts w:ascii="Arial" w:hAnsi="Arial" w:cs="Arial"/>
                <w:sz w:val="18"/>
                <w:szCs w:val="18"/>
                <w:lang w:eastAsia="zh-CN"/>
              </w:rPr>
            </w:pPr>
            <w:ins w:id="7175" w:author="ZTE-Ma Zhifeng" w:date="2022-05-22T22:10:00Z">
              <w:r w:rsidRPr="008F3E60">
                <w:rPr>
                  <w:rFonts w:ascii="Arial" w:hAnsi="Arial" w:cs="Arial"/>
                  <w:sz w:val="18"/>
                  <w:szCs w:val="18"/>
                  <w:lang w:eastAsia="zh-CN"/>
                </w:rPr>
                <w:t>DC_n2A-n5A-n261(A-G-I)</w:t>
              </w:r>
            </w:ins>
          </w:p>
          <w:p w14:paraId="46D83FEE" w14:textId="77777777" w:rsidR="00D4396E" w:rsidRPr="008F3E60" w:rsidRDefault="00D4396E" w:rsidP="00DF5D32">
            <w:pPr>
              <w:keepLines/>
              <w:spacing w:after="0" w:line="256" w:lineRule="auto"/>
              <w:jc w:val="center"/>
              <w:rPr>
                <w:ins w:id="7176" w:author="ZTE-Ma Zhifeng" w:date="2022-05-22T22:10:00Z"/>
                <w:rFonts w:ascii="Arial" w:hAnsi="Arial" w:cs="Arial"/>
                <w:sz w:val="18"/>
                <w:szCs w:val="18"/>
                <w:lang w:val="en-US"/>
              </w:rPr>
            </w:pPr>
            <w:ins w:id="7177" w:author="ZTE-Ma Zhifeng" w:date="2022-05-22T22:10:00Z">
              <w:r w:rsidRPr="008F3E60">
                <w:rPr>
                  <w:rFonts w:ascii="Arial" w:hAnsi="Arial" w:cs="Arial"/>
                  <w:sz w:val="18"/>
                  <w:szCs w:val="18"/>
                  <w:lang w:eastAsia="zh-CN"/>
                </w:rPr>
                <w:t>DC_n2An5A-n261(H-I)</w:t>
              </w:r>
            </w:ins>
          </w:p>
        </w:tc>
        <w:tc>
          <w:tcPr>
            <w:tcW w:w="3965" w:type="dxa"/>
            <w:tcBorders>
              <w:top w:val="single" w:sz="4" w:space="0" w:color="auto"/>
              <w:left w:val="single" w:sz="4" w:space="0" w:color="auto"/>
              <w:bottom w:val="single" w:sz="4" w:space="0" w:color="auto"/>
              <w:right w:val="single" w:sz="4" w:space="0" w:color="auto"/>
            </w:tcBorders>
            <w:vAlign w:val="center"/>
            <w:tcPrChange w:id="7178" w:author="ZTE-Ma Zhifeng" w:date="2022-05-22T22:10:00Z">
              <w:tcPr>
                <w:tcW w:w="3965" w:type="dxa"/>
                <w:tcBorders>
                  <w:top w:val="single" w:sz="4" w:space="0" w:color="auto"/>
                  <w:left w:val="single" w:sz="4" w:space="0" w:color="auto"/>
                  <w:bottom w:val="single" w:sz="4" w:space="0" w:color="auto"/>
                  <w:right w:val="single" w:sz="4" w:space="0" w:color="auto"/>
                </w:tcBorders>
                <w:vAlign w:val="center"/>
              </w:tcPr>
            </w:tcPrChange>
          </w:tcPr>
          <w:p w14:paraId="71197ADB" w14:textId="77777777" w:rsidR="00D4396E" w:rsidRPr="008F3E60" w:rsidRDefault="00D4396E" w:rsidP="00DF5D32">
            <w:pPr>
              <w:pStyle w:val="TAL"/>
              <w:jc w:val="center"/>
              <w:rPr>
                <w:ins w:id="7179" w:author="ZTE-Ma Zhifeng" w:date="2022-05-22T22:10:00Z"/>
                <w:rFonts w:cs="Arial"/>
                <w:szCs w:val="18"/>
                <w:lang w:eastAsia="zh-CN"/>
              </w:rPr>
            </w:pPr>
            <w:ins w:id="7180" w:author="ZTE-Ma Zhifeng" w:date="2022-05-22T22:10:00Z">
              <w:r w:rsidRPr="008F3E60">
                <w:rPr>
                  <w:rFonts w:cs="Arial"/>
                  <w:szCs w:val="18"/>
                  <w:lang w:eastAsia="zh-CN"/>
                </w:rPr>
                <w:t>DC_n2A-</w:t>
              </w:r>
              <w:r w:rsidRPr="008F3E60">
                <w:rPr>
                  <w:rFonts w:cs="Arial"/>
                  <w:szCs w:val="18"/>
                  <w:lang w:val="en-US" w:eastAsia="zh-CN"/>
                </w:rPr>
                <w:t>n5</w:t>
              </w:r>
              <w:r w:rsidRPr="008F3E60">
                <w:rPr>
                  <w:rFonts w:cs="Arial"/>
                  <w:szCs w:val="18"/>
                  <w:lang w:eastAsia="zh-CN"/>
                </w:rPr>
                <w:t>A</w:t>
              </w:r>
            </w:ins>
          </w:p>
          <w:p w14:paraId="798B1BE4" w14:textId="77777777" w:rsidR="00D4396E" w:rsidRPr="008F3E60" w:rsidRDefault="00D4396E" w:rsidP="00DF5D32">
            <w:pPr>
              <w:pStyle w:val="TAL"/>
              <w:jc w:val="center"/>
              <w:rPr>
                <w:ins w:id="7181" w:author="ZTE-Ma Zhifeng" w:date="2022-05-22T22:10:00Z"/>
                <w:rFonts w:cs="Arial"/>
                <w:szCs w:val="18"/>
                <w:lang w:eastAsia="zh-CN"/>
              </w:rPr>
            </w:pPr>
            <w:ins w:id="7182" w:author="ZTE-Ma Zhifeng" w:date="2022-05-22T22:10:00Z">
              <w:r w:rsidRPr="008F3E60">
                <w:rPr>
                  <w:rFonts w:cs="Arial"/>
                  <w:szCs w:val="18"/>
                  <w:lang w:eastAsia="zh-CN"/>
                </w:rPr>
                <w:t>DC_n2A-n261A</w:t>
              </w:r>
            </w:ins>
          </w:p>
          <w:p w14:paraId="68B9EF3D" w14:textId="77777777" w:rsidR="00D4396E" w:rsidRPr="008F3E60" w:rsidRDefault="00D4396E" w:rsidP="00DF5D32">
            <w:pPr>
              <w:pStyle w:val="TAL"/>
              <w:jc w:val="center"/>
              <w:rPr>
                <w:ins w:id="7183" w:author="ZTE-Ma Zhifeng" w:date="2022-05-22T22:10:00Z"/>
                <w:rFonts w:cs="Arial"/>
                <w:szCs w:val="18"/>
                <w:lang w:eastAsia="zh-CN"/>
              </w:rPr>
            </w:pPr>
            <w:ins w:id="7184" w:author="ZTE-Ma Zhifeng" w:date="2022-05-22T22:10:00Z">
              <w:r w:rsidRPr="008F3E60">
                <w:rPr>
                  <w:rFonts w:cs="Arial"/>
                  <w:szCs w:val="18"/>
                  <w:lang w:eastAsia="zh-CN"/>
                </w:rPr>
                <w:t>DC_n2A-n261G</w:t>
              </w:r>
            </w:ins>
          </w:p>
          <w:p w14:paraId="401BE947" w14:textId="77777777" w:rsidR="00D4396E" w:rsidRPr="008F3E60" w:rsidRDefault="00D4396E" w:rsidP="00DF5D32">
            <w:pPr>
              <w:pStyle w:val="TAL"/>
              <w:jc w:val="center"/>
              <w:rPr>
                <w:ins w:id="7185" w:author="ZTE-Ma Zhifeng" w:date="2022-05-22T22:10:00Z"/>
                <w:rFonts w:cs="Arial"/>
                <w:szCs w:val="18"/>
                <w:lang w:eastAsia="zh-CN"/>
              </w:rPr>
            </w:pPr>
            <w:ins w:id="7186" w:author="ZTE-Ma Zhifeng" w:date="2022-05-22T22:10:00Z">
              <w:r w:rsidRPr="008F3E60">
                <w:rPr>
                  <w:rFonts w:cs="Arial"/>
                  <w:szCs w:val="18"/>
                  <w:lang w:eastAsia="zh-CN"/>
                </w:rPr>
                <w:t>DC_n2A-n261H</w:t>
              </w:r>
            </w:ins>
          </w:p>
          <w:p w14:paraId="09D114C6" w14:textId="77777777" w:rsidR="00D4396E" w:rsidRPr="008F3E60" w:rsidRDefault="00D4396E" w:rsidP="00DF5D32">
            <w:pPr>
              <w:pStyle w:val="TAL"/>
              <w:jc w:val="center"/>
              <w:rPr>
                <w:ins w:id="7187" w:author="ZTE-Ma Zhifeng" w:date="2022-05-22T22:10:00Z"/>
                <w:rFonts w:cs="Arial"/>
                <w:szCs w:val="18"/>
                <w:lang w:eastAsia="zh-CN"/>
              </w:rPr>
            </w:pPr>
            <w:ins w:id="7188" w:author="ZTE-Ma Zhifeng" w:date="2022-05-22T22:10:00Z">
              <w:r w:rsidRPr="008F3E60">
                <w:rPr>
                  <w:rFonts w:cs="Arial"/>
                  <w:szCs w:val="18"/>
                  <w:lang w:eastAsia="zh-CN"/>
                </w:rPr>
                <w:t>DC_n2A-n261I</w:t>
              </w:r>
            </w:ins>
          </w:p>
          <w:p w14:paraId="3516AA73" w14:textId="77777777" w:rsidR="00D4396E" w:rsidRPr="008F3E60" w:rsidRDefault="00D4396E" w:rsidP="00DF5D32">
            <w:pPr>
              <w:pStyle w:val="TAL"/>
              <w:jc w:val="center"/>
              <w:rPr>
                <w:ins w:id="7189" w:author="ZTE-Ma Zhifeng" w:date="2022-05-22T22:10:00Z"/>
                <w:rFonts w:cs="Arial"/>
                <w:szCs w:val="18"/>
                <w:lang w:eastAsia="zh-CN"/>
              </w:rPr>
            </w:pPr>
            <w:ins w:id="7190" w:author="ZTE-Ma Zhifeng" w:date="2022-05-22T22:10:00Z">
              <w:r w:rsidRPr="008F3E60">
                <w:rPr>
                  <w:rFonts w:cs="Arial"/>
                  <w:szCs w:val="18"/>
                  <w:lang w:eastAsia="zh-CN"/>
                </w:rPr>
                <w:t>DC_n5A-n261A</w:t>
              </w:r>
            </w:ins>
          </w:p>
          <w:p w14:paraId="4195D24C" w14:textId="77777777" w:rsidR="00D4396E" w:rsidRPr="008F3E60" w:rsidRDefault="00D4396E" w:rsidP="00DF5D32">
            <w:pPr>
              <w:pStyle w:val="TAL"/>
              <w:jc w:val="center"/>
              <w:rPr>
                <w:ins w:id="7191" w:author="ZTE-Ma Zhifeng" w:date="2022-05-22T22:10:00Z"/>
                <w:rFonts w:cs="Arial"/>
                <w:szCs w:val="18"/>
                <w:lang w:eastAsia="zh-CN"/>
              </w:rPr>
            </w:pPr>
            <w:ins w:id="7192" w:author="ZTE-Ma Zhifeng" w:date="2022-05-22T22:10:00Z">
              <w:r w:rsidRPr="008F3E60">
                <w:rPr>
                  <w:rFonts w:cs="Arial"/>
                  <w:szCs w:val="18"/>
                  <w:lang w:eastAsia="zh-CN"/>
                </w:rPr>
                <w:t>DC_n5A-n261G</w:t>
              </w:r>
            </w:ins>
          </w:p>
          <w:p w14:paraId="2BB18341" w14:textId="77777777" w:rsidR="00D4396E" w:rsidRPr="008F3E60" w:rsidRDefault="00D4396E" w:rsidP="00DF5D32">
            <w:pPr>
              <w:pStyle w:val="TAL"/>
              <w:jc w:val="center"/>
              <w:rPr>
                <w:ins w:id="7193" w:author="ZTE-Ma Zhifeng" w:date="2022-05-22T22:10:00Z"/>
                <w:rFonts w:cs="Arial"/>
                <w:szCs w:val="18"/>
                <w:lang w:eastAsia="zh-CN"/>
              </w:rPr>
            </w:pPr>
            <w:ins w:id="7194" w:author="ZTE-Ma Zhifeng" w:date="2022-05-22T22:10:00Z">
              <w:r w:rsidRPr="008F3E60">
                <w:rPr>
                  <w:rFonts w:cs="Arial"/>
                  <w:szCs w:val="18"/>
                  <w:lang w:eastAsia="zh-CN"/>
                </w:rPr>
                <w:t>DC_n5A-n261H</w:t>
              </w:r>
            </w:ins>
          </w:p>
          <w:p w14:paraId="54051FB1" w14:textId="77777777" w:rsidR="00D4396E" w:rsidRPr="008F3E60" w:rsidRDefault="00D4396E" w:rsidP="00DF5D32">
            <w:pPr>
              <w:pStyle w:val="TAL"/>
              <w:jc w:val="center"/>
              <w:rPr>
                <w:ins w:id="7195" w:author="ZTE-Ma Zhifeng" w:date="2022-05-22T22:10:00Z"/>
                <w:rFonts w:cs="Arial"/>
                <w:szCs w:val="18"/>
                <w:lang w:val="en-US"/>
              </w:rPr>
            </w:pPr>
            <w:ins w:id="7196" w:author="ZTE-Ma Zhifeng" w:date="2022-05-22T22:10:00Z">
              <w:r w:rsidRPr="008F3E60">
                <w:rPr>
                  <w:rFonts w:cs="Arial"/>
                  <w:szCs w:val="18"/>
                  <w:lang w:eastAsia="zh-CN"/>
                </w:rPr>
                <w:t>DC_n5A-n261I</w:t>
              </w:r>
            </w:ins>
          </w:p>
        </w:tc>
      </w:tr>
      <w:tr w:rsidR="00677AC7" w14:paraId="6523147E" w14:textId="77777777" w:rsidTr="00D4396E">
        <w:trPr>
          <w:trHeight w:val="187"/>
          <w:jc w:val="center"/>
          <w:ins w:id="7197" w:author="ZTE-Ma Zhifeng" w:date="2022-05-22T18:34:00Z"/>
          <w:trPrChange w:id="7198" w:author="ZTE-Ma Zhifeng" w:date="2022-05-22T19:01:00Z">
            <w:trPr>
              <w:trHeight w:val="187"/>
              <w:jc w:val="center"/>
            </w:trPr>
          </w:trPrChange>
        </w:trPr>
        <w:tc>
          <w:tcPr>
            <w:tcW w:w="3823" w:type="dxa"/>
            <w:tcPrChange w:id="7199" w:author="ZTE-Ma Zhifeng" w:date="2022-05-22T19:01:00Z">
              <w:tcPr>
                <w:tcW w:w="3823" w:type="dxa"/>
              </w:tcPr>
            </w:tcPrChange>
          </w:tcPr>
          <w:p w14:paraId="2DC0DC7B" w14:textId="77777777" w:rsidR="00677AC7" w:rsidRDefault="00677AC7" w:rsidP="00F91471">
            <w:pPr>
              <w:pStyle w:val="TAC"/>
              <w:rPr>
                <w:ins w:id="7200" w:author="ZTE-Ma Zhifeng" w:date="2022-05-22T18:34:00Z"/>
                <w:lang w:val="en-US"/>
              </w:rPr>
            </w:pPr>
            <w:ins w:id="7201" w:author="ZTE-Ma Zhifeng" w:date="2022-05-22T18:34:00Z">
              <w:r>
                <w:rPr>
                  <w:lang w:val="en-US"/>
                </w:rPr>
                <w:lastRenderedPageBreak/>
                <w:t>DC</w:t>
              </w:r>
              <w:r w:rsidRPr="00DC0C20">
                <w:rPr>
                  <w:lang w:val="en-US"/>
                </w:rPr>
                <w:t>_n2A-</w:t>
              </w:r>
              <w:r>
                <w:rPr>
                  <w:lang w:val="en-US"/>
                </w:rPr>
                <w:t>n12</w:t>
              </w:r>
              <w:r w:rsidRPr="00DC0C20">
                <w:rPr>
                  <w:lang w:val="en-US"/>
                </w:rPr>
                <w:t>A-n260</w:t>
              </w:r>
              <w:r>
                <w:rPr>
                  <w:lang w:val="en-US"/>
                </w:rPr>
                <w:t>A</w:t>
              </w:r>
            </w:ins>
          </w:p>
          <w:p w14:paraId="5AD72C81" w14:textId="77777777" w:rsidR="00677AC7" w:rsidRDefault="00677AC7" w:rsidP="00F91471">
            <w:pPr>
              <w:pStyle w:val="TAC"/>
              <w:rPr>
                <w:ins w:id="7202" w:author="ZTE-Ma Zhifeng" w:date="2022-05-22T18:34:00Z"/>
                <w:lang w:val="en-US"/>
              </w:rPr>
            </w:pPr>
            <w:ins w:id="7203" w:author="ZTE-Ma Zhifeng" w:date="2022-05-22T18:34:00Z">
              <w:r>
                <w:rPr>
                  <w:lang w:val="en-US"/>
                </w:rPr>
                <w:t>DC</w:t>
              </w:r>
              <w:r w:rsidRPr="00DC0C20">
                <w:rPr>
                  <w:lang w:val="en-US"/>
                </w:rPr>
                <w:t>_n2A-</w:t>
              </w:r>
              <w:r>
                <w:rPr>
                  <w:lang w:val="en-US"/>
                </w:rPr>
                <w:t>n12</w:t>
              </w:r>
              <w:r w:rsidRPr="00DC0C20">
                <w:rPr>
                  <w:lang w:val="en-US"/>
                </w:rPr>
                <w:t>A-n260</w:t>
              </w:r>
              <w:r>
                <w:rPr>
                  <w:lang w:val="en-US"/>
                </w:rPr>
                <w:t>G</w:t>
              </w:r>
            </w:ins>
          </w:p>
          <w:p w14:paraId="0BD33831" w14:textId="77777777" w:rsidR="00677AC7" w:rsidRDefault="00677AC7" w:rsidP="00F91471">
            <w:pPr>
              <w:pStyle w:val="TAC"/>
              <w:rPr>
                <w:ins w:id="7204" w:author="ZTE-Ma Zhifeng" w:date="2022-05-22T18:34:00Z"/>
                <w:lang w:val="en-US"/>
              </w:rPr>
            </w:pPr>
            <w:ins w:id="7205" w:author="ZTE-Ma Zhifeng" w:date="2022-05-22T18:34:00Z">
              <w:r>
                <w:rPr>
                  <w:lang w:val="en-US"/>
                </w:rPr>
                <w:t>DC</w:t>
              </w:r>
              <w:r w:rsidRPr="00DC0C20">
                <w:rPr>
                  <w:lang w:val="en-US"/>
                </w:rPr>
                <w:t>_n2A-</w:t>
              </w:r>
              <w:r>
                <w:rPr>
                  <w:lang w:val="en-US"/>
                </w:rPr>
                <w:t>n12</w:t>
              </w:r>
              <w:r w:rsidRPr="00DC0C20">
                <w:rPr>
                  <w:lang w:val="en-US"/>
                </w:rPr>
                <w:t>A-n260</w:t>
              </w:r>
              <w:r>
                <w:rPr>
                  <w:lang w:val="en-US"/>
                </w:rPr>
                <w:t>H</w:t>
              </w:r>
            </w:ins>
          </w:p>
          <w:p w14:paraId="411F75C9" w14:textId="77777777" w:rsidR="00677AC7" w:rsidRDefault="00677AC7" w:rsidP="00F91471">
            <w:pPr>
              <w:pStyle w:val="TAC"/>
              <w:rPr>
                <w:ins w:id="7206" w:author="ZTE-Ma Zhifeng" w:date="2022-05-22T18:34:00Z"/>
                <w:lang w:val="en-US"/>
              </w:rPr>
            </w:pPr>
            <w:ins w:id="7207" w:author="ZTE-Ma Zhifeng" w:date="2022-05-22T18:34:00Z">
              <w:r>
                <w:rPr>
                  <w:lang w:val="en-US"/>
                </w:rPr>
                <w:t>DC</w:t>
              </w:r>
              <w:r w:rsidRPr="00DC0C20">
                <w:rPr>
                  <w:lang w:val="en-US"/>
                </w:rPr>
                <w:t>_n2A-</w:t>
              </w:r>
              <w:r>
                <w:rPr>
                  <w:lang w:val="en-US"/>
                </w:rPr>
                <w:t>n12</w:t>
              </w:r>
              <w:r w:rsidRPr="00DC0C20">
                <w:rPr>
                  <w:lang w:val="en-US"/>
                </w:rPr>
                <w:t>A-n260</w:t>
              </w:r>
              <w:r>
                <w:rPr>
                  <w:lang w:val="en-US"/>
                </w:rPr>
                <w:t>I</w:t>
              </w:r>
            </w:ins>
          </w:p>
          <w:p w14:paraId="6EF66C85" w14:textId="77777777" w:rsidR="00677AC7" w:rsidRDefault="00677AC7" w:rsidP="00F91471">
            <w:pPr>
              <w:pStyle w:val="TAC"/>
              <w:rPr>
                <w:ins w:id="7208" w:author="ZTE-Ma Zhifeng" w:date="2022-05-22T18:34:00Z"/>
                <w:lang w:val="en-US"/>
              </w:rPr>
            </w:pPr>
            <w:ins w:id="7209" w:author="ZTE-Ma Zhifeng" w:date="2022-05-22T18:34:00Z">
              <w:r>
                <w:rPr>
                  <w:lang w:val="en-US"/>
                </w:rPr>
                <w:t>DC</w:t>
              </w:r>
              <w:r w:rsidRPr="00DC0C20">
                <w:rPr>
                  <w:lang w:val="en-US"/>
                </w:rPr>
                <w:t>_n2A-</w:t>
              </w:r>
              <w:r>
                <w:rPr>
                  <w:lang w:val="en-US"/>
                </w:rPr>
                <w:t>n12</w:t>
              </w:r>
              <w:r w:rsidRPr="00DC0C20">
                <w:rPr>
                  <w:lang w:val="en-US"/>
                </w:rPr>
                <w:t>A-n260</w:t>
              </w:r>
              <w:r>
                <w:rPr>
                  <w:lang w:val="en-US"/>
                </w:rPr>
                <w:t>J</w:t>
              </w:r>
            </w:ins>
          </w:p>
          <w:p w14:paraId="7EAE159C" w14:textId="77777777" w:rsidR="00677AC7" w:rsidRDefault="00677AC7" w:rsidP="00F91471">
            <w:pPr>
              <w:pStyle w:val="TAC"/>
              <w:rPr>
                <w:ins w:id="7210" w:author="ZTE-Ma Zhifeng" w:date="2022-05-22T18:34:00Z"/>
                <w:lang w:val="en-US"/>
              </w:rPr>
            </w:pPr>
            <w:ins w:id="7211" w:author="ZTE-Ma Zhifeng" w:date="2022-05-22T18:34:00Z">
              <w:r>
                <w:rPr>
                  <w:lang w:val="en-US"/>
                </w:rPr>
                <w:t>DC</w:t>
              </w:r>
              <w:r w:rsidRPr="00DC0C20">
                <w:rPr>
                  <w:lang w:val="en-US"/>
                </w:rPr>
                <w:t>_n2A-</w:t>
              </w:r>
              <w:r>
                <w:rPr>
                  <w:lang w:val="en-US"/>
                </w:rPr>
                <w:t>n12</w:t>
              </w:r>
              <w:r w:rsidRPr="00DC0C20">
                <w:rPr>
                  <w:lang w:val="en-US"/>
                </w:rPr>
                <w:t>A-n260</w:t>
              </w:r>
              <w:r>
                <w:rPr>
                  <w:lang w:val="en-US"/>
                </w:rPr>
                <w:t>K</w:t>
              </w:r>
            </w:ins>
          </w:p>
          <w:p w14:paraId="77800611" w14:textId="77777777" w:rsidR="00677AC7" w:rsidRDefault="00677AC7" w:rsidP="00F91471">
            <w:pPr>
              <w:pStyle w:val="TAC"/>
              <w:rPr>
                <w:ins w:id="7212" w:author="ZTE-Ma Zhifeng" w:date="2022-05-22T18:34:00Z"/>
                <w:lang w:val="en-US"/>
              </w:rPr>
            </w:pPr>
            <w:ins w:id="7213" w:author="ZTE-Ma Zhifeng" w:date="2022-05-22T18:34:00Z">
              <w:r>
                <w:rPr>
                  <w:lang w:val="en-US"/>
                </w:rPr>
                <w:t>DC</w:t>
              </w:r>
              <w:r w:rsidRPr="00DC0C20">
                <w:rPr>
                  <w:lang w:val="en-US"/>
                </w:rPr>
                <w:t>_n2A-</w:t>
              </w:r>
              <w:r>
                <w:rPr>
                  <w:lang w:val="en-US"/>
                </w:rPr>
                <w:t>n12</w:t>
              </w:r>
              <w:r w:rsidRPr="00DC0C20">
                <w:rPr>
                  <w:lang w:val="en-US"/>
                </w:rPr>
                <w:t>A-n260</w:t>
              </w:r>
              <w:r>
                <w:rPr>
                  <w:lang w:val="en-US"/>
                </w:rPr>
                <w:t>L</w:t>
              </w:r>
            </w:ins>
          </w:p>
          <w:p w14:paraId="0575B8E2" w14:textId="77777777" w:rsidR="00677AC7" w:rsidRDefault="00677AC7" w:rsidP="00F91471">
            <w:pPr>
              <w:pStyle w:val="TAC"/>
              <w:rPr>
                <w:ins w:id="7214" w:author="ZTE-Ma Zhifeng" w:date="2022-05-22T18:34:00Z"/>
                <w:lang w:val="en-US"/>
              </w:rPr>
            </w:pPr>
            <w:ins w:id="7215" w:author="ZTE-Ma Zhifeng" w:date="2022-05-22T18:34:00Z">
              <w:r>
                <w:rPr>
                  <w:lang w:val="en-US"/>
                </w:rPr>
                <w:t>DC</w:t>
              </w:r>
              <w:r w:rsidRPr="00DC0C20">
                <w:rPr>
                  <w:lang w:val="en-US"/>
                </w:rPr>
                <w:t>_n2A-</w:t>
              </w:r>
              <w:r>
                <w:rPr>
                  <w:lang w:val="en-US"/>
                </w:rPr>
                <w:t>n12</w:t>
              </w:r>
              <w:r w:rsidRPr="00DC0C20">
                <w:rPr>
                  <w:lang w:val="en-US"/>
                </w:rPr>
                <w:t>A-n260M</w:t>
              </w:r>
            </w:ins>
          </w:p>
        </w:tc>
        <w:tc>
          <w:tcPr>
            <w:tcW w:w="3972" w:type="dxa"/>
            <w:gridSpan w:val="2"/>
            <w:tcPrChange w:id="7216" w:author="ZTE-Ma Zhifeng" w:date="2022-05-22T19:01:00Z">
              <w:tcPr>
                <w:tcW w:w="3969" w:type="dxa"/>
                <w:gridSpan w:val="2"/>
              </w:tcPr>
            </w:tcPrChange>
          </w:tcPr>
          <w:p w14:paraId="10426F93" w14:textId="77777777" w:rsidR="00677AC7" w:rsidRDefault="00677AC7" w:rsidP="00F91471">
            <w:pPr>
              <w:pStyle w:val="TAC"/>
              <w:rPr>
                <w:ins w:id="7217" w:author="ZTE-Ma Zhifeng" w:date="2022-05-22T18:34:00Z"/>
                <w:lang w:eastAsia="zh-CN"/>
              </w:rPr>
            </w:pPr>
            <w:ins w:id="7218" w:author="ZTE-Ma Zhifeng" w:date="2022-05-22T18:34:00Z">
              <w:r>
                <w:rPr>
                  <w:lang w:eastAsia="zh-CN"/>
                </w:rPr>
                <w:t>DC_n2A-n12A</w:t>
              </w:r>
            </w:ins>
          </w:p>
          <w:p w14:paraId="5FBF1A17" w14:textId="77777777" w:rsidR="00677AC7" w:rsidRDefault="00677AC7" w:rsidP="00F91471">
            <w:pPr>
              <w:pStyle w:val="TAC"/>
              <w:rPr>
                <w:ins w:id="7219" w:author="ZTE-Ma Zhifeng" w:date="2022-05-22T18:34:00Z"/>
                <w:lang w:eastAsia="zh-CN"/>
              </w:rPr>
            </w:pPr>
            <w:ins w:id="7220" w:author="ZTE-Ma Zhifeng" w:date="2022-05-22T18:34:00Z">
              <w:r>
                <w:rPr>
                  <w:lang w:eastAsia="zh-CN"/>
                </w:rPr>
                <w:t>DC_n2A-n260A</w:t>
              </w:r>
            </w:ins>
          </w:p>
          <w:p w14:paraId="4158CD55" w14:textId="77777777" w:rsidR="00677AC7" w:rsidRDefault="00677AC7" w:rsidP="00F91471">
            <w:pPr>
              <w:pStyle w:val="TAC"/>
              <w:rPr>
                <w:ins w:id="7221" w:author="ZTE-Ma Zhifeng" w:date="2022-05-22T18:34:00Z"/>
                <w:lang w:eastAsia="zh-CN"/>
              </w:rPr>
            </w:pPr>
            <w:ins w:id="7222" w:author="ZTE-Ma Zhifeng" w:date="2022-05-22T18:34:00Z">
              <w:r>
                <w:rPr>
                  <w:lang w:eastAsia="zh-CN"/>
                </w:rPr>
                <w:t>DC_n12A-n260A</w:t>
              </w:r>
            </w:ins>
          </w:p>
          <w:p w14:paraId="06C9FBB7" w14:textId="77777777" w:rsidR="00677AC7" w:rsidRDefault="00677AC7" w:rsidP="00F91471">
            <w:pPr>
              <w:pStyle w:val="TAC"/>
              <w:rPr>
                <w:ins w:id="7223" w:author="ZTE-Ma Zhifeng" w:date="2022-05-22T18:34:00Z"/>
                <w:lang w:eastAsia="zh-CN"/>
              </w:rPr>
            </w:pPr>
            <w:ins w:id="7224" w:author="ZTE-Ma Zhifeng" w:date="2022-05-22T18:34:00Z">
              <w:r>
                <w:rPr>
                  <w:lang w:eastAsia="zh-CN"/>
                </w:rPr>
                <w:t>DC_n2A-n260G</w:t>
              </w:r>
            </w:ins>
          </w:p>
          <w:p w14:paraId="0DCA5A0D" w14:textId="77777777" w:rsidR="00677AC7" w:rsidRDefault="00677AC7" w:rsidP="00F91471">
            <w:pPr>
              <w:pStyle w:val="TAC"/>
              <w:rPr>
                <w:ins w:id="7225" w:author="ZTE-Ma Zhifeng" w:date="2022-05-22T18:34:00Z"/>
                <w:lang w:eastAsia="zh-CN"/>
              </w:rPr>
            </w:pPr>
            <w:ins w:id="7226" w:author="ZTE-Ma Zhifeng" w:date="2022-05-22T18:34:00Z">
              <w:r>
                <w:rPr>
                  <w:lang w:eastAsia="zh-CN"/>
                </w:rPr>
                <w:t>DC_n12A-n260G</w:t>
              </w:r>
            </w:ins>
          </w:p>
          <w:p w14:paraId="26ED4B8A" w14:textId="77777777" w:rsidR="00677AC7" w:rsidRDefault="00677AC7" w:rsidP="00F91471">
            <w:pPr>
              <w:pStyle w:val="TAC"/>
              <w:rPr>
                <w:ins w:id="7227" w:author="ZTE-Ma Zhifeng" w:date="2022-05-22T18:34:00Z"/>
                <w:lang w:eastAsia="zh-CN"/>
              </w:rPr>
            </w:pPr>
            <w:ins w:id="7228" w:author="ZTE-Ma Zhifeng" w:date="2022-05-22T18:34:00Z">
              <w:r>
                <w:rPr>
                  <w:lang w:eastAsia="zh-CN"/>
                </w:rPr>
                <w:t>DC_n2A-n260H</w:t>
              </w:r>
            </w:ins>
          </w:p>
          <w:p w14:paraId="7877A40D" w14:textId="77777777" w:rsidR="00677AC7" w:rsidRDefault="00677AC7" w:rsidP="00F91471">
            <w:pPr>
              <w:pStyle w:val="TAC"/>
              <w:rPr>
                <w:ins w:id="7229" w:author="ZTE-Ma Zhifeng" w:date="2022-05-22T18:34:00Z"/>
                <w:lang w:eastAsia="zh-CN"/>
              </w:rPr>
            </w:pPr>
            <w:ins w:id="7230" w:author="ZTE-Ma Zhifeng" w:date="2022-05-22T18:34:00Z">
              <w:r>
                <w:rPr>
                  <w:lang w:eastAsia="zh-CN"/>
                </w:rPr>
                <w:t>DC_n12A-n260H</w:t>
              </w:r>
            </w:ins>
          </w:p>
          <w:p w14:paraId="20DD8C66" w14:textId="77777777" w:rsidR="00677AC7" w:rsidRDefault="00677AC7" w:rsidP="00F91471">
            <w:pPr>
              <w:pStyle w:val="TAC"/>
              <w:rPr>
                <w:ins w:id="7231" w:author="ZTE-Ma Zhifeng" w:date="2022-05-22T18:34:00Z"/>
                <w:lang w:eastAsia="zh-CN"/>
              </w:rPr>
            </w:pPr>
            <w:ins w:id="7232" w:author="ZTE-Ma Zhifeng" w:date="2022-05-22T18:34:00Z">
              <w:r>
                <w:rPr>
                  <w:lang w:eastAsia="zh-CN"/>
                </w:rPr>
                <w:t>DC_n2A-n260I</w:t>
              </w:r>
            </w:ins>
          </w:p>
          <w:p w14:paraId="6E5FDA54" w14:textId="77777777" w:rsidR="00677AC7" w:rsidRDefault="00677AC7" w:rsidP="00F91471">
            <w:pPr>
              <w:pStyle w:val="TAC"/>
              <w:rPr>
                <w:ins w:id="7233" w:author="ZTE-Ma Zhifeng" w:date="2022-05-22T18:34:00Z"/>
                <w:lang w:eastAsia="zh-CN"/>
              </w:rPr>
            </w:pPr>
            <w:ins w:id="7234" w:author="ZTE-Ma Zhifeng" w:date="2022-05-22T18:34:00Z">
              <w:r>
                <w:rPr>
                  <w:lang w:eastAsia="zh-CN"/>
                </w:rPr>
                <w:t>DC_n12A-n260I</w:t>
              </w:r>
            </w:ins>
          </w:p>
          <w:p w14:paraId="6E47A7F9" w14:textId="77777777" w:rsidR="00677AC7" w:rsidRDefault="00677AC7" w:rsidP="00F91471">
            <w:pPr>
              <w:pStyle w:val="TAC"/>
              <w:rPr>
                <w:ins w:id="7235" w:author="ZTE-Ma Zhifeng" w:date="2022-05-22T18:34:00Z"/>
                <w:lang w:eastAsia="zh-CN"/>
              </w:rPr>
            </w:pPr>
            <w:ins w:id="7236" w:author="ZTE-Ma Zhifeng" w:date="2022-05-22T18:34:00Z">
              <w:r>
                <w:rPr>
                  <w:lang w:eastAsia="zh-CN"/>
                </w:rPr>
                <w:t>DC_n2A-n260J</w:t>
              </w:r>
            </w:ins>
          </w:p>
          <w:p w14:paraId="4E03E52E" w14:textId="77777777" w:rsidR="00677AC7" w:rsidRDefault="00677AC7" w:rsidP="00F91471">
            <w:pPr>
              <w:pStyle w:val="TAC"/>
              <w:rPr>
                <w:ins w:id="7237" w:author="ZTE-Ma Zhifeng" w:date="2022-05-22T18:34:00Z"/>
                <w:lang w:eastAsia="zh-CN"/>
              </w:rPr>
            </w:pPr>
            <w:ins w:id="7238" w:author="ZTE-Ma Zhifeng" w:date="2022-05-22T18:34:00Z">
              <w:r>
                <w:rPr>
                  <w:lang w:eastAsia="zh-CN"/>
                </w:rPr>
                <w:t>DC_n12A-n260J</w:t>
              </w:r>
            </w:ins>
          </w:p>
          <w:p w14:paraId="067BFAF1" w14:textId="77777777" w:rsidR="00677AC7" w:rsidRDefault="00677AC7" w:rsidP="00F91471">
            <w:pPr>
              <w:pStyle w:val="TAC"/>
              <w:rPr>
                <w:ins w:id="7239" w:author="ZTE-Ma Zhifeng" w:date="2022-05-22T18:34:00Z"/>
                <w:lang w:eastAsia="zh-CN"/>
              </w:rPr>
            </w:pPr>
            <w:ins w:id="7240" w:author="ZTE-Ma Zhifeng" w:date="2022-05-22T18:34:00Z">
              <w:r>
                <w:rPr>
                  <w:lang w:eastAsia="zh-CN"/>
                </w:rPr>
                <w:t>DC_n2A-n260K</w:t>
              </w:r>
            </w:ins>
          </w:p>
          <w:p w14:paraId="5D56B23C" w14:textId="77777777" w:rsidR="00677AC7" w:rsidRDefault="00677AC7" w:rsidP="00F91471">
            <w:pPr>
              <w:pStyle w:val="TAC"/>
              <w:rPr>
                <w:ins w:id="7241" w:author="ZTE-Ma Zhifeng" w:date="2022-05-22T18:34:00Z"/>
                <w:lang w:eastAsia="zh-CN"/>
              </w:rPr>
            </w:pPr>
            <w:ins w:id="7242" w:author="ZTE-Ma Zhifeng" w:date="2022-05-22T18:34:00Z">
              <w:r>
                <w:rPr>
                  <w:lang w:eastAsia="zh-CN"/>
                </w:rPr>
                <w:t>DC_n12A-n260K</w:t>
              </w:r>
            </w:ins>
          </w:p>
          <w:p w14:paraId="62009AF6" w14:textId="77777777" w:rsidR="00677AC7" w:rsidRDefault="00677AC7" w:rsidP="00F91471">
            <w:pPr>
              <w:pStyle w:val="TAC"/>
              <w:rPr>
                <w:ins w:id="7243" w:author="ZTE-Ma Zhifeng" w:date="2022-05-22T18:34:00Z"/>
                <w:lang w:eastAsia="zh-CN"/>
              </w:rPr>
            </w:pPr>
            <w:ins w:id="7244" w:author="ZTE-Ma Zhifeng" w:date="2022-05-22T18:34:00Z">
              <w:r>
                <w:rPr>
                  <w:lang w:eastAsia="zh-CN"/>
                </w:rPr>
                <w:t>DC_n2A-n260L</w:t>
              </w:r>
            </w:ins>
          </w:p>
          <w:p w14:paraId="4C45B02D" w14:textId="77777777" w:rsidR="00677AC7" w:rsidRDefault="00677AC7" w:rsidP="00F91471">
            <w:pPr>
              <w:pStyle w:val="TAC"/>
              <w:rPr>
                <w:ins w:id="7245" w:author="ZTE-Ma Zhifeng" w:date="2022-05-22T18:34:00Z"/>
                <w:lang w:eastAsia="zh-CN"/>
              </w:rPr>
            </w:pPr>
            <w:ins w:id="7246" w:author="ZTE-Ma Zhifeng" w:date="2022-05-22T18:34:00Z">
              <w:r>
                <w:rPr>
                  <w:lang w:eastAsia="zh-CN"/>
                </w:rPr>
                <w:t>DC_n12A-n260L</w:t>
              </w:r>
            </w:ins>
          </w:p>
          <w:p w14:paraId="28847BE6" w14:textId="77777777" w:rsidR="00677AC7" w:rsidRDefault="00677AC7" w:rsidP="00F91471">
            <w:pPr>
              <w:pStyle w:val="TAC"/>
              <w:rPr>
                <w:ins w:id="7247" w:author="ZTE-Ma Zhifeng" w:date="2022-05-22T18:34:00Z"/>
                <w:lang w:eastAsia="zh-CN"/>
              </w:rPr>
            </w:pPr>
            <w:ins w:id="7248" w:author="ZTE-Ma Zhifeng" w:date="2022-05-22T18:34:00Z">
              <w:r>
                <w:rPr>
                  <w:lang w:eastAsia="zh-CN"/>
                </w:rPr>
                <w:t>DC_n2A-n260M</w:t>
              </w:r>
            </w:ins>
          </w:p>
          <w:p w14:paraId="7D920051" w14:textId="77777777" w:rsidR="00677AC7" w:rsidRDefault="00677AC7" w:rsidP="00F91471">
            <w:pPr>
              <w:pStyle w:val="TAC"/>
              <w:rPr>
                <w:ins w:id="7249" w:author="ZTE-Ma Zhifeng" w:date="2022-05-22T18:34:00Z"/>
                <w:lang w:eastAsia="zh-CN"/>
              </w:rPr>
            </w:pPr>
            <w:ins w:id="7250" w:author="ZTE-Ma Zhifeng" w:date="2022-05-22T18:34:00Z">
              <w:r>
                <w:rPr>
                  <w:lang w:eastAsia="zh-CN"/>
                </w:rPr>
                <w:t>DC_n12A-n260M</w:t>
              </w:r>
            </w:ins>
          </w:p>
        </w:tc>
      </w:tr>
      <w:tr w:rsidR="00677AC7" w14:paraId="23D82F26" w14:textId="77777777" w:rsidTr="00D4396E">
        <w:trPr>
          <w:trHeight w:val="187"/>
          <w:jc w:val="center"/>
          <w:ins w:id="7251" w:author="ZTE-Ma Zhifeng" w:date="2022-05-22T18:34:00Z"/>
          <w:trPrChange w:id="7252" w:author="ZTE-Ma Zhifeng" w:date="2022-05-22T19:01:00Z">
            <w:trPr>
              <w:trHeight w:val="187"/>
              <w:jc w:val="center"/>
            </w:trPr>
          </w:trPrChange>
        </w:trPr>
        <w:tc>
          <w:tcPr>
            <w:tcW w:w="3823" w:type="dxa"/>
            <w:tcPrChange w:id="7253" w:author="ZTE-Ma Zhifeng" w:date="2022-05-22T19:01:00Z">
              <w:tcPr>
                <w:tcW w:w="3823" w:type="dxa"/>
              </w:tcPr>
            </w:tcPrChange>
          </w:tcPr>
          <w:p w14:paraId="0DD6035D" w14:textId="77777777" w:rsidR="00677AC7" w:rsidRDefault="00677AC7" w:rsidP="00F91471">
            <w:pPr>
              <w:pStyle w:val="TAC"/>
              <w:rPr>
                <w:ins w:id="7254" w:author="ZTE-Ma Zhifeng" w:date="2022-05-22T18:34:00Z"/>
                <w:lang w:val="en-US"/>
              </w:rPr>
            </w:pPr>
            <w:ins w:id="7255" w:author="ZTE-Ma Zhifeng" w:date="2022-05-22T18:34:00Z">
              <w:r>
                <w:rPr>
                  <w:lang w:val="en-US"/>
                </w:rPr>
                <w:t>DC</w:t>
              </w:r>
              <w:r w:rsidRPr="00DC0C20">
                <w:rPr>
                  <w:lang w:val="en-US"/>
                </w:rPr>
                <w:t>_n2A-</w:t>
              </w:r>
              <w:r>
                <w:rPr>
                  <w:lang w:val="en-US"/>
                </w:rPr>
                <w:t>n14</w:t>
              </w:r>
              <w:r w:rsidRPr="00DC0C20">
                <w:rPr>
                  <w:lang w:val="en-US"/>
                </w:rPr>
                <w:t>A-n260</w:t>
              </w:r>
              <w:r>
                <w:rPr>
                  <w:lang w:val="en-US"/>
                </w:rPr>
                <w:t>A</w:t>
              </w:r>
            </w:ins>
          </w:p>
          <w:p w14:paraId="664BB53D" w14:textId="77777777" w:rsidR="00677AC7" w:rsidRDefault="00677AC7" w:rsidP="00F91471">
            <w:pPr>
              <w:pStyle w:val="TAC"/>
              <w:rPr>
                <w:ins w:id="7256" w:author="ZTE-Ma Zhifeng" w:date="2022-05-22T18:34:00Z"/>
                <w:lang w:val="en-US"/>
              </w:rPr>
            </w:pPr>
            <w:ins w:id="7257" w:author="ZTE-Ma Zhifeng" w:date="2022-05-22T18:34:00Z">
              <w:r>
                <w:rPr>
                  <w:lang w:val="en-US"/>
                </w:rPr>
                <w:t>DC</w:t>
              </w:r>
              <w:r w:rsidRPr="00DC0C20">
                <w:rPr>
                  <w:lang w:val="en-US"/>
                </w:rPr>
                <w:t>_n2A-</w:t>
              </w:r>
              <w:r>
                <w:rPr>
                  <w:lang w:val="en-US"/>
                </w:rPr>
                <w:t>n14</w:t>
              </w:r>
              <w:r w:rsidRPr="00DC0C20">
                <w:rPr>
                  <w:lang w:val="en-US"/>
                </w:rPr>
                <w:t>A-n260</w:t>
              </w:r>
              <w:r>
                <w:rPr>
                  <w:lang w:val="en-US"/>
                </w:rPr>
                <w:t>G</w:t>
              </w:r>
            </w:ins>
          </w:p>
          <w:p w14:paraId="0174D6AE" w14:textId="77777777" w:rsidR="00677AC7" w:rsidRDefault="00677AC7" w:rsidP="00F91471">
            <w:pPr>
              <w:pStyle w:val="TAC"/>
              <w:rPr>
                <w:ins w:id="7258" w:author="ZTE-Ma Zhifeng" w:date="2022-05-22T18:34:00Z"/>
                <w:lang w:val="en-US"/>
              </w:rPr>
            </w:pPr>
            <w:ins w:id="7259" w:author="ZTE-Ma Zhifeng" w:date="2022-05-22T18:34:00Z">
              <w:r>
                <w:rPr>
                  <w:lang w:val="en-US"/>
                </w:rPr>
                <w:t>DC</w:t>
              </w:r>
              <w:r w:rsidRPr="00DC0C20">
                <w:rPr>
                  <w:lang w:val="en-US"/>
                </w:rPr>
                <w:t>_n2A-</w:t>
              </w:r>
              <w:r>
                <w:rPr>
                  <w:lang w:val="en-US"/>
                </w:rPr>
                <w:t>n14</w:t>
              </w:r>
              <w:r w:rsidRPr="00DC0C20">
                <w:rPr>
                  <w:lang w:val="en-US"/>
                </w:rPr>
                <w:t>A-n260</w:t>
              </w:r>
              <w:r>
                <w:rPr>
                  <w:lang w:val="en-US"/>
                </w:rPr>
                <w:t>H</w:t>
              </w:r>
            </w:ins>
          </w:p>
          <w:p w14:paraId="7A5C8BCD" w14:textId="77777777" w:rsidR="00677AC7" w:rsidRDefault="00677AC7" w:rsidP="00F91471">
            <w:pPr>
              <w:pStyle w:val="TAC"/>
              <w:rPr>
                <w:ins w:id="7260" w:author="ZTE-Ma Zhifeng" w:date="2022-05-22T18:34:00Z"/>
                <w:lang w:val="en-US"/>
              </w:rPr>
            </w:pPr>
            <w:ins w:id="7261" w:author="ZTE-Ma Zhifeng" w:date="2022-05-22T18:34:00Z">
              <w:r>
                <w:rPr>
                  <w:lang w:val="en-US"/>
                </w:rPr>
                <w:t>DC</w:t>
              </w:r>
              <w:r w:rsidRPr="00DC0C20">
                <w:rPr>
                  <w:lang w:val="en-US"/>
                </w:rPr>
                <w:t>_n2A-</w:t>
              </w:r>
              <w:r>
                <w:rPr>
                  <w:lang w:val="en-US"/>
                </w:rPr>
                <w:t>n14</w:t>
              </w:r>
              <w:r w:rsidRPr="00DC0C20">
                <w:rPr>
                  <w:lang w:val="en-US"/>
                </w:rPr>
                <w:t>A-n260</w:t>
              </w:r>
              <w:r>
                <w:rPr>
                  <w:lang w:val="en-US"/>
                </w:rPr>
                <w:t>I</w:t>
              </w:r>
            </w:ins>
          </w:p>
          <w:p w14:paraId="4B6C3953" w14:textId="77777777" w:rsidR="00677AC7" w:rsidRDefault="00677AC7" w:rsidP="00F91471">
            <w:pPr>
              <w:pStyle w:val="TAC"/>
              <w:rPr>
                <w:ins w:id="7262" w:author="ZTE-Ma Zhifeng" w:date="2022-05-22T18:34:00Z"/>
                <w:lang w:val="en-US"/>
              </w:rPr>
            </w:pPr>
            <w:ins w:id="7263" w:author="ZTE-Ma Zhifeng" w:date="2022-05-22T18:34:00Z">
              <w:r>
                <w:rPr>
                  <w:lang w:val="en-US"/>
                </w:rPr>
                <w:t>DC</w:t>
              </w:r>
              <w:r w:rsidRPr="00DC0C20">
                <w:rPr>
                  <w:lang w:val="en-US"/>
                </w:rPr>
                <w:t>_n2A-</w:t>
              </w:r>
              <w:r>
                <w:rPr>
                  <w:lang w:val="en-US"/>
                </w:rPr>
                <w:t>n14</w:t>
              </w:r>
              <w:r w:rsidRPr="00DC0C20">
                <w:rPr>
                  <w:lang w:val="en-US"/>
                </w:rPr>
                <w:t>A-n260</w:t>
              </w:r>
              <w:r>
                <w:rPr>
                  <w:lang w:val="en-US"/>
                </w:rPr>
                <w:t>J</w:t>
              </w:r>
            </w:ins>
          </w:p>
          <w:p w14:paraId="11E0024B" w14:textId="77777777" w:rsidR="00677AC7" w:rsidRDefault="00677AC7" w:rsidP="00F91471">
            <w:pPr>
              <w:pStyle w:val="TAC"/>
              <w:rPr>
                <w:ins w:id="7264" w:author="ZTE-Ma Zhifeng" w:date="2022-05-22T18:34:00Z"/>
                <w:lang w:val="en-US"/>
              </w:rPr>
            </w:pPr>
            <w:ins w:id="7265" w:author="ZTE-Ma Zhifeng" w:date="2022-05-22T18:34:00Z">
              <w:r>
                <w:rPr>
                  <w:lang w:val="en-US"/>
                </w:rPr>
                <w:t>DC</w:t>
              </w:r>
              <w:r w:rsidRPr="00DC0C20">
                <w:rPr>
                  <w:lang w:val="en-US"/>
                </w:rPr>
                <w:t>_n2A-</w:t>
              </w:r>
              <w:r>
                <w:rPr>
                  <w:lang w:val="en-US"/>
                </w:rPr>
                <w:t>n14</w:t>
              </w:r>
              <w:r w:rsidRPr="00DC0C20">
                <w:rPr>
                  <w:lang w:val="en-US"/>
                </w:rPr>
                <w:t>A-n260</w:t>
              </w:r>
              <w:r>
                <w:rPr>
                  <w:lang w:val="en-US"/>
                </w:rPr>
                <w:t>K</w:t>
              </w:r>
            </w:ins>
          </w:p>
          <w:p w14:paraId="59C4A241" w14:textId="77777777" w:rsidR="00677AC7" w:rsidRDefault="00677AC7" w:rsidP="00F91471">
            <w:pPr>
              <w:pStyle w:val="TAC"/>
              <w:rPr>
                <w:ins w:id="7266" w:author="ZTE-Ma Zhifeng" w:date="2022-05-22T18:34:00Z"/>
                <w:lang w:val="en-US"/>
              </w:rPr>
            </w:pPr>
            <w:ins w:id="7267" w:author="ZTE-Ma Zhifeng" w:date="2022-05-22T18:34:00Z">
              <w:r>
                <w:rPr>
                  <w:lang w:val="en-US"/>
                </w:rPr>
                <w:t>DC</w:t>
              </w:r>
              <w:r w:rsidRPr="00DC0C20">
                <w:rPr>
                  <w:lang w:val="en-US"/>
                </w:rPr>
                <w:t>_n2A-</w:t>
              </w:r>
              <w:r>
                <w:rPr>
                  <w:lang w:val="en-US"/>
                </w:rPr>
                <w:t>n14</w:t>
              </w:r>
              <w:r w:rsidRPr="00DC0C20">
                <w:rPr>
                  <w:lang w:val="en-US"/>
                </w:rPr>
                <w:t>A-n260</w:t>
              </w:r>
              <w:r>
                <w:rPr>
                  <w:lang w:val="en-US"/>
                </w:rPr>
                <w:t>L</w:t>
              </w:r>
            </w:ins>
          </w:p>
          <w:p w14:paraId="67917B7E" w14:textId="77777777" w:rsidR="00677AC7" w:rsidRDefault="00677AC7" w:rsidP="00F91471">
            <w:pPr>
              <w:pStyle w:val="TAC"/>
              <w:rPr>
                <w:ins w:id="7268" w:author="ZTE-Ma Zhifeng" w:date="2022-05-22T18:34:00Z"/>
                <w:lang w:val="en-US"/>
              </w:rPr>
            </w:pPr>
            <w:ins w:id="7269" w:author="ZTE-Ma Zhifeng" w:date="2022-05-22T18:34:00Z">
              <w:r>
                <w:rPr>
                  <w:lang w:val="en-US"/>
                </w:rPr>
                <w:t>DC</w:t>
              </w:r>
              <w:r w:rsidRPr="00DC0C20">
                <w:rPr>
                  <w:lang w:val="en-US"/>
                </w:rPr>
                <w:t>_n2A-</w:t>
              </w:r>
              <w:r>
                <w:rPr>
                  <w:lang w:val="en-US"/>
                </w:rPr>
                <w:t>n14</w:t>
              </w:r>
              <w:r w:rsidRPr="00DC0C20">
                <w:rPr>
                  <w:lang w:val="en-US"/>
                </w:rPr>
                <w:t>A-n260M</w:t>
              </w:r>
            </w:ins>
          </w:p>
        </w:tc>
        <w:tc>
          <w:tcPr>
            <w:tcW w:w="3972" w:type="dxa"/>
            <w:gridSpan w:val="2"/>
            <w:tcPrChange w:id="7270" w:author="ZTE-Ma Zhifeng" w:date="2022-05-22T19:01:00Z">
              <w:tcPr>
                <w:tcW w:w="3969" w:type="dxa"/>
                <w:gridSpan w:val="2"/>
              </w:tcPr>
            </w:tcPrChange>
          </w:tcPr>
          <w:p w14:paraId="533B6F7B" w14:textId="77777777" w:rsidR="00677AC7" w:rsidRDefault="00677AC7" w:rsidP="00F91471">
            <w:pPr>
              <w:pStyle w:val="TAC"/>
              <w:rPr>
                <w:ins w:id="7271" w:author="ZTE-Ma Zhifeng" w:date="2022-05-22T18:34:00Z"/>
                <w:lang w:eastAsia="zh-CN"/>
              </w:rPr>
            </w:pPr>
            <w:ins w:id="7272" w:author="ZTE-Ma Zhifeng" w:date="2022-05-22T18:34:00Z">
              <w:r>
                <w:rPr>
                  <w:lang w:eastAsia="zh-CN"/>
                </w:rPr>
                <w:t>DC_n2A-n14A</w:t>
              </w:r>
            </w:ins>
          </w:p>
          <w:p w14:paraId="2A30B24D" w14:textId="77777777" w:rsidR="00677AC7" w:rsidRDefault="00677AC7" w:rsidP="00F91471">
            <w:pPr>
              <w:pStyle w:val="TAC"/>
              <w:rPr>
                <w:ins w:id="7273" w:author="ZTE-Ma Zhifeng" w:date="2022-05-22T18:34:00Z"/>
                <w:lang w:eastAsia="zh-CN"/>
              </w:rPr>
            </w:pPr>
            <w:ins w:id="7274" w:author="ZTE-Ma Zhifeng" w:date="2022-05-22T18:34:00Z">
              <w:r>
                <w:rPr>
                  <w:lang w:eastAsia="zh-CN"/>
                </w:rPr>
                <w:t>DC_n2A-n260A</w:t>
              </w:r>
            </w:ins>
          </w:p>
          <w:p w14:paraId="29350E0A" w14:textId="77777777" w:rsidR="00677AC7" w:rsidRDefault="00677AC7" w:rsidP="00F91471">
            <w:pPr>
              <w:pStyle w:val="TAC"/>
              <w:rPr>
                <w:ins w:id="7275" w:author="ZTE-Ma Zhifeng" w:date="2022-05-22T18:34:00Z"/>
                <w:lang w:eastAsia="zh-CN"/>
              </w:rPr>
            </w:pPr>
            <w:ins w:id="7276" w:author="ZTE-Ma Zhifeng" w:date="2022-05-22T18:34:00Z">
              <w:r>
                <w:rPr>
                  <w:lang w:eastAsia="zh-CN"/>
                </w:rPr>
                <w:t>DC_n14A-n260A</w:t>
              </w:r>
            </w:ins>
          </w:p>
          <w:p w14:paraId="736855D8" w14:textId="77777777" w:rsidR="00677AC7" w:rsidRDefault="00677AC7" w:rsidP="00F91471">
            <w:pPr>
              <w:pStyle w:val="TAC"/>
              <w:rPr>
                <w:ins w:id="7277" w:author="ZTE-Ma Zhifeng" w:date="2022-05-22T18:34:00Z"/>
                <w:lang w:eastAsia="zh-CN"/>
              </w:rPr>
            </w:pPr>
            <w:ins w:id="7278" w:author="ZTE-Ma Zhifeng" w:date="2022-05-22T18:34:00Z">
              <w:r>
                <w:rPr>
                  <w:lang w:eastAsia="zh-CN"/>
                </w:rPr>
                <w:t>DC_n2A-n260G</w:t>
              </w:r>
            </w:ins>
          </w:p>
          <w:p w14:paraId="04B232DD" w14:textId="77777777" w:rsidR="00677AC7" w:rsidRDefault="00677AC7" w:rsidP="00F91471">
            <w:pPr>
              <w:pStyle w:val="TAC"/>
              <w:rPr>
                <w:ins w:id="7279" w:author="ZTE-Ma Zhifeng" w:date="2022-05-22T18:34:00Z"/>
                <w:lang w:eastAsia="zh-CN"/>
              </w:rPr>
            </w:pPr>
            <w:ins w:id="7280" w:author="ZTE-Ma Zhifeng" w:date="2022-05-22T18:34:00Z">
              <w:r>
                <w:rPr>
                  <w:lang w:eastAsia="zh-CN"/>
                </w:rPr>
                <w:t>DC_n14A-n260G</w:t>
              </w:r>
            </w:ins>
          </w:p>
          <w:p w14:paraId="4355F145" w14:textId="77777777" w:rsidR="00677AC7" w:rsidRDefault="00677AC7" w:rsidP="00F91471">
            <w:pPr>
              <w:pStyle w:val="TAC"/>
              <w:rPr>
                <w:ins w:id="7281" w:author="ZTE-Ma Zhifeng" w:date="2022-05-22T18:34:00Z"/>
                <w:lang w:eastAsia="zh-CN"/>
              </w:rPr>
            </w:pPr>
            <w:ins w:id="7282" w:author="ZTE-Ma Zhifeng" w:date="2022-05-22T18:34:00Z">
              <w:r>
                <w:rPr>
                  <w:lang w:eastAsia="zh-CN"/>
                </w:rPr>
                <w:t>DC_n2A-n260H</w:t>
              </w:r>
            </w:ins>
          </w:p>
          <w:p w14:paraId="5315CB9E" w14:textId="77777777" w:rsidR="00677AC7" w:rsidRDefault="00677AC7" w:rsidP="00F91471">
            <w:pPr>
              <w:pStyle w:val="TAC"/>
              <w:rPr>
                <w:ins w:id="7283" w:author="ZTE-Ma Zhifeng" w:date="2022-05-22T18:34:00Z"/>
                <w:lang w:eastAsia="zh-CN"/>
              </w:rPr>
            </w:pPr>
            <w:ins w:id="7284" w:author="ZTE-Ma Zhifeng" w:date="2022-05-22T18:34:00Z">
              <w:r>
                <w:rPr>
                  <w:lang w:eastAsia="zh-CN"/>
                </w:rPr>
                <w:t>DC_n14A-n260H</w:t>
              </w:r>
            </w:ins>
          </w:p>
          <w:p w14:paraId="0631474A" w14:textId="77777777" w:rsidR="00677AC7" w:rsidRDefault="00677AC7" w:rsidP="00F91471">
            <w:pPr>
              <w:pStyle w:val="TAC"/>
              <w:rPr>
                <w:ins w:id="7285" w:author="ZTE-Ma Zhifeng" w:date="2022-05-22T18:34:00Z"/>
                <w:lang w:eastAsia="zh-CN"/>
              </w:rPr>
            </w:pPr>
            <w:ins w:id="7286" w:author="ZTE-Ma Zhifeng" w:date="2022-05-22T18:34:00Z">
              <w:r>
                <w:rPr>
                  <w:lang w:eastAsia="zh-CN"/>
                </w:rPr>
                <w:t>DC_n2A-n260I</w:t>
              </w:r>
            </w:ins>
          </w:p>
          <w:p w14:paraId="2B88A206" w14:textId="77777777" w:rsidR="00677AC7" w:rsidRDefault="00677AC7" w:rsidP="00F91471">
            <w:pPr>
              <w:pStyle w:val="TAC"/>
              <w:rPr>
                <w:ins w:id="7287" w:author="ZTE-Ma Zhifeng" w:date="2022-05-22T18:34:00Z"/>
                <w:lang w:eastAsia="zh-CN"/>
              </w:rPr>
            </w:pPr>
            <w:ins w:id="7288" w:author="ZTE-Ma Zhifeng" w:date="2022-05-22T18:34:00Z">
              <w:r>
                <w:rPr>
                  <w:lang w:eastAsia="zh-CN"/>
                </w:rPr>
                <w:t>DC_n14A-n260I</w:t>
              </w:r>
            </w:ins>
          </w:p>
          <w:p w14:paraId="33BC863D" w14:textId="77777777" w:rsidR="00677AC7" w:rsidRDefault="00677AC7" w:rsidP="00F91471">
            <w:pPr>
              <w:pStyle w:val="TAC"/>
              <w:rPr>
                <w:ins w:id="7289" w:author="ZTE-Ma Zhifeng" w:date="2022-05-22T18:34:00Z"/>
                <w:lang w:eastAsia="zh-CN"/>
              </w:rPr>
            </w:pPr>
            <w:ins w:id="7290" w:author="ZTE-Ma Zhifeng" w:date="2022-05-22T18:34:00Z">
              <w:r>
                <w:rPr>
                  <w:lang w:eastAsia="zh-CN"/>
                </w:rPr>
                <w:t>DC_n2A-n260J</w:t>
              </w:r>
            </w:ins>
          </w:p>
          <w:p w14:paraId="6276A5A1" w14:textId="77777777" w:rsidR="00677AC7" w:rsidRDefault="00677AC7" w:rsidP="00F91471">
            <w:pPr>
              <w:pStyle w:val="TAC"/>
              <w:rPr>
                <w:ins w:id="7291" w:author="ZTE-Ma Zhifeng" w:date="2022-05-22T18:34:00Z"/>
                <w:lang w:eastAsia="zh-CN"/>
              </w:rPr>
            </w:pPr>
            <w:ins w:id="7292" w:author="ZTE-Ma Zhifeng" w:date="2022-05-22T18:34:00Z">
              <w:r>
                <w:rPr>
                  <w:lang w:eastAsia="zh-CN"/>
                </w:rPr>
                <w:t>DC_n14A-n260J</w:t>
              </w:r>
            </w:ins>
          </w:p>
          <w:p w14:paraId="7CBCF8A9" w14:textId="77777777" w:rsidR="00677AC7" w:rsidRDefault="00677AC7" w:rsidP="00F91471">
            <w:pPr>
              <w:pStyle w:val="TAC"/>
              <w:rPr>
                <w:ins w:id="7293" w:author="ZTE-Ma Zhifeng" w:date="2022-05-22T18:34:00Z"/>
                <w:lang w:eastAsia="zh-CN"/>
              </w:rPr>
            </w:pPr>
            <w:ins w:id="7294" w:author="ZTE-Ma Zhifeng" w:date="2022-05-22T18:34:00Z">
              <w:r>
                <w:rPr>
                  <w:lang w:eastAsia="zh-CN"/>
                </w:rPr>
                <w:t>DC_n2A-n260K</w:t>
              </w:r>
            </w:ins>
          </w:p>
          <w:p w14:paraId="789C702A" w14:textId="77777777" w:rsidR="00677AC7" w:rsidRDefault="00677AC7" w:rsidP="00F91471">
            <w:pPr>
              <w:pStyle w:val="TAC"/>
              <w:rPr>
                <w:ins w:id="7295" w:author="ZTE-Ma Zhifeng" w:date="2022-05-22T18:34:00Z"/>
                <w:lang w:eastAsia="zh-CN"/>
              </w:rPr>
            </w:pPr>
            <w:ins w:id="7296" w:author="ZTE-Ma Zhifeng" w:date="2022-05-22T18:34:00Z">
              <w:r>
                <w:rPr>
                  <w:lang w:eastAsia="zh-CN"/>
                </w:rPr>
                <w:t>DC_n14A-n260K</w:t>
              </w:r>
            </w:ins>
          </w:p>
          <w:p w14:paraId="2487F65E" w14:textId="77777777" w:rsidR="00677AC7" w:rsidRDefault="00677AC7" w:rsidP="00F91471">
            <w:pPr>
              <w:pStyle w:val="TAC"/>
              <w:rPr>
                <w:ins w:id="7297" w:author="ZTE-Ma Zhifeng" w:date="2022-05-22T18:34:00Z"/>
                <w:lang w:eastAsia="zh-CN"/>
              </w:rPr>
            </w:pPr>
            <w:ins w:id="7298" w:author="ZTE-Ma Zhifeng" w:date="2022-05-22T18:34:00Z">
              <w:r>
                <w:rPr>
                  <w:lang w:eastAsia="zh-CN"/>
                </w:rPr>
                <w:t>DC_n2A-n260L</w:t>
              </w:r>
            </w:ins>
          </w:p>
          <w:p w14:paraId="0F033869" w14:textId="77777777" w:rsidR="00677AC7" w:rsidRDefault="00677AC7" w:rsidP="00F91471">
            <w:pPr>
              <w:pStyle w:val="TAC"/>
              <w:rPr>
                <w:ins w:id="7299" w:author="ZTE-Ma Zhifeng" w:date="2022-05-22T18:34:00Z"/>
                <w:lang w:eastAsia="zh-CN"/>
              </w:rPr>
            </w:pPr>
            <w:ins w:id="7300" w:author="ZTE-Ma Zhifeng" w:date="2022-05-22T18:34:00Z">
              <w:r>
                <w:rPr>
                  <w:lang w:eastAsia="zh-CN"/>
                </w:rPr>
                <w:t>DC_n14A-n260L</w:t>
              </w:r>
            </w:ins>
          </w:p>
          <w:p w14:paraId="0997D9D5" w14:textId="77777777" w:rsidR="00677AC7" w:rsidRDefault="00677AC7" w:rsidP="00F91471">
            <w:pPr>
              <w:pStyle w:val="TAC"/>
              <w:rPr>
                <w:ins w:id="7301" w:author="ZTE-Ma Zhifeng" w:date="2022-05-22T18:34:00Z"/>
                <w:lang w:eastAsia="zh-CN"/>
              </w:rPr>
            </w:pPr>
            <w:ins w:id="7302" w:author="ZTE-Ma Zhifeng" w:date="2022-05-22T18:34:00Z">
              <w:r>
                <w:rPr>
                  <w:lang w:eastAsia="zh-CN"/>
                </w:rPr>
                <w:t>DC_n2A-n260M</w:t>
              </w:r>
            </w:ins>
          </w:p>
          <w:p w14:paraId="218C7102" w14:textId="77777777" w:rsidR="00677AC7" w:rsidRDefault="00677AC7" w:rsidP="00F91471">
            <w:pPr>
              <w:pStyle w:val="TAC"/>
              <w:rPr>
                <w:ins w:id="7303" w:author="ZTE-Ma Zhifeng" w:date="2022-05-22T18:34:00Z"/>
                <w:lang w:eastAsia="zh-CN"/>
              </w:rPr>
            </w:pPr>
            <w:ins w:id="7304" w:author="ZTE-Ma Zhifeng" w:date="2022-05-22T18:34:00Z">
              <w:r>
                <w:rPr>
                  <w:lang w:eastAsia="zh-CN"/>
                </w:rPr>
                <w:t>DC_n14A-n260M</w:t>
              </w:r>
            </w:ins>
          </w:p>
        </w:tc>
      </w:tr>
      <w:tr w:rsidR="00016C5B" w14:paraId="245967DB" w14:textId="77777777" w:rsidTr="00D4396E">
        <w:trPr>
          <w:trHeight w:val="187"/>
          <w:jc w:val="center"/>
          <w:trPrChange w:id="7305" w:author="ZTE-Ma Zhifeng" w:date="2022-05-22T19:01:00Z">
            <w:trPr>
              <w:trHeight w:val="187"/>
              <w:jc w:val="center"/>
            </w:trPr>
          </w:trPrChange>
        </w:trPr>
        <w:tc>
          <w:tcPr>
            <w:tcW w:w="3823" w:type="dxa"/>
            <w:tcPrChange w:id="7306" w:author="ZTE-Ma Zhifeng" w:date="2022-05-22T19:01:00Z">
              <w:tcPr>
                <w:tcW w:w="3823" w:type="dxa"/>
              </w:tcPr>
            </w:tcPrChange>
          </w:tcPr>
          <w:p w14:paraId="60DAAEE6" w14:textId="77777777" w:rsidR="00016C5B" w:rsidRDefault="00016C5B" w:rsidP="0091592E">
            <w:pPr>
              <w:pStyle w:val="TAC"/>
              <w:rPr>
                <w:lang w:val="en-US"/>
              </w:rPr>
            </w:pPr>
            <w:r>
              <w:rPr>
                <w:lang w:val="en-US"/>
              </w:rPr>
              <w:t>D</w:t>
            </w:r>
            <w:r w:rsidRPr="00DC0C20">
              <w:rPr>
                <w:lang w:val="en-US"/>
              </w:rPr>
              <w:t>C_n2A-n</w:t>
            </w:r>
            <w:r>
              <w:rPr>
                <w:lang w:val="en-US"/>
              </w:rPr>
              <w:t>30</w:t>
            </w:r>
            <w:r w:rsidRPr="00DC0C20">
              <w:rPr>
                <w:lang w:val="en-US"/>
              </w:rPr>
              <w:t>A-n260</w:t>
            </w:r>
            <w:r>
              <w:rPr>
                <w:lang w:val="en-US"/>
              </w:rPr>
              <w:t>A</w:t>
            </w:r>
          </w:p>
          <w:p w14:paraId="4074A4D7" w14:textId="77777777" w:rsidR="00016C5B" w:rsidRDefault="00016C5B" w:rsidP="0091592E">
            <w:pPr>
              <w:pStyle w:val="TAC"/>
              <w:rPr>
                <w:lang w:val="en-US"/>
              </w:rPr>
            </w:pPr>
            <w:r>
              <w:rPr>
                <w:lang w:val="en-US"/>
              </w:rPr>
              <w:t>D</w:t>
            </w:r>
            <w:r w:rsidRPr="00DC0C20">
              <w:rPr>
                <w:lang w:val="en-US"/>
              </w:rPr>
              <w:t>C_n2A-n</w:t>
            </w:r>
            <w:r>
              <w:rPr>
                <w:lang w:val="en-US"/>
              </w:rPr>
              <w:t>30</w:t>
            </w:r>
            <w:r w:rsidRPr="00DC0C20">
              <w:rPr>
                <w:lang w:val="en-US"/>
              </w:rPr>
              <w:t>A-n260</w:t>
            </w:r>
            <w:r>
              <w:rPr>
                <w:lang w:val="en-US"/>
              </w:rPr>
              <w:t>G</w:t>
            </w:r>
          </w:p>
          <w:p w14:paraId="55E4AC8A" w14:textId="77777777" w:rsidR="00016C5B" w:rsidRDefault="00016C5B" w:rsidP="0091592E">
            <w:pPr>
              <w:pStyle w:val="TAC"/>
              <w:rPr>
                <w:lang w:val="en-US"/>
              </w:rPr>
            </w:pPr>
            <w:r>
              <w:rPr>
                <w:lang w:val="en-US"/>
              </w:rPr>
              <w:t>D</w:t>
            </w:r>
            <w:r w:rsidRPr="00DC0C20">
              <w:rPr>
                <w:lang w:val="en-US"/>
              </w:rPr>
              <w:t>C_n2A-n</w:t>
            </w:r>
            <w:r>
              <w:rPr>
                <w:lang w:val="en-US"/>
              </w:rPr>
              <w:t>30</w:t>
            </w:r>
            <w:r w:rsidRPr="00DC0C20">
              <w:rPr>
                <w:lang w:val="en-US"/>
              </w:rPr>
              <w:t>A-n260</w:t>
            </w:r>
            <w:r>
              <w:rPr>
                <w:lang w:val="en-US"/>
              </w:rPr>
              <w:t>H</w:t>
            </w:r>
          </w:p>
          <w:p w14:paraId="40BBFB35" w14:textId="77777777" w:rsidR="00016C5B" w:rsidRDefault="00016C5B" w:rsidP="0091592E">
            <w:pPr>
              <w:pStyle w:val="TAC"/>
              <w:rPr>
                <w:lang w:val="en-US"/>
              </w:rPr>
            </w:pPr>
            <w:r>
              <w:rPr>
                <w:lang w:val="en-US"/>
              </w:rPr>
              <w:t>D</w:t>
            </w:r>
            <w:r w:rsidRPr="00DC0C20">
              <w:rPr>
                <w:lang w:val="en-US"/>
              </w:rPr>
              <w:t>C_n2A-n</w:t>
            </w:r>
            <w:r>
              <w:rPr>
                <w:lang w:val="en-US"/>
              </w:rPr>
              <w:t>30</w:t>
            </w:r>
            <w:r w:rsidRPr="00DC0C20">
              <w:rPr>
                <w:lang w:val="en-US"/>
              </w:rPr>
              <w:t>A-n260</w:t>
            </w:r>
            <w:r>
              <w:rPr>
                <w:lang w:val="en-US"/>
              </w:rPr>
              <w:t>I</w:t>
            </w:r>
          </w:p>
          <w:p w14:paraId="06A0E844" w14:textId="77777777" w:rsidR="00016C5B" w:rsidRDefault="00016C5B" w:rsidP="0091592E">
            <w:pPr>
              <w:pStyle w:val="TAC"/>
              <w:rPr>
                <w:lang w:val="en-US"/>
              </w:rPr>
            </w:pPr>
            <w:r>
              <w:rPr>
                <w:lang w:val="en-US"/>
              </w:rPr>
              <w:t>D</w:t>
            </w:r>
            <w:r w:rsidRPr="00DC0C20">
              <w:rPr>
                <w:lang w:val="en-US"/>
              </w:rPr>
              <w:t>C_n2A-n</w:t>
            </w:r>
            <w:r>
              <w:rPr>
                <w:lang w:val="en-US"/>
              </w:rPr>
              <w:t>30</w:t>
            </w:r>
            <w:r w:rsidRPr="00DC0C20">
              <w:rPr>
                <w:lang w:val="en-US"/>
              </w:rPr>
              <w:t>A-n260</w:t>
            </w:r>
            <w:r>
              <w:rPr>
                <w:lang w:val="en-US"/>
              </w:rPr>
              <w:t>J</w:t>
            </w:r>
          </w:p>
          <w:p w14:paraId="65FB1B2B" w14:textId="77777777" w:rsidR="00016C5B" w:rsidRDefault="00016C5B" w:rsidP="0091592E">
            <w:pPr>
              <w:pStyle w:val="TAC"/>
              <w:rPr>
                <w:lang w:val="en-US"/>
              </w:rPr>
            </w:pPr>
            <w:r>
              <w:rPr>
                <w:lang w:val="en-US"/>
              </w:rPr>
              <w:t>D</w:t>
            </w:r>
            <w:r w:rsidRPr="00DC0C20">
              <w:rPr>
                <w:lang w:val="en-US"/>
              </w:rPr>
              <w:t>C_n2A-n</w:t>
            </w:r>
            <w:r>
              <w:rPr>
                <w:lang w:val="en-US"/>
              </w:rPr>
              <w:t>30</w:t>
            </w:r>
            <w:r w:rsidRPr="00DC0C20">
              <w:rPr>
                <w:lang w:val="en-US"/>
              </w:rPr>
              <w:t>A-n260</w:t>
            </w:r>
            <w:r>
              <w:rPr>
                <w:lang w:val="en-US"/>
              </w:rPr>
              <w:t>K</w:t>
            </w:r>
          </w:p>
          <w:p w14:paraId="6D4E2FBD" w14:textId="77777777" w:rsidR="00016C5B" w:rsidRDefault="00016C5B" w:rsidP="0091592E">
            <w:pPr>
              <w:pStyle w:val="TAC"/>
              <w:rPr>
                <w:lang w:val="en-US"/>
              </w:rPr>
            </w:pPr>
            <w:r>
              <w:rPr>
                <w:lang w:val="en-US"/>
              </w:rPr>
              <w:t>D</w:t>
            </w:r>
            <w:r w:rsidRPr="00DC0C20">
              <w:rPr>
                <w:lang w:val="en-US"/>
              </w:rPr>
              <w:t>C_n2A-n</w:t>
            </w:r>
            <w:r>
              <w:rPr>
                <w:lang w:val="en-US"/>
              </w:rPr>
              <w:t>30</w:t>
            </w:r>
            <w:r w:rsidRPr="00DC0C20">
              <w:rPr>
                <w:lang w:val="en-US"/>
              </w:rPr>
              <w:t>A-n260</w:t>
            </w:r>
            <w:r>
              <w:rPr>
                <w:lang w:val="en-US"/>
              </w:rPr>
              <w:t>L</w:t>
            </w:r>
          </w:p>
          <w:p w14:paraId="6B8A4DCF" w14:textId="77777777" w:rsidR="00016C5B" w:rsidRDefault="00016C5B" w:rsidP="0091592E">
            <w:pPr>
              <w:pStyle w:val="TAC"/>
              <w:rPr>
                <w:lang w:eastAsia="zh-CN"/>
              </w:rPr>
            </w:pPr>
            <w:r>
              <w:rPr>
                <w:lang w:val="en-US"/>
              </w:rPr>
              <w:t>D</w:t>
            </w:r>
            <w:r w:rsidRPr="00DC0C20">
              <w:rPr>
                <w:lang w:val="en-US"/>
              </w:rPr>
              <w:t>C_n2A-n</w:t>
            </w:r>
            <w:r>
              <w:rPr>
                <w:lang w:val="en-US"/>
              </w:rPr>
              <w:t>30</w:t>
            </w:r>
            <w:r w:rsidRPr="00DC0C20">
              <w:rPr>
                <w:lang w:val="en-US"/>
              </w:rPr>
              <w:t>A-n260M</w:t>
            </w:r>
          </w:p>
        </w:tc>
        <w:tc>
          <w:tcPr>
            <w:tcW w:w="3972" w:type="dxa"/>
            <w:gridSpan w:val="2"/>
            <w:tcPrChange w:id="7307" w:author="ZTE-Ma Zhifeng" w:date="2022-05-22T19:01:00Z">
              <w:tcPr>
                <w:tcW w:w="3969" w:type="dxa"/>
                <w:gridSpan w:val="2"/>
              </w:tcPr>
            </w:tcPrChange>
          </w:tcPr>
          <w:p w14:paraId="33D7EA9F" w14:textId="77777777" w:rsidR="00016C5B" w:rsidRDefault="00016C5B" w:rsidP="0091592E">
            <w:pPr>
              <w:pStyle w:val="TAC"/>
              <w:rPr>
                <w:lang w:eastAsia="zh-CN"/>
              </w:rPr>
            </w:pPr>
            <w:r>
              <w:rPr>
                <w:lang w:eastAsia="zh-CN"/>
              </w:rPr>
              <w:t>DC_n2A-n30A</w:t>
            </w:r>
          </w:p>
          <w:p w14:paraId="7D50A94E" w14:textId="77777777" w:rsidR="00016C5B" w:rsidRDefault="00016C5B" w:rsidP="0091592E">
            <w:pPr>
              <w:pStyle w:val="TAC"/>
              <w:rPr>
                <w:lang w:eastAsia="zh-CN"/>
              </w:rPr>
            </w:pPr>
            <w:r>
              <w:rPr>
                <w:lang w:eastAsia="zh-CN"/>
              </w:rPr>
              <w:t>DC_n2A-n260A</w:t>
            </w:r>
          </w:p>
          <w:p w14:paraId="1A7C037C" w14:textId="77777777" w:rsidR="00016C5B" w:rsidRDefault="00016C5B" w:rsidP="0091592E">
            <w:pPr>
              <w:pStyle w:val="TAC"/>
              <w:rPr>
                <w:lang w:eastAsia="zh-CN"/>
              </w:rPr>
            </w:pPr>
            <w:r>
              <w:rPr>
                <w:lang w:eastAsia="zh-CN"/>
              </w:rPr>
              <w:t>DC_n30A-n260A</w:t>
            </w:r>
          </w:p>
          <w:p w14:paraId="229E6020" w14:textId="77777777" w:rsidR="00016C5B" w:rsidRDefault="00016C5B" w:rsidP="0091592E">
            <w:pPr>
              <w:pStyle w:val="TAC"/>
              <w:rPr>
                <w:lang w:eastAsia="zh-CN"/>
              </w:rPr>
            </w:pPr>
            <w:r>
              <w:rPr>
                <w:lang w:eastAsia="zh-CN"/>
              </w:rPr>
              <w:t>DC_n2A-n260G</w:t>
            </w:r>
          </w:p>
          <w:p w14:paraId="30DA6851" w14:textId="77777777" w:rsidR="00016C5B" w:rsidRDefault="00016C5B" w:rsidP="0091592E">
            <w:pPr>
              <w:pStyle w:val="TAC"/>
              <w:rPr>
                <w:lang w:eastAsia="zh-CN"/>
              </w:rPr>
            </w:pPr>
            <w:r>
              <w:rPr>
                <w:lang w:eastAsia="zh-CN"/>
              </w:rPr>
              <w:t>DC_n30A-n260G</w:t>
            </w:r>
          </w:p>
          <w:p w14:paraId="45E0CA36" w14:textId="77777777" w:rsidR="00016C5B" w:rsidRDefault="00016C5B" w:rsidP="0091592E">
            <w:pPr>
              <w:pStyle w:val="TAC"/>
              <w:rPr>
                <w:lang w:eastAsia="zh-CN"/>
              </w:rPr>
            </w:pPr>
            <w:r>
              <w:rPr>
                <w:lang w:eastAsia="zh-CN"/>
              </w:rPr>
              <w:t>DC_n2A-n260H</w:t>
            </w:r>
          </w:p>
          <w:p w14:paraId="5BBA4AD7" w14:textId="77777777" w:rsidR="00016C5B" w:rsidRDefault="00016C5B" w:rsidP="0091592E">
            <w:pPr>
              <w:pStyle w:val="TAC"/>
              <w:rPr>
                <w:lang w:eastAsia="zh-CN"/>
              </w:rPr>
            </w:pPr>
            <w:r>
              <w:rPr>
                <w:lang w:eastAsia="zh-CN"/>
              </w:rPr>
              <w:t>DC_n30A-n260H</w:t>
            </w:r>
          </w:p>
          <w:p w14:paraId="14D5F00D" w14:textId="77777777" w:rsidR="00016C5B" w:rsidRDefault="00016C5B" w:rsidP="0091592E">
            <w:pPr>
              <w:pStyle w:val="TAC"/>
              <w:rPr>
                <w:lang w:eastAsia="zh-CN"/>
              </w:rPr>
            </w:pPr>
            <w:r>
              <w:rPr>
                <w:lang w:eastAsia="zh-CN"/>
              </w:rPr>
              <w:t>DC_n2A-n260I</w:t>
            </w:r>
          </w:p>
          <w:p w14:paraId="6E66E34F" w14:textId="77777777" w:rsidR="00016C5B" w:rsidRDefault="00016C5B" w:rsidP="0091592E">
            <w:pPr>
              <w:pStyle w:val="TAC"/>
              <w:rPr>
                <w:lang w:eastAsia="zh-CN"/>
              </w:rPr>
            </w:pPr>
            <w:r>
              <w:rPr>
                <w:lang w:eastAsia="zh-CN"/>
              </w:rPr>
              <w:t>DC_n30A-n260I</w:t>
            </w:r>
          </w:p>
          <w:p w14:paraId="7C2B3D90" w14:textId="77777777" w:rsidR="00016C5B" w:rsidRDefault="00016C5B" w:rsidP="0091592E">
            <w:pPr>
              <w:pStyle w:val="TAC"/>
              <w:rPr>
                <w:lang w:eastAsia="zh-CN"/>
              </w:rPr>
            </w:pPr>
            <w:r>
              <w:rPr>
                <w:lang w:eastAsia="zh-CN"/>
              </w:rPr>
              <w:t>DC_n2A-n260J</w:t>
            </w:r>
          </w:p>
          <w:p w14:paraId="21E5C4DC" w14:textId="77777777" w:rsidR="00016C5B" w:rsidRDefault="00016C5B" w:rsidP="0091592E">
            <w:pPr>
              <w:pStyle w:val="TAC"/>
              <w:rPr>
                <w:lang w:eastAsia="zh-CN"/>
              </w:rPr>
            </w:pPr>
            <w:r>
              <w:rPr>
                <w:lang w:eastAsia="zh-CN"/>
              </w:rPr>
              <w:t>DC_n30A-n260J</w:t>
            </w:r>
          </w:p>
          <w:p w14:paraId="06BDF608" w14:textId="77777777" w:rsidR="00016C5B" w:rsidRDefault="00016C5B" w:rsidP="0091592E">
            <w:pPr>
              <w:pStyle w:val="TAC"/>
              <w:rPr>
                <w:lang w:eastAsia="zh-CN"/>
              </w:rPr>
            </w:pPr>
            <w:r>
              <w:rPr>
                <w:lang w:eastAsia="zh-CN"/>
              </w:rPr>
              <w:t>DC_n2A-n260K</w:t>
            </w:r>
          </w:p>
          <w:p w14:paraId="409436AC" w14:textId="77777777" w:rsidR="00016C5B" w:rsidRDefault="00016C5B" w:rsidP="0091592E">
            <w:pPr>
              <w:pStyle w:val="TAC"/>
              <w:rPr>
                <w:lang w:eastAsia="zh-CN"/>
              </w:rPr>
            </w:pPr>
            <w:r>
              <w:rPr>
                <w:lang w:eastAsia="zh-CN"/>
              </w:rPr>
              <w:t>DC_n30A-n260K</w:t>
            </w:r>
          </w:p>
          <w:p w14:paraId="11022CF1" w14:textId="77777777" w:rsidR="00016C5B" w:rsidRDefault="00016C5B" w:rsidP="0091592E">
            <w:pPr>
              <w:pStyle w:val="TAC"/>
              <w:rPr>
                <w:lang w:eastAsia="zh-CN"/>
              </w:rPr>
            </w:pPr>
            <w:r>
              <w:rPr>
                <w:lang w:eastAsia="zh-CN"/>
              </w:rPr>
              <w:t>DC_n2A-n260L</w:t>
            </w:r>
          </w:p>
          <w:p w14:paraId="1B82E5D5" w14:textId="77777777" w:rsidR="00016C5B" w:rsidRDefault="00016C5B" w:rsidP="0091592E">
            <w:pPr>
              <w:pStyle w:val="TAC"/>
              <w:rPr>
                <w:lang w:eastAsia="zh-CN"/>
              </w:rPr>
            </w:pPr>
            <w:r>
              <w:rPr>
                <w:lang w:eastAsia="zh-CN"/>
              </w:rPr>
              <w:t>DC_n30A-n260L</w:t>
            </w:r>
          </w:p>
          <w:p w14:paraId="07B7CC69" w14:textId="77777777" w:rsidR="00016C5B" w:rsidRDefault="00016C5B" w:rsidP="0091592E">
            <w:pPr>
              <w:pStyle w:val="TAC"/>
              <w:rPr>
                <w:lang w:eastAsia="zh-CN"/>
              </w:rPr>
            </w:pPr>
            <w:r>
              <w:rPr>
                <w:lang w:eastAsia="zh-CN"/>
              </w:rPr>
              <w:t>DC_n2A-n260M</w:t>
            </w:r>
          </w:p>
          <w:p w14:paraId="31299C2E" w14:textId="77777777" w:rsidR="00016C5B" w:rsidRDefault="00016C5B" w:rsidP="0091592E">
            <w:pPr>
              <w:pStyle w:val="TAC"/>
              <w:rPr>
                <w:lang w:eastAsia="zh-CN"/>
              </w:rPr>
            </w:pPr>
            <w:r>
              <w:rPr>
                <w:lang w:eastAsia="zh-CN"/>
              </w:rPr>
              <w:t>DC_n30A-n260M</w:t>
            </w:r>
          </w:p>
        </w:tc>
      </w:tr>
      <w:tr w:rsidR="00016C5B" w14:paraId="19868E8D" w14:textId="77777777" w:rsidTr="00D4396E">
        <w:trPr>
          <w:trHeight w:val="187"/>
          <w:jc w:val="center"/>
          <w:trPrChange w:id="7308" w:author="ZTE-Ma Zhifeng" w:date="2022-05-22T19:01:00Z">
            <w:trPr>
              <w:trHeight w:val="187"/>
              <w:jc w:val="center"/>
            </w:trPr>
          </w:trPrChange>
        </w:trPr>
        <w:tc>
          <w:tcPr>
            <w:tcW w:w="3823" w:type="dxa"/>
            <w:tcPrChange w:id="7309" w:author="ZTE-Ma Zhifeng" w:date="2022-05-22T19:01:00Z">
              <w:tcPr>
                <w:tcW w:w="3823" w:type="dxa"/>
              </w:tcPr>
            </w:tcPrChange>
          </w:tcPr>
          <w:p w14:paraId="14F1F98E" w14:textId="77777777" w:rsidR="00016C5B" w:rsidRDefault="00016C5B" w:rsidP="0091592E">
            <w:pPr>
              <w:pStyle w:val="TAC"/>
              <w:rPr>
                <w:lang w:val="en-US"/>
              </w:rPr>
            </w:pPr>
            <w:r>
              <w:rPr>
                <w:lang w:val="en-US"/>
              </w:rPr>
              <w:lastRenderedPageBreak/>
              <w:t>D</w:t>
            </w:r>
            <w:r w:rsidRPr="00DC0C20">
              <w:rPr>
                <w:lang w:val="en-US"/>
              </w:rPr>
              <w:t>C_n2A-n</w:t>
            </w:r>
            <w:r>
              <w:rPr>
                <w:lang w:val="en-US"/>
              </w:rPr>
              <w:t>66</w:t>
            </w:r>
            <w:r w:rsidRPr="00DC0C20">
              <w:rPr>
                <w:lang w:val="en-US"/>
              </w:rPr>
              <w:t>A-n260</w:t>
            </w:r>
            <w:r>
              <w:rPr>
                <w:lang w:val="en-US"/>
              </w:rPr>
              <w:t>A</w:t>
            </w:r>
          </w:p>
          <w:p w14:paraId="21FF6A85" w14:textId="77777777" w:rsidR="00016C5B" w:rsidRDefault="00016C5B" w:rsidP="0091592E">
            <w:pPr>
              <w:pStyle w:val="TAC"/>
              <w:rPr>
                <w:lang w:val="en-US"/>
              </w:rPr>
            </w:pPr>
            <w:r>
              <w:rPr>
                <w:lang w:val="en-US"/>
              </w:rPr>
              <w:t>D</w:t>
            </w:r>
            <w:r w:rsidRPr="00DC0C20">
              <w:rPr>
                <w:lang w:val="en-US"/>
              </w:rPr>
              <w:t>C_n2A-n</w:t>
            </w:r>
            <w:r>
              <w:rPr>
                <w:lang w:val="en-US"/>
              </w:rPr>
              <w:t>66</w:t>
            </w:r>
            <w:r w:rsidRPr="00DC0C20">
              <w:rPr>
                <w:lang w:val="en-US"/>
              </w:rPr>
              <w:t>A-n260</w:t>
            </w:r>
            <w:r>
              <w:rPr>
                <w:lang w:val="en-US"/>
              </w:rPr>
              <w:t>G</w:t>
            </w:r>
          </w:p>
          <w:p w14:paraId="5EA6310E" w14:textId="77777777" w:rsidR="00016C5B" w:rsidRDefault="00016C5B" w:rsidP="0091592E">
            <w:pPr>
              <w:pStyle w:val="TAC"/>
              <w:rPr>
                <w:lang w:val="en-US"/>
              </w:rPr>
            </w:pPr>
            <w:r>
              <w:rPr>
                <w:lang w:val="en-US"/>
              </w:rPr>
              <w:t>D</w:t>
            </w:r>
            <w:r w:rsidRPr="00DC0C20">
              <w:rPr>
                <w:lang w:val="en-US"/>
              </w:rPr>
              <w:t>C_n2A-n</w:t>
            </w:r>
            <w:r>
              <w:rPr>
                <w:lang w:val="en-US"/>
              </w:rPr>
              <w:t>66</w:t>
            </w:r>
            <w:r w:rsidRPr="00DC0C20">
              <w:rPr>
                <w:lang w:val="en-US"/>
              </w:rPr>
              <w:t>A-n260</w:t>
            </w:r>
            <w:r>
              <w:rPr>
                <w:lang w:val="en-US"/>
              </w:rPr>
              <w:t>H</w:t>
            </w:r>
          </w:p>
          <w:p w14:paraId="28B4BD87" w14:textId="77777777" w:rsidR="00016C5B" w:rsidRDefault="00016C5B" w:rsidP="0091592E">
            <w:pPr>
              <w:pStyle w:val="TAC"/>
              <w:rPr>
                <w:lang w:val="en-US"/>
              </w:rPr>
            </w:pPr>
            <w:r>
              <w:rPr>
                <w:lang w:val="en-US"/>
              </w:rPr>
              <w:t>D</w:t>
            </w:r>
            <w:r w:rsidRPr="00DC0C20">
              <w:rPr>
                <w:lang w:val="en-US"/>
              </w:rPr>
              <w:t>C_n2A-n</w:t>
            </w:r>
            <w:r>
              <w:rPr>
                <w:lang w:val="en-US"/>
              </w:rPr>
              <w:t>66</w:t>
            </w:r>
            <w:r w:rsidRPr="00DC0C20">
              <w:rPr>
                <w:lang w:val="en-US"/>
              </w:rPr>
              <w:t>A-n260</w:t>
            </w:r>
            <w:r>
              <w:rPr>
                <w:lang w:val="en-US"/>
              </w:rPr>
              <w:t>I</w:t>
            </w:r>
          </w:p>
          <w:p w14:paraId="38D7BCE9" w14:textId="77777777" w:rsidR="00016C5B" w:rsidRDefault="00016C5B" w:rsidP="0091592E">
            <w:pPr>
              <w:pStyle w:val="TAC"/>
              <w:rPr>
                <w:lang w:val="en-US"/>
              </w:rPr>
            </w:pPr>
            <w:r>
              <w:rPr>
                <w:lang w:val="en-US"/>
              </w:rPr>
              <w:t>D</w:t>
            </w:r>
            <w:r w:rsidRPr="00DC0C20">
              <w:rPr>
                <w:lang w:val="en-US"/>
              </w:rPr>
              <w:t>C_n2A-n</w:t>
            </w:r>
            <w:r>
              <w:rPr>
                <w:lang w:val="en-US"/>
              </w:rPr>
              <w:t>66</w:t>
            </w:r>
            <w:r w:rsidRPr="00DC0C20">
              <w:rPr>
                <w:lang w:val="en-US"/>
              </w:rPr>
              <w:t>A-n260</w:t>
            </w:r>
            <w:r>
              <w:rPr>
                <w:lang w:val="en-US"/>
              </w:rPr>
              <w:t>J</w:t>
            </w:r>
          </w:p>
          <w:p w14:paraId="4776FA74" w14:textId="77777777" w:rsidR="00016C5B" w:rsidRDefault="00016C5B" w:rsidP="0091592E">
            <w:pPr>
              <w:pStyle w:val="TAC"/>
              <w:rPr>
                <w:lang w:val="en-US"/>
              </w:rPr>
            </w:pPr>
            <w:r>
              <w:rPr>
                <w:lang w:val="en-US"/>
              </w:rPr>
              <w:t>D</w:t>
            </w:r>
            <w:r w:rsidRPr="00DC0C20">
              <w:rPr>
                <w:lang w:val="en-US"/>
              </w:rPr>
              <w:t>C_n2A-n</w:t>
            </w:r>
            <w:r>
              <w:rPr>
                <w:lang w:val="en-US"/>
              </w:rPr>
              <w:t>66</w:t>
            </w:r>
            <w:r w:rsidRPr="00DC0C20">
              <w:rPr>
                <w:lang w:val="en-US"/>
              </w:rPr>
              <w:t>A-n260</w:t>
            </w:r>
            <w:r>
              <w:rPr>
                <w:lang w:val="en-US"/>
              </w:rPr>
              <w:t>K</w:t>
            </w:r>
          </w:p>
          <w:p w14:paraId="3A731CBE" w14:textId="77777777" w:rsidR="00016C5B" w:rsidRDefault="00016C5B" w:rsidP="0091592E">
            <w:pPr>
              <w:pStyle w:val="TAC"/>
              <w:rPr>
                <w:lang w:val="en-US"/>
              </w:rPr>
            </w:pPr>
            <w:r>
              <w:rPr>
                <w:lang w:val="en-US"/>
              </w:rPr>
              <w:t>D</w:t>
            </w:r>
            <w:r w:rsidRPr="00DC0C20">
              <w:rPr>
                <w:lang w:val="en-US"/>
              </w:rPr>
              <w:t>C_n2A-n</w:t>
            </w:r>
            <w:r>
              <w:rPr>
                <w:lang w:val="en-US"/>
              </w:rPr>
              <w:t>66</w:t>
            </w:r>
            <w:r w:rsidRPr="00DC0C20">
              <w:rPr>
                <w:lang w:val="en-US"/>
              </w:rPr>
              <w:t>A-n260</w:t>
            </w:r>
            <w:r>
              <w:rPr>
                <w:lang w:val="en-US"/>
              </w:rPr>
              <w:t>L</w:t>
            </w:r>
          </w:p>
          <w:p w14:paraId="6D226E60" w14:textId="77777777" w:rsidR="00016C5B" w:rsidRDefault="00016C5B" w:rsidP="0091592E">
            <w:pPr>
              <w:pStyle w:val="TAC"/>
              <w:rPr>
                <w:lang w:eastAsia="zh-CN"/>
              </w:rPr>
            </w:pPr>
            <w:r>
              <w:rPr>
                <w:lang w:val="en-US"/>
              </w:rPr>
              <w:t>D</w:t>
            </w:r>
            <w:r w:rsidRPr="00DC0C20">
              <w:rPr>
                <w:lang w:val="en-US"/>
              </w:rPr>
              <w:t>C_n2A-n</w:t>
            </w:r>
            <w:r>
              <w:rPr>
                <w:lang w:val="en-US"/>
              </w:rPr>
              <w:t>66</w:t>
            </w:r>
            <w:r w:rsidRPr="00DC0C20">
              <w:rPr>
                <w:lang w:val="en-US"/>
              </w:rPr>
              <w:t>A-n260M</w:t>
            </w:r>
          </w:p>
        </w:tc>
        <w:tc>
          <w:tcPr>
            <w:tcW w:w="3972" w:type="dxa"/>
            <w:gridSpan w:val="2"/>
            <w:tcPrChange w:id="7310" w:author="ZTE-Ma Zhifeng" w:date="2022-05-22T19:01:00Z">
              <w:tcPr>
                <w:tcW w:w="3969" w:type="dxa"/>
                <w:gridSpan w:val="2"/>
              </w:tcPr>
            </w:tcPrChange>
          </w:tcPr>
          <w:p w14:paraId="5CF15268" w14:textId="77777777" w:rsidR="00016C5B" w:rsidRDefault="00016C5B" w:rsidP="0091592E">
            <w:pPr>
              <w:pStyle w:val="TAC"/>
              <w:rPr>
                <w:lang w:eastAsia="zh-CN"/>
              </w:rPr>
            </w:pPr>
            <w:r>
              <w:rPr>
                <w:lang w:eastAsia="zh-CN"/>
              </w:rPr>
              <w:t>DC_n2A-n66A</w:t>
            </w:r>
          </w:p>
          <w:p w14:paraId="30F35199" w14:textId="77777777" w:rsidR="00016C5B" w:rsidRDefault="00016C5B" w:rsidP="0091592E">
            <w:pPr>
              <w:pStyle w:val="TAC"/>
              <w:rPr>
                <w:lang w:eastAsia="zh-CN"/>
              </w:rPr>
            </w:pPr>
            <w:r>
              <w:rPr>
                <w:lang w:eastAsia="zh-CN"/>
              </w:rPr>
              <w:t>DC_n2A-n260A</w:t>
            </w:r>
          </w:p>
          <w:p w14:paraId="018E310E" w14:textId="77777777" w:rsidR="00016C5B" w:rsidRDefault="00016C5B" w:rsidP="0091592E">
            <w:pPr>
              <w:pStyle w:val="TAC"/>
              <w:rPr>
                <w:lang w:eastAsia="zh-CN"/>
              </w:rPr>
            </w:pPr>
            <w:r>
              <w:rPr>
                <w:lang w:eastAsia="zh-CN"/>
              </w:rPr>
              <w:t>DC_n66A-n260A</w:t>
            </w:r>
          </w:p>
          <w:p w14:paraId="46FC8ABA" w14:textId="77777777" w:rsidR="00016C5B" w:rsidRDefault="00016C5B" w:rsidP="0091592E">
            <w:pPr>
              <w:pStyle w:val="TAC"/>
              <w:rPr>
                <w:lang w:eastAsia="zh-CN"/>
              </w:rPr>
            </w:pPr>
            <w:r>
              <w:rPr>
                <w:lang w:eastAsia="zh-CN"/>
              </w:rPr>
              <w:t>DC_n2A-n260G</w:t>
            </w:r>
          </w:p>
          <w:p w14:paraId="6162D497" w14:textId="77777777" w:rsidR="00016C5B" w:rsidRDefault="00016C5B" w:rsidP="0091592E">
            <w:pPr>
              <w:pStyle w:val="TAC"/>
              <w:rPr>
                <w:lang w:eastAsia="zh-CN"/>
              </w:rPr>
            </w:pPr>
            <w:r>
              <w:rPr>
                <w:lang w:eastAsia="zh-CN"/>
              </w:rPr>
              <w:t>DC_n66A-n260G</w:t>
            </w:r>
          </w:p>
          <w:p w14:paraId="2782940D" w14:textId="77777777" w:rsidR="00016C5B" w:rsidRDefault="00016C5B" w:rsidP="0091592E">
            <w:pPr>
              <w:pStyle w:val="TAC"/>
              <w:rPr>
                <w:lang w:eastAsia="zh-CN"/>
              </w:rPr>
            </w:pPr>
            <w:r>
              <w:rPr>
                <w:lang w:eastAsia="zh-CN"/>
              </w:rPr>
              <w:t>DC_n2A-n260H</w:t>
            </w:r>
          </w:p>
          <w:p w14:paraId="57767F7A" w14:textId="77777777" w:rsidR="00016C5B" w:rsidRDefault="00016C5B" w:rsidP="0091592E">
            <w:pPr>
              <w:pStyle w:val="TAC"/>
              <w:rPr>
                <w:lang w:eastAsia="zh-CN"/>
              </w:rPr>
            </w:pPr>
            <w:r>
              <w:rPr>
                <w:lang w:eastAsia="zh-CN"/>
              </w:rPr>
              <w:t>DC_n66A-n260H</w:t>
            </w:r>
          </w:p>
          <w:p w14:paraId="78055378" w14:textId="77777777" w:rsidR="00016C5B" w:rsidRDefault="00016C5B" w:rsidP="0091592E">
            <w:pPr>
              <w:pStyle w:val="TAC"/>
              <w:rPr>
                <w:lang w:eastAsia="zh-CN"/>
              </w:rPr>
            </w:pPr>
            <w:r>
              <w:rPr>
                <w:lang w:eastAsia="zh-CN"/>
              </w:rPr>
              <w:t>DC_n2A-n260I</w:t>
            </w:r>
          </w:p>
          <w:p w14:paraId="7F600EDD" w14:textId="77777777" w:rsidR="00016C5B" w:rsidRDefault="00016C5B" w:rsidP="0091592E">
            <w:pPr>
              <w:pStyle w:val="TAC"/>
              <w:rPr>
                <w:lang w:eastAsia="zh-CN"/>
              </w:rPr>
            </w:pPr>
            <w:r>
              <w:rPr>
                <w:lang w:eastAsia="zh-CN"/>
              </w:rPr>
              <w:t>DC_n66A-n260I</w:t>
            </w:r>
          </w:p>
          <w:p w14:paraId="23272042" w14:textId="77777777" w:rsidR="00016C5B" w:rsidRDefault="00016C5B" w:rsidP="0091592E">
            <w:pPr>
              <w:pStyle w:val="TAC"/>
              <w:rPr>
                <w:lang w:eastAsia="zh-CN"/>
              </w:rPr>
            </w:pPr>
            <w:r>
              <w:rPr>
                <w:lang w:eastAsia="zh-CN"/>
              </w:rPr>
              <w:t>DC_n2A-n260J</w:t>
            </w:r>
          </w:p>
          <w:p w14:paraId="2F0D5414" w14:textId="77777777" w:rsidR="00016C5B" w:rsidRDefault="00016C5B" w:rsidP="0091592E">
            <w:pPr>
              <w:pStyle w:val="TAC"/>
              <w:rPr>
                <w:lang w:eastAsia="zh-CN"/>
              </w:rPr>
            </w:pPr>
            <w:r>
              <w:rPr>
                <w:lang w:eastAsia="zh-CN"/>
              </w:rPr>
              <w:t>DC_n66A-n260J</w:t>
            </w:r>
          </w:p>
          <w:p w14:paraId="2D5F3D69" w14:textId="77777777" w:rsidR="00016C5B" w:rsidRDefault="00016C5B" w:rsidP="0091592E">
            <w:pPr>
              <w:pStyle w:val="TAC"/>
              <w:rPr>
                <w:lang w:eastAsia="zh-CN"/>
              </w:rPr>
            </w:pPr>
            <w:r>
              <w:rPr>
                <w:lang w:eastAsia="zh-CN"/>
              </w:rPr>
              <w:t>DC_n2A-n260K</w:t>
            </w:r>
          </w:p>
          <w:p w14:paraId="39C3BD30" w14:textId="77777777" w:rsidR="00016C5B" w:rsidRDefault="00016C5B" w:rsidP="0091592E">
            <w:pPr>
              <w:pStyle w:val="TAC"/>
              <w:rPr>
                <w:lang w:eastAsia="zh-CN"/>
              </w:rPr>
            </w:pPr>
            <w:r>
              <w:rPr>
                <w:lang w:eastAsia="zh-CN"/>
              </w:rPr>
              <w:t>DC_n66A-n260K</w:t>
            </w:r>
          </w:p>
          <w:p w14:paraId="253D9E53" w14:textId="77777777" w:rsidR="00016C5B" w:rsidRDefault="00016C5B" w:rsidP="0091592E">
            <w:pPr>
              <w:pStyle w:val="TAC"/>
              <w:rPr>
                <w:lang w:eastAsia="zh-CN"/>
              </w:rPr>
            </w:pPr>
            <w:r>
              <w:rPr>
                <w:lang w:eastAsia="zh-CN"/>
              </w:rPr>
              <w:t>DC_n2A-n260L</w:t>
            </w:r>
          </w:p>
          <w:p w14:paraId="47EF9F5B" w14:textId="77777777" w:rsidR="00016C5B" w:rsidRDefault="00016C5B" w:rsidP="0091592E">
            <w:pPr>
              <w:pStyle w:val="TAC"/>
              <w:rPr>
                <w:lang w:eastAsia="zh-CN"/>
              </w:rPr>
            </w:pPr>
            <w:r>
              <w:rPr>
                <w:lang w:eastAsia="zh-CN"/>
              </w:rPr>
              <w:t>DC_n66A-n260L</w:t>
            </w:r>
          </w:p>
          <w:p w14:paraId="4EC151A8" w14:textId="77777777" w:rsidR="00016C5B" w:rsidRDefault="00016C5B" w:rsidP="0091592E">
            <w:pPr>
              <w:pStyle w:val="TAC"/>
              <w:rPr>
                <w:lang w:eastAsia="zh-CN"/>
              </w:rPr>
            </w:pPr>
            <w:r>
              <w:rPr>
                <w:lang w:eastAsia="zh-CN"/>
              </w:rPr>
              <w:t>DC_n2A-n260M</w:t>
            </w:r>
          </w:p>
          <w:p w14:paraId="69666D93" w14:textId="77777777" w:rsidR="00016C5B" w:rsidRDefault="00016C5B" w:rsidP="0091592E">
            <w:pPr>
              <w:pStyle w:val="TAC"/>
              <w:rPr>
                <w:lang w:eastAsia="zh-CN"/>
              </w:rPr>
            </w:pPr>
            <w:r>
              <w:rPr>
                <w:lang w:eastAsia="zh-CN"/>
              </w:rPr>
              <w:t>DC_n66A-n260M</w:t>
            </w:r>
          </w:p>
        </w:tc>
      </w:tr>
      <w:tr w:rsidR="003A6942" w:rsidRPr="00D30FF4" w14:paraId="3C107397" w14:textId="77777777" w:rsidTr="00D4396E">
        <w:tblPrEx>
          <w:tblLook w:val="04A0" w:firstRow="1" w:lastRow="0" w:firstColumn="1" w:lastColumn="0" w:noHBand="0" w:noVBand="1"/>
          <w:tblPrExChange w:id="7311" w:author="ZTE-Ma Zhifeng" w:date="2022-05-22T21:46:00Z">
            <w:tblPrEx>
              <w:tblLook w:val="04A0" w:firstRow="1" w:lastRow="0" w:firstColumn="1" w:lastColumn="0" w:noHBand="0" w:noVBand="1"/>
            </w:tblPrEx>
          </w:tblPrExChange>
        </w:tblPrEx>
        <w:trPr>
          <w:gridAfter w:val="1"/>
          <w:wAfter w:w="7" w:type="dxa"/>
          <w:trHeight w:val="207"/>
          <w:jc w:val="center"/>
          <w:ins w:id="7312" w:author="ZTE-Ma Zhifeng" w:date="2022-05-22T21:46:00Z"/>
          <w:trPrChange w:id="7313" w:author="ZTE-Ma Zhifeng" w:date="2022-05-22T21:46:00Z">
            <w:trPr>
              <w:gridAfter w:val="1"/>
              <w:wAfter w:w="10" w:type="dxa"/>
              <w:trHeight w:val="207"/>
              <w:jc w:val="center"/>
            </w:trPr>
          </w:trPrChange>
        </w:trPr>
        <w:tc>
          <w:tcPr>
            <w:tcW w:w="3823" w:type="dxa"/>
            <w:tcBorders>
              <w:top w:val="single" w:sz="4" w:space="0" w:color="auto"/>
              <w:left w:val="single" w:sz="4" w:space="0" w:color="auto"/>
              <w:bottom w:val="single" w:sz="4" w:space="0" w:color="auto"/>
              <w:right w:val="single" w:sz="4" w:space="0" w:color="auto"/>
            </w:tcBorders>
            <w:vAlign w:val="center"/>
            <w:tcPrChange w:id="7314" w:author="ZTE-Ma Zhifeng" w:date="2022-05-22T21:46:00Z">
              <w:tcPr>
                <w:tcW w:w="3820" w:type="dxa"/>
                <w:tcBorders>
                  <w:top w:val="single" w:sz="4" w:space="0" w:color="auto"/>
                  <w:left w:val="single" w:sz="4" w:space="0" w:color="auto"/>
                  <w:bottom w:val="single" w:sz="4" w:space="0" w:color="auto"/>
                  <w:right w:val="single" w:sz="4" w:space="0" w:color="auto"/>
                </w:tcBorders>
                <w:vAlign w:val="center"/>
              </w:tcPr>
            </w:tcPrChange>
          </w:tcPr>
          <w:p w14:paraId="2CE6DF8C" w14:textId="77777777" w:rsidR="003A6942" w:rsidRPr="00D30FF4" w:rsidRDefault="003A6942" w:rsidP="00F91471">
            <w:pPr>
              <w:keepLines/>
              <w:spacing w:after="0" w:line="256" w:lineRule="auto"/>
              <w:jc w:val="center"/>
              <w:rPr>
                <w:ins w:id="7315" w:author="ZTE-Ma Zhifeng" w:date="2022-05-22T21:46:00Z"/>
                <w:rFonts w:ascii="Arial" w:hAnsi="Arial" w:cs="Arial"/>
                <w:sz w:val="18"/>
                <w:szCs w:val="18"/>
                <w:lang w:eastAsia="zh-CN"/>
              </w:rPr>
            </w:pPr>
            <w:ins w:id="7316" w:author="ZTE-Ma Zhifeng" w:date="2022-05-22T21:46:00Z">
              <w:r w:rsidRPr="00D30FF4">
                <w:rPr>
                  <w:rFonts w:ascii="Arial" w:hAnsi="Arial" w:cs="Arial"/>
                  <w:color w:val="000000"/>
                  <w:sz w:val="18"/>
                  <w:szCs w:val="18"/>
                  <w:lang w:val="en-US" w:eastAsia="zh-CN" w:bidi="ar"/>
                </w:rPr>
                <w:t>DC_n2A-n66A-n261A</w:t>
              </w:r>
              <w:r w:rsidRPr="00D30FF4">
                <w:rPr>
                  <w:rFonts w:ascii="Arial" w:hAnsi="Arial" w:cs="Arial"/>
                  <w:sz w:val="18"/>
                  <w:szCs w:val="18"/>
                  <w:lang w:eastAsia="zh-CN"/>
                </w:rPr>
                <w:t xml:space="preserve"> </w:t>
              </w:r>
            </w:ins>
          </w:p>
          <w:p w14:paraId="301AC917" w14:textId="77777777" w:rsidR="003A6942" w:rsidRPr="00D30FF4" w:rsidRDefault="003A6942" w:rsidP="00F91471">
            <w:pPr>
              <w:keepLines/>
              <w:spacing w:after="0" w:line="256" w:lineRule="auto"/>
              <w:jc w:val="center"/>
              <w:rPr>
                <w:ins w:id="7317" w:author="ZTE-Ma Zhifeng" w:date="2022-05-22T21:46:00Z"/>
                <w:rFonts w:ascii="Arial" w:hAnsi="Arial" w:cs="Arial"/>
                <w:sz w:val="18"/>
                <w:szCs w:val="18"/>
                <w:lang w:eastAsia="zh-CN"/>
              </w:rPr>
            </w:pPr>
            <w:ins w:id="7318" w:author="ZTE-Ma Zhifeng" w:date="2022-05-22T21:46:00Z">
              <w:r w:rsidRPr="00D30FF4">
                <w:rPr>
                  <w:rFonts w:ascii="Arial" w:hAnsi="Arial" w:cs="Arial"/>
                  <w:sz w:val="18"/>
                  <w:szCs w:val="18"/>
                  <w:lang w:eastAsia="zh-CN"/>
                </w:rPr>
                <w:t>DC_n2A-n66A-n261I</w:t>
              </w:r>
            </w:ins>
          </w:p>
          <w:p w14:paraId="0EA138EC" w14:textId="77777777" w:rsidR="003A6942" w:rsidRPr="00D30FF4" w:rsidRDefault="003A6942" w:rsidP="00F91471">
            <w:pPr>
              <w:keepLines/>
              <w:spacing w:after="0" w:line="256" w:lineRule="auto"/>
              <w:jc w:val="center"/>
              <w:rPr>
                <w:ins w:id="7319" w:author="ZTE-Ma Zhifeng" w:date="2022-05-22T21:46:00Z"/>
                <w:rFonts w:ascii="Arial" w:hAnsi="Arial" w:cs="Arial"/>
                <w:sz w:val="18"/>
                <w:szCs w:val="18"/>
                <w:lang w:eastAsia="zh-CN"/>
              </w:rPr>
            </w:pPr>
            <w:ins w:id="7320" w:author="ZTE-Ma Zhifeng" w:date="2022-05-22T21:46:00Z">
              <w:r w:rsidRPr="00D30FF4">
                <w:rPr>
                  <w:rFonts w:ascii="Arial" w:hAnsi="Arial" w:cs="Arial"/>
                  <w:sz w:val="18"/>
                  <w:szCs w:val="18"/>
                  <w:lang w:eastAsia="zh-CN"/>
                </w:rPr>
                <w:t>DC_n2A-n66A-n261J</w:t>
              </w:r>
            </w:ins>
          </w:p>
          <w:p w14:paraId="5A1166BC" w14:textId="77777777" w:rsidR="003A6942" w:rsidRPr="00D30FF4" w:rsidRDefault="003A6942" w:rsidP="00F91471">
            <w:pPr>
              <w:keepLines/>
              <w:spacing w:after="0" w:line="256" w:lineRule="auto"/>
              <w:jc w:val="center"/>
              <w:rPr>
                <w:ins w:id="7321" w:author="ZTE-Ma Zhifeng" w:date="2022-05-22T21:46:00Z"/>
                <w:rFonts w:ascii="Arial" w:hAnsi="Arial" w:cs="Arial"/>
                <w:sz w:val="18"/>
                <w:szCs w:val="18"/>
                <w:lang w:eastAsia="zh-CN"/>
              </w:rPr>
            </w:pPr>
            <w:ins w:id="7322" w:author="ZTE-Ma Zhifeng" w:date="2022-05-22T21:46:00Z">
              <w:r w:rsidRPr="00D30FF4">
                <w:rPr>
                  <w:rFonts w:ascii="Arial" w:hAnsi="Arial" w:cs="Arial"/>
                  <w:sz w:val="18"/>
                  <w:szCs w:val="18"/>
                  <w:lang w:eastAsia="zh-CN"/>
                </w:rPr>
                <w:t>DC_n2A-n66A-n261K</w:t>
              </w:r>
            </w:ins>
          </w:p>
          <w:p w14:paraId="689F328E" w14:textId="77777777" w:rsidR="003A6942" w:rsidRPr="00D30FF4" w:rsidRDefault="003A6942" w:rsidP="00F91471">
            <w:pPr>
              <w:keepLines/>
              <w:spacing w:after="0" w:line="256" w:lineRule="auto"/>
              <w:jc w:val="center"/>
              <w:rPr>
                <w:ins w:id="7323" w:author="ZTE-Ma Zhifeng" w:date="2022-05-22T21:46:00Z"/>
                <w:rFonts w:ascii="Arial" w:hAnsi="Arial" w:cs="Arial"/>
                <w:sz w:val="18"/>
                <w:szCs w:val="18"/>
                <w:lang w:eastAsia="zh-CN"/>
              </w:rPr>
            </w:pPr>
            <w:ins w:id="7324" w:author="ZTE-Ma Zhifeng" w:date="2022-05-22T21:46:00Z">
              <w:r w:rsidRPr="00D30FF4">
                <w:rPr>
                  <w:rFonts w:ascii="Arial" w:hAnsi="Arial" w:cs="Arial"/>
                  <w:sz w:val="18"/>
                  <w:szCs w:val="18"/>
                  <w:lang w:eastAsia="zh-CN"/>
                </w:rPr>
                <w:t>DC_n2A-n66A-n261L</w:t>
              </w:r>
            </w:ins>
          </w:p>
          <w:p w14:paraId="3E635FE1" w14:textId="77777777" w:rsidR="003A6942" w:rsidRPr="00D30FF4" w:rsidRDefault="003A6942" w:rsidP="00F91471">
            <w:pPr>
              <w:keepLines/>
              <w:spacing w:after="0" w:line="256" w:lineRule="auto"/>
              <w:jc w:val="center"/>
              <w:rPr>
                <w:ins w:id="7325" w:author="ZTE-Ma Zhifeng" w:date="2022-05-22T21:46:00Z"/>
                <w:rFonts w:ascii="Arial" w:hAnsi="Arial" w:cs="Arial"/>
                <w:sz w:val="18"/>
                <w:szCs w:val="18"/>
                <w:lang w:val="en-US"/>
              </w:rPr>
            </w:pPr>
            <w:ins w:id="7326" w:author="ZTE-Ma Zhifeng" w:date="2022-05-22T21:46:00Z">
              <w:r w:rsidRPr="00D30FF4">
                <w:rPr>
                  <w:rFonts w:ascii="Arial" w:hAnsi="Arial" w:cs="Arial"/>
                  <w:sz w:val="18"/>
                  <w:szCs w:val="18"/>
                  <w:lang w:eastAsia="zh-CN"/>
                </w:rPr>
                <w:t>DC_n2A-n66A-n261M</w:t>
              </w:r>
            </w:ins>
          </w:p>
        </w:tc>
        <w:tc>
          <w:tcPr>
            <w:tcW w:w="3965" w:type="dxa"/>
            <w:tcBorders>
              <w:top w:val="single" w:sz="4" w:space="0" w:color="auto"/>
              <w:left w:val="single" w:sz="4" w:space="0" w:color="auto"/>
              <w:bottom w:val="single" w:sz="4" w:space="0" w:color="auto"/>
              <w:right w:val="single" w:sz="4" w:space="0" w:color="auto"/>
            </w:tcBorders>
            <w:vAlign w:val="center"/>
            <w:tcPrChange w:id="7327" w:author="ZTE-Ma Zhifeng" w:date="2022-05-22T21:46:00Z">
              <w:tcPr>
                <w:tcW w:w="3965" w:type="dxa"/>
                <w:tcBorders>
                  <w:top w:val="single" w:sz="4" w:space="0" w:color="auto"/>
                  <w:left w:val="single" w:sz="4" w:space="0" w:color="auto"/>
                  <w:bottom w:val="single" w:sz="4" w:space="0" w:color="auto"/>
                  <w:right w:val="single" w:sz="4" w:space="0" w:color="auto"/>
                </w:tcBorders>
                <w:vAlign w:val="center"/>
              </w:tcPr>
            </w:tcPrChange>
          </w:tcPr>
          <w:p w14:paraId="056222F8" w14:textId="77777777" w:rsidR="003A6942" w:rsidRPr="00D30FF4" w:rsidRDefault="003A6942" w:rsidP="00F91471">
            <w:pPr>
              <w:pStyle w:val="TAL"/>
              <w:jc w:val="center"/>
              <w:rPr>
                <w:ins w:id="7328" w:author="ZTE-Ma Zhifeng" w:date="2022-05-22T21:46:00Z"/>
                <w:rFonts w:cs="Arial"/>
                <w:szCs w:val="18"/>
                <w:lang w:eastAsia="zh-CN"/>
              </w:rPr>
            </w:pPr>
            <w:ins w:id="7329" w:author="ZTE-Ma Zhifeng" w:date="2022-05-22T21:46:00Z">
              <w:r w:rsidRPr="00D30FF4">
                <w:rPr>
                  <w:rFonts w:cs="Arial"/>
                  <w:szCs w:val="18"/>
                  <w:lang w:eastAsia="zh-CN"/>
                </w:rPr>
                <w:t>DC_n2A-n66A</w:t>
              </w:r>
            </w:ins>
          </w:p>
          <w:p w14:paraId="20E42A9C" w14:textId="77777777" w:rsidR="003A6942" w:rsidRPr="00D30FF4" w:rsidRDefault="003A6942" w:rsidP="00F91471">
            <w:pPr>
              <w:pStyle w:val="TAL"/>
              <w:jc w:val="center"/>
              <w:rPr>
                <w:ins w:id="7330" w:author="ZTE-Ma Zhifeng" w:date="2022-05-22T21:46:00Z"/>
                <w:rFonts w:cs="Arial"/>
                <w:szCs w:val="18"/>
                <w:lang w:eastAsia="zh-CN"/>
              </w:rPr>
            </w:pPr>
            <w:ins w:id="7331" w:author="ZTE-Ma Zhifeng" w:date="2022-05-22T21:46:00Z">
              <w:r w:rsidRPr="00D30FF4">
                <w:rPr>
                  <w:rFonts w:cs="Arial"/>
                  <w:szCs w:val="18"/>
                  <w:lang w:eastAsia="zh-CN"/>
                </w:rPr>
                <w:t>DC_n2A-n261A</w:t>
              </w:r>
            </w:ins>
          </w:p>
          <w:p w14:paraId="6C436415" w14:textId="77777777" w:rsidR="003A6942" w:rsidRPr="00D30FF4" w:rsidRDefault="003A6942" w:rsidP="00F91471">
            <w:pPr>
              <w:pStyle w:val="TAL"/>
              <w:jc w:val="center"/>
              <w:rPr>
                <w:ins w:id="7332" w:author="ZTE-Ma Zhifeng" w:date="2022-05-22T21:46:00Z"/>
                <w:rFonts w:cs="Arial"/>
                <w:szCs w:val="18"/>
                <w:lang w:eastAsia="zh-CN"/>
              </w:rPr>
            </w:pPr>
            <w:ins w:id="7333" w:author="ZTE-Ma Zhifeng" w:date="2022-05-22T21:46:00Z">
              <w:r w:rsidRPr="00D30FF4">
                <w:rPr>
                  <w:rFonts w:cs="Arial"/>
                  <w:szCs w:val="18"/>
                  <w:lang w:eastAsia="zh-CN"/>
                </w:rPr>
                <w:t>DC_n2A-n261G</w:t>
              </w:r>
            </w:ins>
          </w:p>
          <w:p w14:paraId="7063696B" w14:textId="77777777" w:rsidR="003A6942" w:rsidRPr="00D30FF4" w:rsidRDefault="003A6942" w:rsidP="00F91471">
            <w:pPr>
              <w:pStyle w:val="TAL"/>
              <w:jc w:val="center"/>
              <w:rPr>
                <w:ins w:id="7334" w:author="ZTE-Ma Zhifeng" w:date="2022-05-22T21:46:00Z"/>
                <w:rFonts w:cs="Arial"/>
                <w:szCs w:val="18"/>
                <w:lang w:eastAsia="zh-CN"/>
              </w:rPr>
            </w:pPr>
            <w:ins w:id="7335" w:author="ZTE-Ma Zhifeng" w:date="2022-05-22T21:46:00Z">
              <w:r w:rsidRPr="00D30FF4">
                <w:rPr>
                  <w:rFonts w:cs="Arial"/>
                  <w:szCs w:val="18"/>
                  <w:lang w:eastAsia="zh-CN"/>
                </w:rPr>
                <w:t>DC_n2A-n261H</w:t>
              </w:r>
            </w:ins>
          </w:p>
          <w:p w14:paraId="30D02E60" w14:textId="77777777" w:rsidR="003A6942" w:rsidRPr="00D30FF4" w:rsidRDefault="003A6942" w:rsidP="00F91471">
            <w:pPr>
              <w:pStyle w:val="TAL"/>
              <w:jc w:val="center"/>
              <w:rPr>
                <w:ins w:id="7336" w:author="ZTE-Ma Zhifeng" w:date="2022-05-22T21:46:00Z"/>
                <w:rFonts w:cs="Arial"/>
                <w:szCs w:val="18"/>
                <w:lang w:eastAsia="zh-CN"/>
              </w:rPr>
            </w:pPr>
            <w:ins w:id="7337" w:author="ZTE-Ma Zhifeng" w:date="2022-05-22T21:46:00Z">
              <w:r w:rsidRPr="00D30FF4">
                <w:rPr>
                  <w:rFonts w:cs="Arial"/>
                  <w:szCs w:val="18"/>
                  <w:lang w:eastAsia="zh-CN"/>
                </w:rPr>
                <w:t>DC_n2A-n261I</w:t>
              </w:r>
            </w:ins>
          </w:p>
          <w:p w14:paraId="3D8FE022" w14:textId="77777777" w:rsidR="003A6942" w:rsidRPr="00D30FF4" w:rsidRDefault="003A6942" w:rsidP="00F91471">
            <w:pPr>
              <w:pStyle w:val="TAL"/>
              <w:jc w:val="center"/>
              <w:rPr>
                <w:ins w:id="7338" w:author="ZTE-Ma Zhifeng" w:date="2022-05-22T21:46:00Z"/>
                <w:rFonts w:cs="Arial"/>
                <w:szCs w:val="18"/>
                <w:lang w:eastAsia="zh-CN"/>
              </w:rPr>
            </w:pPr>
            <w:ins w:id="7339" w:author="ZTE-Ma Zhifeng" w:date="2022-05-22T21:46:00Z">
              <w:r w:rsidRPr="00D30FF4">
                <w:rPr>
                  <w:rFonts w:cs="Arial"/>
                  <w:szCs w:val="18"/>
                  <w:lang w:eastAsia="zh-CN"/>
                </w:rPr>
                <w:t>DC_n66A-n66A</w:t>
              </w:r>
            </w:ins>
          </w:p>
          <w:p w14:paraId="53964839" w14:textId="77777777" w:rsidR="003A6942" w:rsidRPr="00D30FF4" w:rsidRDefault="003A6942" w:rsidP="00F91471">
            <w:pPr>
              <w:pStyle w:val="TAL"/>
              <w:jc w:val="center"/>
              <w:rPr>
                <w:ins w:id="7340" w:author="ZTE-Ma Zhifeng" w:date="2022-05-22T21:46:00Z"/>
                <w:rFonts w:cs="Arial"/>
                <w:szCs w:val="18"/>
                <w:lang w:eastAsia="zh-CN"/>
              </w:rPr>
            </w:pPr>
            <w:ins w:id="7341" w:author="ZTE-Ma Zhifeng" w:date="2022-05-22T21:46:00Z">
              <w:r w:rsidRPr="00D30FF4">
                <w:rPr>
                  <w:rFonts w:cs="Arial"/>
                  <w:szCs w:val="18"/>
                  <w:lang w:eastAsia="zh-CN"/>
                </w:rPr>
                <w:t>DC_n66A-n66AG</w:t>
              </w:r>
            </w:ins>
          </w:p>
          <w:p w14:paraId="475DA4AC" w14:textId="77777777" w:rsidR="003A6942" w:rsidRPr="00D30FF4" w:rsidRDefault="003A6942" w:rsidP="00F91471">
            <w:pPr>
              <w:pStyle w:val="TAL"/>
              <w:jc w:val="center"/>
              <w:rPr>
                <w:ins w:id="7342" w:author="ZTE-Ma Zhifeng" w:date="2022-05-22T21:46:00Z"/>
                <w:rFonts w:cs="Arial"/>
                <w:szCs w:val="18"/>
                <w:lang w:eastAsia="zh-CN"/>
              </w:rPr>
            </w:pPr>
            <w:ins w:id="7343" w:author="ZTE-Ma Zhifeng" w:date="2022-05-22T21:46:00Z">
              <w:r w:rsidRPr="00D30FF4">
                <w:rPr>
                  <w:rFonts w:cs="Arial"/>
                  <w:szCs w:val="18"/>
                  <w:lang w:eastAsia="zh-CN"/>
                </w:rPr>
                <w:t>DC_n66A-n66AH</w:t>
              </w:r>
            </w:ins>
          </w:p>
          <w:p w14:paraId="6E833EE3" w14:textId="77777777" w:rsidR="003A6942" w:rsidRPr="00D30FF4" w:rsidRDefault="003A6942" w:rsidP="00F91471">
            <w:pPr>
              <w:pStyle w:val="TAC"/>
              <w:rPr>
                <w:ins w:id="7344" w:author="ZTE-Ma Zhifeng" w:date="2022-05-22T21:46:00Z"/>
                <w:rFonts w:cs="Arial"/>
                <w:szCs w:val="18"/>
                <w:lang w:val="en-US"/>
              </w:rPr>
            </w:pPr>
            <w:ins w:id="7345" w:author="ZTE-Ma Zhifeng" w:date="2022-05-22T21:46:00Z">
              <w:r w:rsidRPr="00D30FF4">
                <w:rPr>
                  <w:rFonts w:cs="Arial"/>
                  <w:szCs w:val="18"/>
                  <w:lang w:eastAsia="zh-CN"/>
                </w:rPr>
                <w:t>DC_n66A-n66AI</w:t>
              </w:r>
            </w:ins>
          </w:p>
        </w:tc>
      </w:tr>
      <w:tr w:rsidR="003A6942" w:rsidRPr="00D30FF4" w14:paraId="78EA71A1" w14:textId="77777777" w:rsidTr="00D4396E">
        <w:tblPrEx>
          <w:tblLook w:val="04A0" w:firstRow="1" w:lastRow="0" w:firstColumn="1" w:lastColumn="0" w:noHBand="0" w:noVBand="1"/>
          <w:tblPrExChange w:id="7346" w:author="ZTE-Ma Zhifeng" w:date="2022-05-22T21:46:00Z">
            <w:tblPrEx>
              <w:tblLook w:val="04A0" w:firstRow="1" w:lastRow="0" w:firstColumn="1" w:lastColumn="0" w:noHBand="0" w:noVBand="1"/>
            </w:tblPrEx>
          </w:tblPrExChange>
        </w:tblPrEx>
        <w:trPr>
          <w:gridAfter w:val="1"/>
          <w:wAfter w:w="7" w:type="dxa"/>
          <w:trHeight w:val="207"/>
          <w:jc w:val="center"/>
          <w:ins w:id="7347" w:author="ZTE-Ma Zhifeng" w:date="2022-05-22T21:46:00Z"/>
          <w:trPrChange w:id="7348" w:author="ZTE-Ma Zhifeng" w:date="2022-05-22T21:46:00Z">
            <w:trPr>
              <w:gridAfter w:val="1"/>
              <w:wAfter w:w="10" w:type="dxa"/>
              <w:trHeight w:val="207"/>
              <w:jc w:val="center"/>
            </w:trPr>
          </w:trPrChange>
        </w:trPr>
        <w:tc>
          <w:tcPr>
            <w:tcW w:w="3823" w:type="dxa"/>
            <w:tcBorders>
              <w:top w:val="single" w:sz="4" w:space="0" w:color="auto"/>
              <w:left w:val="single" w:sz="4" w:space="0" w:color="auto"/>
              <w:bottom w:val="single" w:sz="4" w:space="0" w:color="auto"/>
              <w:right w:val="single" w:sz="4" w:space="0" w:color="auto"/>
            </w:tcBorders>
            <w:vAlign w:val="center"/>
            <w:tcPrChange w:id="7349" w:author="ZTE-Ma Zhifeng" w:date="2022-05-22T21:46:00Z">
              <w:tcPr>
                <w:tcW w:w="3820" w:type="dxa"/>
                <w:tcBorders>
                  <w:top w:val="single" w:sz="4" w:space="0" w:color="auto"/>
                  <w:left w:val="single" w:sz="4" w:space="0" w:color="auto"/>
                  <w:bottom w:val="single" w:sz="4" w:space="0" w:color="auto"/>
                  <w:right w:val="single" w:sz="4" w:space="0" w:color="auto"/>
                </w:tcBorders>
                <w:vAlign w:val="center"/>
              </w:tcPr>
            </w:tcPrChange>
          </w:tcPr>
          <w:p w14:paraId="5E2F3BB3" w14:textId="77777777" w:rsidR="003A6942" w:rsidRPr="00D30FF4" w:rsidRDefault="003A6942" w:rsidP="00F91471">
            <w:pPr>
              <w:keepLines/>
              <w:spacing w:after="0" w:line="256" w:lineRule="auto"/>
              <w:jc w:val="center"/>
              <w:rPr>
                <w:ins w:id="7350" w:author="ZTE-Ma Zhifeng" w:date="2022-05-22T21:46:00Z"/>
                <w:rFonts w:ascii="Arial" w:hAnsi="Arial" w:cs="Arial"/>
                <w:sz w:val="18"/>
                <w:szCs w:val="18"/>
                <w:lang w:eastAsia="zh-CN"/>
              </w:rPr>
            </w:pPr>
            <w:ins w:id="7351" w:author="ZTE-Ma Zhifeng" w:date="2022-05-22T21:46:00Z">
              <w:r w:rsidRPr="00D30FF4">
                <w:rPr>
                  <w:rFonts w:ascii="Arial" w:hAnsi="Arial" w:cs="Arial"/>
                  <w:sz w:val="18"/>
                  <w:szCs w:val="18"/>
                  <w:lang w:eastAsia="zh-CN"/>
                </w:rPr>
                <w:t>DC_n2A-n66A-n261(2G)</w:t>
              </w:r>
            </w:ins>
          </w:p>
          <w:p w14:paraId="551225AE" w14:textId="77777777" w:rsidR="003A6942" w:rsidRPr="00D30FF4" w:rsidRDefault="003A6942" w:rsidP="00F91471">
            <w:pPr>
              <w:keepLines/>
              <w:spacing w:after="0" w:line="256" w:lineRule="auto"/>
              <w:jc w:val="center"/>
              <w:rPr>
                <w:ins w:id="7352" w:author="ZTE-Ma Zhifeng" w:date="2022-05-22T21:46:00Z"/>
                <w:rFonts w:ascii="Arial" w:hAnsi="Arial" w:cs="Arial"/>
                <w:sz w:val="18"/>
                <w:szCs w:val="18"/>
                <w:lang w:eastAsia="zh-CN"/>
              </w:rPr>
            </w:pPr>
            <w:ins w:id="7353" w:author="ZTE-Ma Zhifeng" w:date="2022-05-22T21:46:00Z">
              <w:r w:rsidRPr="00D30FF4">
                <w:rPr>
                  <w:rFonts w:ascii="Arial" w:hAnsi="Arial" w:cs="Arial"/>
                  <w:sz w:val="18"/>
                  <w:szCs w:val="18"/>
                  <w:lang w:eastAsia="zh-CN"/>
                </w:rPr>
                <w:t>DC_n2A-n66A-n261(G-H)</w:t>
              </w:r>
            </w:ins>
          </w:p>
          <w:p w14:paraId="343C7461" w14:textId="77777777" w:rsidR="003A6942" w:rsidRPr="00D30FF4" w:rsidRDefault="003A6942" w:rsidP="00F91471">
            <w:pPr>
              <w:keepLines/>
              <w:spacing w:after="0" w:line="256" w:lineRule="auto"/>
              <w:jc w:val="center"/>
              <w:rPr>
                <w:ins w:id="7354" w:author="ZTE-Ma Zhifeng" w:date="2022-05-22T21:46:00Z"/>
                <w:rFonts w:ascii="Arial" w:hAnsi="Arial" w:cs="Arial"/>
                <w:sz w:val="18"/>
                <w:szCs w:val="18"/>
                <w:lang w:eastAsia="zh-CN"/>
              </w:rPr>
            </w:pPr>
            <w:ins w:id="7355" w:author="ZTE-Ma Zhifeng" w:date="2022-05-22T21:46:00Z">
              <w:r w:rsidRPr="00D30FF4">
                <w:rPr>
                  <w:rFonts w:ascii="Arial" w:hAnsi="Arial" w:cs="Arial"/>
                  <w:sz w:val="18"/>
                  <w:szCs w:val="18"/>
                  <w:lang w:eastAsia="zh-CN"/>
                </w:rPr>
                <w:t>DC_n2A-n66A-n261(A-G-H)</w:t>
              </w:r>
            </w:ins>
          </w:p>
          <w:p w14:paraId="0E4983DC" w14:textId="77777777" w:rsidR="003A6942" w:rsidRPr="00D30FF4" w:rsidRDefault="003A6942" w:rsidP="00F91471">
            <w:pPr>
              <w:keepLines/>
              <w:spacing w:after="0" w:line="256" w:lineRule="auto"/>
              <w:jc w:val="center"/>
              <w:rPr>
                <w:ins w:id="7356" w:author="ZTE-Ma Zhifeng" w:date="2022-05-22T21:46:00Z"/>
                <w:rFonts w:ascii="Arial" w:hAnsi="Arial" w:cs="Arial"/>
                <w:sz w:val="18"/>
                <w:szCs w:val="18"/>
                <w:lang w:eastAsia="zh-CN"/>
              </w:rPr>
            </w:pPr>
            <w:ins w:id="7357" w:author="ZTE-Ma Zhifeng" w:date="2022-05-22T21:46:00Z">
              <w:r w:rsidRPr="00D30FF4">
                <w:rPr>
                  <w:rFonts w:ascii="Arial" w:hAnsi="Arial" w:cs="Arial"/>
                  <w:sz w:val="18"/>
                  <w:szCs w:val="18"/>
                  <w:lang w:eastAsia="zh-CN"/>
                </w:rPr>
                <w:t>DC_n2A-n66A-n261(G-I)</w:t>
              </w:r>
            </w:ins>
          </w:p>
          <w:p w14:paraId="35544180" w14:textId="77777777" w:rsidR="003A6942" w:rsidRPr="00D30FF4" w:rsidRDefault="003A6942" w:rsidP="00F91471">
            <w:pPr>
              <w:keepLines/>
              <w:spacing w:after="0" w:line="256" w:lineRule="auto"/>
              <w:jc w:val="center"/>
              <w:rPr>
                <w:ins w:id="7358" w:author="ZTE-Ma Zhifeng" w:date="2022-05-22T21:46:00Z"/>
                <w:rFonts w:ascii="Arial" w:hAnsi="Arial" w:cs="Arial"/>
                <w:sz w:val="18"/>
                <w:szCs w:val="18"/>
                <w:lang w:eastAsia="zh-CN"/>
              </w:rPr>
            </w:pPr>
            <w:ins w:id="7359" w:author="ZTE-Ma Zhifeng" w:date="2022-05-22T21:46:00Z">
              <w:r w:rsidRPr="00D30FF4">
                <w:rPr>
                  <w:rFonts w:ascii="Arial" w:hAnsi="Arial" w:cs="Arial"/>
                  <w:sz w:val="18"/>
                  <w:szCs w:val="18"/>
                  <w:lang w:eastAsia="zh-CN"/>
                </w:rPr>
                <w:t>DC_n2A-n66A-n261(2H)</w:t>
              </w:r>
            </w:ins>
          </w:p>
          <w:p w14:paraId="7C619646" w14:textId="77777777" w:rsidR="003A6942" w:rsidRPr="00D30FF4" w:rsidRDefault="003A6942" w:rsidP="00F91471">
            <w:pPr>
              <w:keepLines/>
              <w:spacing w:after="0" w:line="256" w:lineRule="auto"/>
              <w:jc w:val="center"/>
              <w:rPr>
                <w:ins w:id="7360" w:author="ZTE-Ma Zhifeng" w:date="2022-05-22T21:46:00Z"/>
                <w:rFonts w:ascii="Arial" w:hAnsi="Arial" w:cs="Arial"/>
                <w:sz w:val="18"/>
                <w:szCs w:val="18"/>
                <w:lang w:eastAsia="zh-CN"/>
              </w:rPr>
            </w:pPr>
            <w:ins w:id="7361" w:author="ZTE-Ma Zhifeng" w:date="2022-05-22T21:46:00Z">
              <w:r w:rsidRPr="00D30FF4">
                <w:rPr>
                  <w:rFonts w:ascii="Arial" w:hAnsi="Arial" w:cs="Arial"/>
                  <w:sz w:val="18"/>
                  <w:szCs w:val="18"/>
                  <w:lang w:eastAsia="zh-CN"/>
                </w:rPr>
                <w:t>DC_n2A-n66A-n261(A-G-I)</w:t>
              </w:r>
            </w:ins>
          </w:p>
          <w:p w14:paraId="46CF0646" w14:textId="77777777" w:rsidR="003A6942" w:rsidRPr="00D30FF4" w:rsidRDefault="003A6942" w:rsidP="00F91471">
            <w:pPr>
              <w:keepLines/>
              <w:spacing w:after="0" w:line="256" w:lineRule="auto"/>
              <w:jc w:val="center"/>
              <w:rPr>
                <w:ins w:id="7362" w:author="ZTE-Ma Zhifeng" w:date="2022-05-22T21:46:00Z"/>
                <w:rFonts w:ascii="Arial" w:hAnsi="Arial" w:cs="Arial"/>
                <w:sz w:val="18"/>
                <w:szCs w:val="18"/>
                <w:lang w:val="en-US"/>
              </w:rPr>
            </w:pPr>
            <w:ins w:id="7363" w:author="ZTE-Ma Zhifeng" w:date="2022-05-22T21:46:00Z">
              <w:r w:rsidRPr="00D30FF4">
                <w:rPr>
                  <w:rFonts w:ascii="Arial" w:hAnsi="Arial" w:cs="Arial"/>
                  <w:sz w:val="18"/>
                  <w:szCs w:val="18"/>
                  <w:lang w:eastAsia="zh-CN"/>
                </w:rPr>
                <w:t>DC_n2A-n66A-n261(H-I)</w:t>
              </w:r>
            </w:ins>
          </w:p>
        </w:tc>
        <w:tc>
          <w:tcPr>
            <w:tcW w:w="3965" w:type="dxa"/>
            <w:tcBorders>
              <w:top w:val="single" w:sz="4" w:space="0" w:color="auto"/>
              <w:left w:val="single" w:sz="4" w:space="0" w:color="auto"/>
              <w:bottom w:val="single" w:sz="4" w:space="0" w:color="auto"/>
              <w:right w:val="single" w:sz="4" w:space="0" w:color="auto"/>
            </w:tcBorders>
            <w:vAlign w:val="center"/>
            <w:tcPrChange w:id="7364" w:author="ZTE-Ma Zhifeng" w:date="2022-05-22T21:46:00Z">
              <w:tcPr>
                <w:tcW w:w="3965" w:type="dxa"/>
                <w:tcBorders>
                  <w:top w:val="single" w:sz="4" w:space="0" w:color="auto"/>
                  <w:left w:val="single" w:sz="4" w:space="0" w:color="auto"/>
                  <w:bottom w:val="single" w:sz="4" w:space="0" w:color="auto"/>
                  <w:right w:val="single" w:sz="4" w:space="0" w:color="auto"/>
                </w:tcBorders>
                <w:vAlign w:val="center"/>
              </w:tcPr>
            </w:tcPrChange>
          </w:tcPr>
          <w:p w14:paraId="0F30753D" w14:textId="77777777" w:rsidR="003A6942" w:rsidRPr="00D30FF4" w:rsidRDefault="003A6942" w:rsidP="00F91471">
            <w:pPr>
              <w:pStyle w:val="TAL"/>
              <w:jc w:val="center"/>
              <w:rPr>
                <w:ins w:id="7365" w:author="ZTE-Ma Zhifeng" w:date="2022-05-22T21:46:00Z"/>
                <w:rFonts w:cs="Arial"/>
                <w:szCs w:val="18"/>
                <w:lang w:eastAsia="zh-CN"/>
              </w:rPr>
            </w:pPr>
            <w:ins w:id="7366" w:author="ZTE-Ma Zhifeng" w:date="2022-05-22T21:46:00Z">
              <w:r w:rsidRPr="00D30FF4">
                <w:rPr>
                  <w:rFonts w:cs="Arial"/>
                  <w:szCs w:val="18"/>
                  <w:lang w:eastAsia="zh-CN"/>
                </w:rPr>
                <w:t>DC_n2A-n66A</w:t>
              </w:r>
            </w:ins>
          </w:p>
          <w:p w14:paraId="510E556A" w14:textId="77777777" w:rsidR="003A6942" w:rsidRPr="00D30FF4" w:rsidRDefault="003A6942" w:rsidP="00F91471">
            <w:pPr>
              <w:pStyle w:val="TAL"/>
              <w:jc w:val="center"/>
              <w:rPr>
                <w:ins w:id="7367" w:author="ZTE-Ma Zhifeng" w:date="2022-05-22T21:46:00Z"/>
                <w:rFonts w:cs="Arial"/>
                <w:szCs w:val="18"/>
                <w:lang w:eastAsia="zh-CN"/>
              </w:rPr>
            </w:pPr>
            <w:ins w:id="7368" w:author="ZTE-Ma Zhifeng" w:date="2022-05-22T21:46:00Z">
              <w:r w:rsidRPr="00D30FF4">
                <w:rPr>
                  <w:rFonts w:cs="Arial"/>
                  <w:szCs w:val="18"/>
                  <w:lang w:eastAsia="zh-CN"/>
                </w:rPr>
                <w:t>DC_n2A-n261A</w:t>
              </w:r>
            </w:ins>
          </w:p>
          <w:p w14:paraId="2DEF9C73" w14:textId="77777777" w:rsidR="003A6942" w:rsidRPr="00D30FF4" w:rsidRDefault="003A6942" w:rsidP="00F91471">
            <w:pPr>
              <w:pStyle w:val="TAL"/>
              <w:jc w:val="center"/>
              <w:rPr>
                <w:ins w:id="7369" w:author="ZTE-Ma Zhifeng" w:date="2022-05-22T21:46:00Z"/>
                <w:rFonts w:cs="Arial"/>
                <w:szCs w:val="18"/>
                <w:lang w:eastAsia="zh-CN"/>
              </w:rPr>
            </w:pPr>
            <w:ins w:id="7370" w:author="ZTE-Ma Zhifeng" w:date="2022-05-22T21:46:00Z">
              <w:r w:rsidRPr="00D30FF4">
                <w:rPr>
                  <w:rFonts w:cs="Arial"/>
                  <w:szCs w:val="18"/>
                  <w:lang w:eastAsia="zh-CN"/>
                </w:rPr>
                <w:t>DC_n2A-n261G</w:t>
              </w:r>
            </w:ins>
          </w:p>
          <w:p w14:paraId="5C51B28E" w14:textId="77777777" w:rsidR="003A6942" w:rsidRPr="00D30FF4" w:rsidRDefault="003A6942" w:rsidP="00F91471">
            <w:pPr>
              <w:pStyle w:val="TAL"/>
              <w:jc w:val="center"/>
              <w:rPr>
                <w:ins w:id="7371" w:author="ZTE-Ma Zhifeng" w:date="2022-05-22T21:46:00Z"/>
                <w:rFonts w:cs="Arial"/>
                <w:szCs w:val="18"/>
                <w:lang w:eastAsia="zh-CN"/>
              </w:rPr>
            </w:pPr>
            <w:ins w:id="7372" w:author="ZTE-Ma Zhifeng" w:date="2022-05-22T21:46:00Z">
              <w:r w:rsidRPr="00D30FF4">
                <w:rPr>
                  <w:rFonts w:cs="Arial"/>
                  <w:szCs w:val="18"/>
                  <w:lang w:eastAsia="zh-CN"/>
                </w:rPr>
                <w:t>DC_n2A-n261H</w:t>
              </w:r>
            </w:ins>
          </w:p>
          <w:p w14:paraId="453BD611" w14:textId="77777777" w:rsidR="003A6942" w:rsidRPr="00D30FF4" w:rsidRDefault="003A6942" w:rsidP="00F91471">
            <w:pPr>
              <w:pStyle w:val="TAL"/>
              <w:jc w:val="center"/>
              <w:rPr>
                <w:ins w:id="7373" w:author="ZTE-Ma Zhifeng" w:date="2022-05-22T21:46:00Z"/>
                <w:rFonts w:cs="Arial"/>
                <w:szCs w:val="18"/>
                <w:lang w:eastAsia="zh-CN"/>
              </w:rPr>
            </w:pPr>
            <w:ins w:id="7374" w:author="ZTE-Ma Zhifeng" w:date="2022-05-22T21:46:00Z">
              <w:r w:rsidRPr="00D30FF4">
                <w:rPr>
                  <w:rFonts w:cs="Arial"/>
                  <w:szCs w:val="18"/>
                  <w:lang w:eastAsia="zh-CN"/>
                </w:rPr>
                <w:t>DC_n2A-n261I</w:t>
              </w:r>
            </w:ins>
          </w:p>
          <w:p w14:paraId="239013E8" w14:textId="77777777" w:rsidR="003A6942" w:rsidRPr="00D30FF4" w:rsidRDefault="003A6942" w:rsidP="00F91471">
            <w:pPr>
              <w:pStyle w:val="TAL"/>
              <w:jc w:val="center"/>
              <w:rPr>
                <w:ins w:id="7375" w:author="ZTE-Ma Zhifeng" w:date="2022-05-22T21:46:00Z"/>
                <w:rFonts w:cs="Arial"/>
                <w:szCs w:val="18"/>
                <w:lang w:eastAsia="zh-CN"/>
              </w:rPr>
            </w:pPr>
            <w:ins w:id="7376" w:author="ZTE-Ma Zhifeng" w:date="2022-05-22T21:46:00Z">
              <w:r w:rsidRPr="00D30FF4">
                <w:rPr>
                  <w:rFonts w:cs="Arial"/>
                  <w:szCs w:val="18"/>
                  <w:lang w:eastAsia="zh-CN"/>
                </w:rPr>
                <w:t>DC_n66A-n66A</w:t>
              </w:r>
            </w:ins>
          </w:p>
          <w:p w14:paraId="69587AEE" w14:textId="77777777" w:rsidR="003A6942" w:rsidRPr="00D30FF4" w:rsidRDefault="003A6942" w:rsidP="00F91471">
            <w:pPr>
              <w:pStyle w:val="TAL"/>
              <w:jc w:val="center"/>
              <w:rPr>
                <w:ins w:id="7377" w:author="ZTE-Ma Zhifeng" w:date="2022-05-22T21:46:00Z"/>
                <w:rFonts w:cs="Arial"/>
                <w:szCs w:val="18"/>
                <w:lang w:eastAsia="zh-CN"/>
              </w:rPr>
            </w:pPr>
            <w:ins w:id="7378" w:author="ZTE-Ma Zhifeng" w:date="2022-05-22T21:46:00Z">
              <w:r w:rsidRPr="00D30FF4">
                <w:rPr>
                  <w:rFonts w:cs="Arial"/>
                  <w:szCs w:val="18"/>
                  <w:lang w:eastAsia="zh-CN"/>
                </w:rPr>
                <w:t>DC_n66A-n66AG</w:t>
              </w:r>
            </w:ins>
          </w:p>
          <w:p w14:paraId="0270D987" w14:textId="77777777" w:rsidR="003A6942" w:rsidRPr="00D30FF4" w:rsidRDefault="003A6942" w:rsidP="00F91471">
            <w:pPr>
              <w:pStyle w:val="TAL"/>
              <w:jc w:val="center"/>
              <w:rPr>
                <w:ins w:id="7379" w:author="ZTE-Ma Zhifeng" w:date="2022-05-22T21:46:00Z"/>
                <w:rFonts w:cs="Arial"/>
                <w:szCs w:val="18"/>
                <w:lang w:eastAsia="zh-CN"/>
              </w:rPr>
            </w:pPr>
            <w:ins w:id="7380" w:author="ZTE-Ma Zhifeng" w:date="2022-05-22T21:46:00Z">
              <w:r w:rsidRPr="00D30FF4">
                <w:rPr>
                  <w:rFonts w:cs="Arial"/>
                  <w:szCs w:val="18"/>
                  <w:lang w:eastAsia="zh-CN"/>
                </w:rPr>
                <w:t>DC_n66A-n66AH</w:t>
              </w:r>
            </w:ins>
          </w:p>
          <w:p w14:paraId="3E55B415" w14:textId="77777777" w:rsidR="003A6942" w:rsidRPr="00D30FF4" w:rsidRDefault="003A6942" w:rsidP="00F91471">
            <w:pPr>
              <w:pStyle w:val="TAL"/>
              <w:jc w:val="center"/>
              <w:rPr>
                <w:ins w:id="7381" w:author="ZTE-Ma Zhifeng" w:date="2022-05-22T21:46:00Z"/>
                <w:rFonts w:cs="Arial"/>
                <w:szCs w:val="18"/>
                <w:lang w:val="en-US"/>
              </w:rPr>
            </w:pPr>
            <w:ins w:id="7382" w:author="ZTE-Ma Zhifeng" w:date="2022-05-22T21:46:00Z">
              <w:r w:rsidRPr="00D30FF4">
                <w:rPr>
                  <w:rFonts w:cs="Arial"/>
                  <w:szCs w:val="18"/>
                  <w:lang w:eastAsia="zh-CN"/>
                </w:rPr>
                <w:t>DC_n66A-n66AI</w:t>
              </w:r>
            </w:ins>
          </w:p>
        </w:tc>
      </w:tr>
      <w:tr w:rsidR="00016C5B" w:rsidRPr="00EF5447" w14:paraId="3C81DEFE" w14:textId="77777777" w:rsidTr="00D4396E">
        <w:trPr>
          <w:trHeight w:val="187"/>
          <w:jc w:val="center"/>
          <w:trPrChange w:id="7383" w:author="ZTE-Ma Zhifeng" w:date="2022-05-22T19:01:00Z">
            <w:trPr>
              <w:trHeight w:val="187"/>
              <w:jc w:val="center"/>
            </w:trPr>
          </w:trPrChange>
        </w:trPr>
        <w:tc>
          <w:tcPr>
            <w:tcW w:w="3823" w:type="dxa"/>
            <w:tcPrChange w:id="7384" w:author="ZTE-Ma Zhifeng" w:date="2022-05-22T19:01:00Z">
              <w:tcPr>
                <w:tcW w:w="3823" w:type="dxa"/>
              </w:tcPr>
            </w:tcPrChange>
          </w:tcPr>
          <w:p w14:paraId="5A176B26" w14:textId="77777777" w:rsidR="00016C5B" w:rsidRDefault="00016C5B" w:rsidP="0091592E">
            <w:pPr>
              <w:pStyle w:val="TAC"/>
              <w:rPr>
                <w:lang w:eastAsia="zh-CN"/>
              </w:rPr>
            </w:pPr>
            <w:r>
              <w:rPr>
                <w:lang w:eastAsia="zh-CN"/>
              </w:rPr>
              <w:lastRenderedPageBreak/>
              <w:t>DC_n2A-n77A-n260A</w:t>
            </w:r>
          </w:p>
          <w:p w14:paraId="4F7665EC" w14:textId="77777777" w:rsidR="00016C5B" w:rsidRDefault="00016C5B" w:rsidP="0091592E">
            <w:pPr>
              <w:pStyle w:val="TAC"/>
              <w:rPr>
                <w:lang w:eastAsia="zh-CN"/>
              </w:rPr>
            </w:pPr>
            <w:r>
              <w:rPr>
                <w:lang w:eastAsia="zh-CN"/>
              </w:rPr>
              <w:t>DC_n2A-n77A-n260I</w:t>
            </w:r>
          </w:p>
          <w:p w14:paraId="0C30F5C4" w14:textId="77777777" w:rsidR="00016C5B" w:rsidRDefault="00016C5B" w:rsidP="0091592E">
            <w:pPr>
              <w:pStyle w:val="TAC"/>
              <w:rPr>
                <w:lang w:eastAsia="zh-CN"/>
              </w:rPr>
            </w:pPr>
            <w:r>
              <w:rPr>
                <w:lang w:eastAsia="zh-CN"/>
              </w:rPr>
              <w:t>DC_n2A-n77A-n260J</w:t>
            </w:r>
          </w:p>
          <w:p w14:paraId="4D510A50" w14:textId="77777777" w:rsidR="00016C5B" w:rsidRDefault="00016C5B" w:rsidP="0091592E">
            <w:pPr>
              <w:pStyle w:val="TAC"/>
              <w:rPr>
                <w:lang w:eastAsia="zh-CN"/>
              </w:rPr>
            </w:pPr>
            <w:r>
              <w:rPr>
                <w:lang w:eastAsia="zh-CN"/>
              </w:rPr>
              <w:t>DC_n2A-n77A-n260K</w:t>
            </w:r>
          </w:p>
          <w:p w14:paraId="39057C0D" w14:textId="77777777" w:rsidR="00016C5B" w:rsidRDefault="00016C5B" w:rsidP="0091592E">
            <w:pPr>
              <w:pStyle w:val="TAC"/>
              <w:rPr>
                <w:lang w:eastAsia="zh-CN"/>
              </w:rPr>
            </w:pPr>
            <w:r>
              <w:rPr>
                <w:lang w:eastAsia="zh-CN"/>
              </w:rPr>
              <w:t>DC_n2A-n77A-n260L</w:t>
            </w:r>
          </w:p>
          <w:p w14:paraId="2274C229" w14:textId="77777777" w:rsidR="00016C5B" w:rsidRDefault="00016C5B" w:rsidP="0091592E">
            <w:pPr>
              <w:pStyle w:val="TAC"/>
              <w:rPr>
                <w:lang w:eastAsia="zh-CN"/>
              </w:rPr>
            </w:pPr>
            <w:r>
              <w:rPr>
                <w:lang w:eastAsia="zh-CN"/>
              </w:rPr>
              <w:t>DC_n2A-n77A-n260M</w:t>
            </w:r>
          </w:p>
          <w:p w14:paraId="744964A6" w14:textId="77777777" w:rsidR="00016C5B" w:rsidRPr="00EF5447" w:rsidRDefault="00016C5B" w:rsidP="0091592E">
            <w:pPr>
              <w:pStyle w:val="TAC"/>
              <w:rPr>
                <w:lang w:eastAsia="zh-CN"/>
              </w:rPr>
            </w:pPr>
          </w:p>
        </w:tc>
        <w:tc>
          <w:tcPr>
            <w:tcW w:w="3972" w:type="dxa"/>
            <w:gridSpan w:val="2"/>
            <w:tcPrChange w:id="7385" w:author="ZTE-Ma Zhifeng" w:date="2022-05-22T19:01:00Z">
              <w:tcPr>
                <w:tcW w:w="3969" w:type="dxa"/>
                <w:gridSpan w:val="2"/>
              </w:tcPr>
            </w:tcPrChange>
          </w:tcPr>
          <w:p w14:paraId="14613863" w14:textId="0F8F4221" w:rsidR="00743BCA" w:rsidRDefault="00743BCA" w:rsidP="0091592E">
            <w:pPr>
              <w:pStyle w:val="TAC"/>
              <w:rPr>
                <w:ins w:id="7386" w:author="ZTE-Ma Zhifeng" w:date="2022-05-22T17:24:00Z"/>
                <w:lang w:eastAsia="zh-CN"/>
              </w:rPr>
            </w:pPr>
            <w:ins w:id="7387" w:author="ZTE-Ma Zhifeng" w:date="2022-05-22T17:25:00Z">
              <w:r>
                <w:rPr>
                  <w:rFonts w:hint="eastAsia"/>
                  <w:lang w:eastAsia="zh-CN"/>
                </w:rPr>
                <w:t>D</w:t>
              </w:r>
              <w:r>
                <w:rPr>
                  <w:lang w:eastAsia="zh-CN"/>
                </w:rPr>
                <w:t>C_n2A-n77A</w:t>
              </w:r>
            </w:ins>
          </w:p>
          <w:p w14:paraId="3EA738A1" w14:textId="77777777" w:rsidR="00016C5B" w:rsidRDefault="00016C5B" w:rsidP="0091592E">
            <w:pPr>
              <w:pStyle w:val="TAC"/>
              <w:rPr>
                <w:lang w:eastAsia="zh-CN"/>
              </w:rPr>
            </w:pPr>
            <w:r>
              <w:rPr>
                <w:lang w:eastAsia="zh-CN"/>
              </w:rPr>
              <w:t>DC_n2A-n260A</w:t>
            </w:r>
          </w:p>
          <w:p w14:paraId="303449F0" w14:textId="77777777" w:rsidR="00016C5B" w:rsidRDefault="00016C5B" w:rsidP="0091592E">
            <w:pPr>
              <w:pStyle w:val="TAC"/>
              <w:rPr>
                <w:lang w:eastAsia="zh-CN"/>
              </w:rPr>
            </w:pPr>
            <w:r>
              <w:rPr>
                <w:lang w:eastAsia="zh-CN"/>
              </w:rPr>
              <w:t>DC_n2A-n260G</w:t>
            </w:r>
          </w:p>
          <w:p w14:paraId="610540AC" w14:textId="77777777" w:rsidR="00016C5B" w:rsidRDefault="00016C5B" w:rsidP="0091592E">
            <w:pPr>
              <w:pStyle w:val="TAC"/>
              <w:rPr>
                <w:lang w:eastAsia="zh-CN"/>
              </w:rPr>
            </w:pPr>
            <w:r>
              <w:rPr>
                <w:lang w:eastAsia="zh-CN"/>
              </w:rPr>
              <w:t>DC_n2A-n260H</w:t>
            </w:r>
          </w:p>
          <w:p w14:paraId="218EE113" w14:textId="77777777" w:rsidR="00016C5B" w:rsidRDefault="00016C5B" w:rsidP="0091592E">
            <w:pPr>
              <w:pStyle w:val="TAC"/>
              <w:rPr>
                <w:ins w:id="7388" w:author="ZTE-Ma Zhifeng" w:date="2022-05-22T17:25:00Z"/>
                <w:lang w:eastAsia="zh-CN"/>
              </w:rPr>
            </w:pPr>
            <w:r>
              <w:rPr>
                <w:lang w:eastAsia="zh-CN"/>
              </w:rPr>
              <w:t>DC_n2A-n260I</w:t>
            </w:r>
          </w:p>
          <w:p w14:paraId="05E8A3F7" w14:textId="1423F6D0" w:rsidR="00743BCA" w:rsidRDefault="00743BCA" w:rsidP="0091592E">
            <w:pPr>
              <w:pStyle w:val="TAC"/>
              <w:rPr>
                <w:ins w:id="7389" w:author="ZTE-Ma Zhifeng" w:date="2022-05-22T17:25:00Z"/>
                <w:lang w:eastAsia="zh-CN"/>
              </w:rPr>
            </w:pPr>
            <w:ins w:id="7390" w:author="ZTE-Ma Zhifeng" w:date="2022-05-22T17:25:00Z">
              <w:r>
                <w:rPr>
                  <w:lang w:eastAsia="zh-CN"/>
                </w:rPr>
                <w:t>DC_n2A-n260J</w:t>
              </w:r>
            </w:ins>
          </w:p>
          <w:p w14:paraId="42C03F49" w14:textId="30ED368A" w:rsidR="00743BCA" w:rsidRDefault="00743BCA" w:rsidP="0091592E">
            <w:pPr>
              <w:pStyle w:val="TAC"/>
              <w:rPr>
                <w:ins w:id="7391" w:author="ZTE-Ma Zhifeng" w:date="2022-05-22T17:25:00Z"/>
                <w:lang w:eastAsia="zh-CN"/>
              </w:rPr>
            </w:pPr>
            <w:ins w:id="7392" w:author="ZTE-Ma Zhifeng" w:date="2022-05-22T17:25:00Z">
              <w:r>
                <w:rPr>
                  <w:lang w:eastAsia="zh-CN"/>
                </w:rPr>
                <w:t>DC_n2A-n260K</w:t>
              </w:r>
            </w:ins>
          </w:p>
          <w:p w14:paraId="175227B3" w14:textId="26B700EC" w:rsidR="00743BCA" w:rsidRDefault="00743BCA" w:rsidP="0091592E">
            <w:pPr>
              <w:pStyle w:val="TAC"/>
              <w:rPr>
                <w:ins w:id="7393" w:author="ZTE-Ma Zhifeng" w:date="2022-05-22T17:25:00Z"/>
                <w:lang w:eastAsia="zh-CN"/>
              </w:rPr>
            </w:pPr>
            <w:ins w:id="7394" w:author="ZTE-Ma Zhifeng" w:date="2022-05-22T17:25:00Z">
              <w:r>
                <w:rPr>
                  <w:lang w:eastAsia="zh-CN"/>
                </w:rPr>
                <w:t>DC_n2A-n260L</w:t>
              </w:r>
            </w:ins>
          </w:p>
          <w:p w14:paraId="55AB17A7" w14:textId="07352285" w:rsidR="00743BCA" w:rsidRDefault="00743BCA" w:rsidP="0091592E">
            <w:pPr>
              <w:pStyle w:val="TAC"/>
              <w:rPr>
                <w:lang w:eastAsia="zh-CN"/>
              </w:rPr>
            </w:pPr>
            <w:ins w:id="7395" w:author="ZTE-Ma Zhifeng" w:date="2022-05-22T17:26:00Z">
              <w:r>
                <w:rPr>
                  <w:lang w:eastAsia="zh-CN"/>
                </w:rPr>
                <w:t>DC_n2A-n260M</w:t>
              </w:r>
            </w:ins>
          </w:p>
          <w:p w14:paraId="015D6089" w14:textId="77777777" w:rsidR="00016C5B" w:rsidRDefault="00016C5B" w:rsidP="0091592E">
            <w:pPr>
              <w:pStyle w:val="TAC"/>
              <w:rPr>
                <w:lang w:eastAsia="zh-CN"/>
              </w:rPr>
            </w:pPr>
            <w:r>
              <w:rPr>
                <w:lang w:eastAsia="zh-CN"/>
              </w:rPr>
              <w:t>DC_n77A-n260A</w:t>
            </w:r>
          </w:p>
          <w:p w14:paraId="764D17F2" w14:textId="77777777" w:rsidR="00016C5B" w:rsidRDefault="00016C5B" w:rsidP="0091592E">
            <w:pPr>
              <w:pStyle w:val="TAC"/>
              <w:rPr>
                <w:lang w:eastAsia="zh-CN"/>
              </w:rPr>
            </w:pPr>
            <w:r>
              <w:rPr>
                <w:lang w:eastAsia="zh-CN"/>
              </w:rPr>
              <w:t>DC_n77A-n260G</w:t>
            </w:r>
          </w:p>
          <w:p w14:paraId="069C9741" w14:textId="77777777" w:rsidR="00016C5B" w:rsidRDefault="00016C5B" w:rsidP="0091592E">
            <w:pPr>
              <w:pStyle w:val="TAC"/>
              <w:rPr>
                <w:lang w:eastAsia="zh-CN"/>
              </w:rPr>
            </w:pPr>
            <w:r>
              <w:rPr>
                <w:lang w:eastAsia="zh-CN"/>
              </w:rPr>
              <w:t>DC_n77A-n260H</w:t>
            </w:r>
          </w:p>
          <w:p w14:paraId="1C79FF17" w14:textId="77777777" w:rsidR="00016C5B" w:rsidRDefault="00016C5B" w:rsidP="0091592E">
            <w:pPr>
              <w:pStyle w:val="TAC"/>
              <w:rPr>
                <w:ins w:id="7396" w:author="ZTE-Ma Zhifeng" w:date="2022-05-22T17:26:00Z"/>
                <w:lang w:eastAsia="zh-CN"/>
              </w:rPr>
            </w:pPr>
            <w:r>
              <w:rPr>
                <w:lang w:eastAsia="zh-CN"/>
              </w:rPr>
              <w:t>DC_n77A-n260I</w:t>
            </w:r>
          </w:p>
          <w:p w14:paraId="5CEE13E6" w14:textId="77777777" w:rsidR="00743BCA" w:rsidRDefault="00743BCA" w:rsidP="0091592E">
            <w:pPr>
              <w:pStyle w:val="TAC"/>
              <w:rPr>
                <w:ins w:id="7397" w:author="ZTE-Ma Zhifeng" w:date="2022-05-22T17:26:00Z"/>
                <w:lang w:eastAsia="zh-CN"/>
              </w:rPr>
            </w:pPr>
            <w:ins w:id="7398" w:author="ZTE-Ma Zhifeng" w:date="2022-05-22T17:26:00Z">
              <w:r>
                <w:rPr>
                  <w:lang w:eastAsia="zh-CN"/>
                </w:rPr>
                <w:t>DC_n77A-n260J</w:t>
              </w:r>
            </w:ins>
          </w:p>
          <w:p w14:paraId="2ACFD9FE" w14:textId="77777777" w:rsidR="00743BCA" w:rsidRDefault="00743BCA" w:rsidP="0091592E">
            <w:pPr>
              <w:pStyle w:val="TAC"/>
              <w:rPr>
                <w:ins w:id="7399" w:author="ZTE-Ma Zhifeng" w:date="2022-05-22T17:26:00Z"/>
                <w:lang w:eastAsia="zh-CN"/>
              </w:rPr>
            </w:pPr>
            <w:ins w:id="7400" w:author="ZTE-Ma Zhifeng" w:date="2022-05-22T17:26:00Z">
              <w:r>
                <w:rPr>
                  <w:lang w:eastAsia="zh-CN"/>
                </w:rPr>
                <w:t>DC_n77A-n260K</w:t>
              </w:r>
            </w:ins>
          </w:p>
          <w:p w14:paraId="79E53E2D" w14:textId="77777777" w:rsidR="00743BCA" w:rsidRDefault="00743BCA" w:rsidP="0091592E">
            <w:pPr>
              <w:pStyle w:val="TAC"/>
              <w:rPr>
                <w:ins w:id="7401" w:author="ZTE-Ma Zhifeng" w:date="2022-05-22T17:26:00Z"/>
                <w:lang w:eastAsia="zh-CN"/>
              </w:rPr>
            </w:pPr>
            <w:ins w:id="7402" w:author="ZTE-Ma Zhifeng" w:date="2022-05-22T17:26:00Z">
              <w:r>
                <w:rPr>
                  <w:lang w:eastAsia="zh-CN"/>
                </w:rPr>
                <w:t>DC_n77A-n260L</w:t>
              </w:r>
            </w:ins>
          </w:p>
          <w:p w14:paraId="40634CB0" w14:textId="5B93E2E5" w:rsidR="00743BCA" w:rsidRPr="00EF5447" w:rsidRDefault="00743BCA" w:rsidP="0091592E">
            <w:pPr>
              <w:pStyle w:val="TAC"/>
              <w:rPr>
                <w:lang w:eastAsia="zh-CN"/>
              </w:rPr>
            </w:pPr>
            <w:ins w:id="7403" w:author="ZTE-Ma Zhifeng" w:date="2022-05-22T17:26:00Z">
              <w:r>
                <w:rPr>
                  <w:lang w:eastAsia="zh-CN"/>
                </w:rPr>
                <w:t>DC_n77A-n260M</w:t>
              </w:r>
            </w:ins>
          </w:p>
        </w:tc>
      </w:tr>
      <w:tr w:rsidR="00016C5B" w:rsidRPr="00EF5447" w14:paraId="41DCFE57" w14:textId="77777777" w:rsidTr="00D4396E">
        <w:trPr>
          <w:trHeight w:val="187"/>
          <w:jc w:val="center"/>
          <w:trPrChange w:id="7404" w:author="ZTE-Ma Zhifeng" w:date="2022-05-22T19:01:00Z">
            <w:trPr>
              <w:trHeight w:val="187"/>
              <w:jc w:val="center"/>
            </w:trPr>
          </w:trPrChange>
        </w:trPr>
        <w:tc>
          <w:tcPr>
            <w:tcW w:w="3823" w:type="dxa"/>
            <w:tcPrChange w:id="7405" w:author="ZTE-Ma Zhifeng" w:date="2022-05-22T19:01:00Z">
              <w:tcPr>
                <w:tcW w:w="3823" w:type="dxa"/>
              </w:tcPr>
            </w:tcPrChange>
          </w:tcPr>
          <w:p w14:paraId="5D54950E" w14:textId="77777777" w:rsidR="00016C5B" w:rsidRDefault="00016C5B" w:rsidP="0091592E">
            <w:pPr>
              <w:pStyle w:val="TAC"/>
              <w:rPr>
                <w:lang w:eastAsia="zh-CN"/>
              </w:rPr>
            </w:pPr>
            <w:r>
              <w:rPr>
                <w:lang w:eastAsia="zh-CN"/>
              </w:rPr>
              <w:t>DC_n2A-n77A-n261A</w:t>
            </w:r>
          </w:p>
          <w:p w14:paraId="10E731AD" w14:textId="77777777" w:rsidR="00016C5B" w:rsidRDefault="00016C5B" w:rsidP="0091592E">
            <w:pPr>
              <w:pStyle w:val="TAC"/>
              <w:rPr>
                <w:lang w:eastAsia="zh-CN"/>
              </w:rPr>
            </w:pPr>
            <w:r>
              <w:rPr>
                <w:lang w:eastAsia="zh-CN"/>
              </w:rPr>
              <w:t>DC_n2A-n77A-n261I</w:t>
            </w:r>
          </w:p>
          <w:p w14:paraId="1069696E" w14:textId="77777777" w:rsidR="00016C5B" w:rsidRDefault="00016C5B" w:rsidP="0091592E">
            <w:pPr>
              <w:pStyle w:val="TAC"/>
              <w:rPr>
                <w:lang w:eastAsia="zh-CN"/>
              </w:rPr>
            </w:pPr>
            <w:r>
              <w:rPr>
                <w:lang w:eastAsia="zh-CN"/>
              </w:rPr>
              <w:t>DC_n2A-n77A-n261J</w:t>
            </w:r>
          </w:p>
          <w:p w14:paraId="36FE618D" w14:textId="77777777" w:rsidR="00016C5B" w:rsidRDefault="00016C5B" w:rsidP="0091592E">
            <w:pPr>
              <w:pStyle w:val="TAC"/>
              <w:rPr>
                <w:lang w:eastAsia="zh-CN"/>
              </w:rPr>
            </w:pPr>
            <w:r>
              <w:rPr>
                <w:lang w:eastAsia="zh-CN"/>
              </w:rPr>
              <w:t>DC_n2A-n77A-n261K</w:t>
            </w:r>
          </w:p>
          <w:p w14:paraId="57F127BA" w14:textId="77777777" w:rsidR="00016C5B" w:rsidRDefault="00016C5B" w:rsidP="0091592E">
            <w:pPr>
              <w:pStyle w:val="TAC"/>
              <w:rPr>
                <w:lang w:eastAsia="zh-CN"/>
              </w:rPr>
            </w:pPr>
            <w:r>
              <w:rPr>
                <w:lang w:eastAsia="zh-CN"/>
              </w:rPr>
              <w:t>DC_n2A-n77A-n261L</w:t>
            </w:r>
          </w:p>
          <w:p w14:paraId="598DEBAD" w14:textId="77777777" w:rsidR="00016C5B" w:rsidRPr="00EF5447" w:rsidRDefault="00016C5B" w:rsidP="0091592E">
            <w:pPr>
              <w:pStyle w:val="TAC"/>
              <w:rPr>
                <w:lang w:eastAsia="zh-CN"/>
              </w:rPr>
            </w:pPr>
            <w:r>
              <w:rPr>
                <w:lang w:eastAsia="zh-CN"/>
              </w:rPr>
              <w:t>DC_n2A-n77A-n261M</w:t>
            </w:r>
          </w:p>
        </w:tc>
        <w:tc>
          <w:tcPr>
            <w:tcW w:w="3972" w:type="dxa"/>
            <w:gridSpan w:val="2"/>
            <w:tcPrChange w:id="7406" w:author="ZTE-Ma Zhifeng" w:date="2022-05-22T19:01:00Z">
              <w:tcPr>
                <w:tcW w:w="3969" w:type="dxa"/>
                <w:gridSpan w:val="2"/>
              </w:tcPr>
            </w:tcPrChange>
          </w:tcPr>
          <w:p w14:paraId="34973546" w14:textId="77777777" w:rsidR="00016C5B" w:rsidRDefault="00016C5B" w:rsidP="0091592E">
            <w:pPr>
              <w:pStyle w:val="TAC"/>
              <w:rPr>
                <w:lang w:eastAsia="zh-CN"/>
              </w:rPr>
            </w:pPr>
            <w:r>
              <w:rPr>
                <w:lang w:eastAsia="zh-CN"/>
              </w:rPr>
              <w:t>DC_n2A-n261A</w:t>
            </w:r>
          </w:p>
          <w:p w14:paraId="27E387B6" w14:textId="77777777" w:rsidR="00016C5B" w:rsidRDefault="00016C5B" w:rsidP="0091592E">
            <w:pPr>
              <w:pStyle w:val="TAC"/>
              <w:rPr>
                <w:lang w:eastAsia="zh-CN"/>
              </w:rPr>
            </w:pPr>
            <w:r>
              <w:rPr>
                <w:lang w:eastAsia="zh-CN"/>
              </w:rPr>
              <w:t>DC_n2A-n261G</w:t>
            </w:r>
          </w:p>
          <w:p w14:paraId="5EDA1D51" w14:textId="77777777" w:rsidR="00016C5B" w:rsidRDefault="00016C5B" w:rsidP="0091592E">
            <w:pPr>
              <w:pStyle w:val="TAC"/>
              <w:rPr>
                <w:lang w:eastAsia="zh-CN"/>
              </w:rPr>
            </w:pPr>
            <w:r>
              <w:rPr>
                <w:lang w:eastAsia="zh-CN"/>
              </w:rPr>
              <w:t>DC_n2A-n261H</w:t>
            </w:r>
          </w:p>
          <w:p w14:paraId="70A3A236" w14:textId="77777777" w:rsidR="00016C5B" w:rsidRDefault="00016C5B" w:rsidP="0091592E">
            <w:pPr>
              <w:pStyle w:val="TAC"/>
              <w:rPr>
                <w:lang w:eastAsia="zh-CN"/>
              </w:rPr>
            </w:pPr>
            <w:r>
              <w:rPr>
                <w:lang w:eastAsia="zh-CN"/>
              </w:rPr>
              <w:t>DC_n2A-n261I</w:t>
            </w:r>
          </w:p>
          <w:p w14:paraId="5092E023" w14:textId="77777777" w:rsidR="00016C5B" w:rsidRDefault="00016C5B" w:rsidP="0091592E">
            <w:pPr>
              <w:pStyle w:val="TAC"/>
              <w:rPr>
                <w:lang w:eastAsia="zh-CN"/>
              </w:rPr>
            </w:pPr>
            <w:r>
              <w:rPr>
                <w:lang w:eastAsia="zh-CN"/>
              </w:rPr>
              <w:t>DC_n77A-n261A</w:t>
            </w:r>
          </w:p>
          <w:p w14:paraId="2DAD758F" w14:textId="77777777" w:rsidR="00016C5B" w:rsidRDefault="00016C5B" w:rsidP="0091592E">
            <w:pPr>
              <w:pStyle w:val="TAC"/>
              <w:rPr>
                <w:lang w:eastAsia="zh-CN"/>
              </w:rPr>
            </w:pPr>
            <w:r>
              <w:rPr>
                <w:lang w:eastAsia="zh-CN"/>
              </w:rPr>
              <w:t>DC_n77A-n261G</w:t>
            </w:r>
          </w:p>
          <w:p w14:paraId="7283B66E" w14:textId="77777777" w:rsidR="00016C5B" w:rsidRDefault="00016C5B" w:rsidP="0091592E">
            <w:pPr>
              <w:pStyle w:val="TAC"/>
              <w:rPr>
                <w:lang w:eastAsia="zh-CN"/>
              </w:rPr>
            </w:pPr>
            <w:r>
              <w:rPr>
                <w:lang w:eastAsia="zh-CN"/>
              </w:rPr>
              <w:t>DC_n77A-n261H</w:t>
            </w:r>
          </w:p>
          <w:p w14:paraId="41FA7EBD" w14:textId="77777777" w:rsidR="00016C5B" w:rsidRPr="00EF5447" w:rsidRDefault="00016C5B" w:rsidP="0091592E">
            <w:pPr>
              <w:pStyle w:val="TAC"/>
              <w:rPr>
                <w:lang w:eastAsia="zh-CN"/>
              </w:rPr>
            </w:pPr>
            <w:r>
              <w:rPr>
                <w:lang w:eastAsia="zh-CN"/>
              </w:rPr>
              <w:t>DC_n77A-n261I</w:t>
            </w:r>
          </w:p>
        </w:tc>
      </w:tr>
      <w:tr w:rsidR="00016C5B" w:rsidRPr="009E553B" w14:paraId="107389C8" w14:textId="77777777" w:rsidTr="00D4396E">
        <w:trPr>
          <w:trHeight w:val="187"/>
          <w:jc w:val="center"/>
          <w:trPrChange w:id="7407" w:author="ZTE-Ma Zhifeng" w:date="2022-05-22T19:01:00Z">
            <w:trPr>
              <w:trHeight w:val="187"/>
              <w:jc w:val="center"/>
            </w:trPr>
          </w:trPrChange>
        </w:trPr>
        <w:tc>
          <w:tcPr>
            <w:tcW w:w="3823" w:type="dxa"/>
            <w:tcPrChange w:id="7408" w:author="ZTE-Ma Zhifeng" w:date="2022-05-22T19:01:00Z">
              <w:tcPr>
                <w:tcW w:w="3823" w:type="dxa"/>
              </w:tcPr>
            </w:tcPrChange>
          </w:tcPr>
          <w:p w14:paraId="561615BD" w14:textId="77777777" w:rsidR="00016C5B" w:rsidRDefault="00016C5B" w:rsidP="0091592E">
            <w:pPr>
              <w:pStyle w:val="TAC"/>
              <w:rPr>
                <w:lang w:eastAsia="zh-CN"/>
              </w:rPr>
            </w:pPr>
            <w:r w:rsidRPr="00A6382F">
              <w:rPr>
                <w:lang w:eastAsia="zh-CN"/>
              </w:rPr>
              <w:t>DC_n3A-n7A-n258A</w:t>
            </w:r>
          </w:p>
          <w:p w14:paraId="284CCE1A" w14:textId="77777777" w:rsidR="00016C5B" w:rsidRDefault="00016C5B" w:rsidP="0091592E">
            <w:pPr>
              <w:pStyle w:val="TAC"/>
              <w:rPr>
                <w:lang w:eastAsia="zh-CN"/>
              </w:rPr>
            </w:pPr>
            <w:r w:rsidRPr="00A6382F">
              <w:rPr>
                <w:lang w:eastAsia="zh-CN"/>
              </w:rPr>
              <w:t>DC_n3A-n7A-n258</w:t>
            </w:r>
            <w:r>
              <w:rPr>
                <w:lang w:eastAsia="zh-CN"/>
              </w:rPr>
              <w:t>B</w:t>
            </w:r>
          </w:p>
          <w:p w14:paraId="258B7824" w14:textId="77777777" w:rsidR="00016C5B" w:rsidRDefault="00016C5B" w:rsidP="0091592E">
            <w:pPr>
              <w:pStyle w:val="TAC"/>
              <w:rPr>
                <w:lang w:eastAsia="zh-CN"/>
              </w:rPr>
            </w:pPr>
            <w:r w:rsidRPr="00A6382F">
              <w:rPr>
                <w:lang w:eastAsia="zh-CN"/>
              </w:rPr>
              <w:t>DC_n3A-n7A-n258</w:t>
            </w:r>
            <w:r>
              <w:rPr>
                <w:lang w:eastAsia="zh-CN"/>
              </w:rPr>
              <w:t>C</w:t>
            </w:r>
          </w:p>
          <w:p w14:paraId="728CB57F" w14:textId="77777777" w:rsidR="00016C5B" w:rsidRDefault="00016C5B" w:rsidP="0091592E">
            <w:pPr>
              <w:pStyle w:val="TAC"/>
              <w:rPr>
                <w:lang w:eastAsia="zh-CN"/>
              </w:rPr>
            </w:pPr>
            <w:r w:rsidRPr="00A6382F">
              <w:rPr>
                <w:lang w:eastAsia="zh-CN"/>
              </w:rPr>
              <w:t>DC_n3A-n7A-n258</w:t>
            </w:r>
            <w:r>
              <w:rPr>
                <w:lang w:eastAsia="zh-CN"/>
              </w:rPr>
              <w:t>D</w:t>
            </w:r>
          </w:p>
          <w:p w14:paraId="1B1BC0BA" w14:textId="77777777" w:rsidR="00016C5B" w:rsidRDefault="00016C5B" w:rsidP="0091592E">
            <w:pPr>
              <w:pStyle w:val="TAC"/>
              <w:rPr>
                <w:lang w:eastAsia="zh-CN"/>
              </w:rPr>
            </w:pPr>
            <w:r w:rsidRPr="00A6382F">
              <w:rPr>
                <w:lang w:eastAsia="zh-CN"/>
              </w:rPr>
              <w:t>DC_n3A-n7A-n258</w:t>
            </w:r>
            <w:r>
              <w:rPr>
                <w:lang w:eastAsia="zh-CN"/>
              </w:rPr>
              <w:t>E</w:t>
            </w:r>
          </w:p>
          <w:p w14:paraId="12BD4F27" w14:textId="77777777" w:rsidR="00016C5B" w:rsidRDefault="00016C5B" w:rsidP="0091592E">
            <w:pPr>
              <w:pStyle w:val="TAC"/>
              <w:rPr>
                <w:lang w:eastAsia="zh-CN"/>
              </w:rPr>
            </w:pPr>
            <w:r w:rsidRPr="00A6382F">
              <w:rPr>
                <w:lang w:eastAsia="zh-CN"/>
              </w:rPr>
              <w:t>DC_n3A-n7A-n258</w:t>
            </w:r>
            <w:r>
              <w:rPr>
                <w:lang w:eastAsia="zh-CN"/>
              </w:rPr>
              <w:t>F</w:t>
            </w:r>
          </w:p>
          <w:p w14:paraId="03924BC3" w14:textId="77777777" w:rsidR="00016C5B" w:rsidRDefault="00016C5B" w:rsidP="0091592E">
            <w:pPr>
              <w:pStyle w:val="TAC"/>
              <w:rPr>
                <w:lang w:eastAsia="zh-CN"/>
              </w:rPr>
            </w:pPr>
            <w:r w:rsidRPr="00A6382F">
              <w:rPr>
                <w:lang w:eastAsia="zh-CN"/>
              </w:rPr>
              <w:t>DC_n3A-n7A-n258</w:t>
            </w:r>
            <w:r>
              <w:rPr>
                <w:lang w:eastAsia="zh-CN"/>
              </w:rPr>
              <w:t>G</w:t>
            </w:r>
          </w:p>
          <w:p w14:paraId="1E711AFC" w14:textId="77777777" w:rsidR="00016C5B" w:rsidRDefault="00016C5B" w:rsidP="0091592E">
            <w:pPr>
              <w:pStyle w:val="TAC"/>
              <w:rPr>
                <w:lang w:eastAsia="zh-CN"/>
              </w:rPr>
            </w:pPr>
            <w:r w:rsidRPr="00A6382F">
              <w:rPr>
                <w:lang w:eastAsia="zh-CN"/>
              </w:rPr>
              <w:t>DC_n3A-n7A-n258</w:t>
            </w:r>
            <w:r>
              <w:rPr>
                <w:lang w:eastAsia="zh-CN"/>
              </w:rPr>
              <w:t>H</w:t>
            </w:r>
          </w:p>
          <w:p w14:paraId="7424F04A" w14:textId="77777777" w:rsidR="00016C5B" w:rsidRDefault="00016C5B" w:rsidP="0091592E">
            <w:pPr>
              <w:pStyle w:val="TAC"/>
              <w:rPr>
                <w:lang w:eastAsia="zh-CN"/>
              </w:rPr>
            </w:pPr>
            <w:r w:rsidRPr="00A6382F">
              <w:rPr>
                <w:lang w:eastAsia="zh-CN"/>
              </w:rPr>
              <w:t>DC_n3A-n7A-n258</w:t>
            </w:r>
            <w:r>
              <w:rPr>
                <w:lang w:eastAsia="zh-CN"/>
              </w:rPr>
              <w:t>I</w:t>
            </w:r>
          </w:p>
          <w:p w14:paraId="4823304F" w14:textId="77777777" w:rsidR="00016C5B" w:rsidRDefault="00016C5B" w:rsidP="0091592E">
            <w:pPr>
              <w:pStyle w:val="TAC"/>
              <w:rPr>
                <w:lang w:eastAsia="zh-CN"/>
              </w:rPr>
            </w:pPr>
            <w:r w:rsidRPr="00A6382F">
              <w:rPr>
                <w:lang w:eastAsia="zh-CN"/>
              </w:rPr>
              <w:t>DC_n3A-n7A-n258</w:t>
            </w:r>
            <w:r>
              <w:rPr>
                <w:lang w:eastAsia="zh-CN"/>
              </w:rPr>
              <w:t>J</w:t>
            </w:r>
          </w:p>
          <w:p w14:paraId="0901100F" w14:textId="77777777" w:rsidR="00016C5B" w:rsidRDefault="00016C5B" w:rsidP="0091592E">
            <w:pPr>
              <w:pStyle w:val="TAC"/>
              <w:rPr>
                <w:lang w:eastAsia="zh-CN"/>
              </w:rPr>
            </w:pPr>
            <w:r w:rsidRPr="00A6382F">
              <w:rPr>
                <w:lang w:eastAsia="zh-CN"/>
              </w:rPr>
              <w:t>DC_n3A-n7A-n258</w:t>
            </w:r>
            <w:r>
              <w:rPr>
                <w:lang w:eastAsia="zh-CN"/>
              </w:rPr>
              <w:t>K</w:t>
            </w:r>
          </w:p>
          <w:p w14:paraId="08D1BC43" w14:textId="77777777" w:rsidR="00016C5B" w:rsidRDefault="00016C5B" w:rsidP="0091592E">
            <w:pPr>
              <w:pStyle w:val="TAC"/>
              <w:rPr>
                <w:lang w:eastAsia="zh-CN"/>
              </w:rPr>
            </w:pPr>
            <w:r w:rsidRPr="00A6382F">
              <w:rPr>
                <w:lang w:eastAsia="zh-CN"/>
              </w:rPr>
              <w:t>DC_n3A-n7A-n258</w:t>
            </w:r>
            <w:r>
              <w:rPr>
                <w:lang w:eastAsia="zh-CN"/>
              </w:rPr>
              <w:t>L</w:t>
            </w:r>
          </w:p>
          <w:p w14:paraId="712FFB47" w14:textId="77777777" w:rsidR="00016C5B" w:rsidRPr="009E553B" w:rsidRDefault="00016C5B" w:rsidP="0091592E">
            <w:pPr>
              <w:pStyle w:val="TAC"/>
              <w:rPr>
                <w:lang w:eastAsia="zh-CN"/>
              </w:rPr>
            </w:pPr>
            <w:r w:rsidRPr="00A6382F">
              <w:rPr>
                <w:lang w:eastAsia="zh-CN"/>
              </w:rPr>
              <w:t>DC_n3A-n7A-n258</w:t>
            </w:r>
            <w:r>
              <w:rPr>
                <w:lang w:eastAsia="zh-CN"/>
              </w:rPr>
              <w:t>M</w:t>
            </w:r>
          </w:p>
        </w:tc>
        <w:tc>
          <w:tcPr>
            <w:tcW w:w="3972" w:type="dxa"/>
            <w:gridSpan w:val="2"/>
            <w:tcPrChange w:id="7409" w:author="ZTE-Ma Zhifeng" w:date="2022-05-22T19:01:00Z">
              <w:tcPr>
                <w:tcW w:w="3969" w:type="dxa"/>
                <w:gridSpan w:val="2"/>
              </w:tcPr>
            </w:tcPrChange>
          </w:tcPr>
          <w:p w14:paraId="58C7C1B0" w14:textId="77777777" w:rsidR="00016C5B" w:rsidRPr="00A6382F" w:rsidRDefault="00016C5B" w:rsidP="0091592E">
            <w:pPr>
              <w:pStyle w:val="TAC"/>
              <w:rPr>
                <w:lang w:eastAsia="zh-CN"/>
              </w:rPr>
            </w:pPr>
            <w:r w:rsidRPr="00A6382F">
              <w:rPr>
                <w:lang w:eastAsia="zh-CN"/>
              </w:rPr>
              <w:t>DC_n3A-n258A</w:t>
            </w:r>
          </w:p>
          <w:p w14:paraId="025E5030" w14:textId="77777777" w:rsidR="00016C5B" w:rsidRPr="00A6382F" w:rsidRDefault="00016C5B" w:rsidP="0091592E">
            <w:pPr>
              <w:pStyle w:val="TAC"/>
              <w:rPr>
                <w:lang w:eastAsia="zh-CN"/>
              </w:rPr>
            </w:pPr>
            <w:r w:rsidRPr="00A6382F">
              <w:rPr>
                <w:lang w:eastAsia="zh-CN"/>
              </w:rPr>
              <w:t>DC_n3A-n258G</w:t>
            </w:r>
          </w:p>
          <w:p w14:paraId="7736ED58" w14:textId="77777777" w:rsidR="00016C5B" w:rsidRPr="00A6382F" w:rsidRDefault="00016C5B" w:rsidP="0091592E">
            <w:pPr>
              <w:pStyle w:val="TAC"/>
              <w:rPr>
                <w:lang w:eastAsia="zh-CN"/>
              </w:rPr>
            </w:pPr>
            <w:r w:rsidRPr="00A6382F">
              <w:rPr>
                <w:lang w:eastAsia="zh-CN"/>
              </w:rPr>
              <w:t>DC_n3A-n258H</w:t>
            </w:r>
          </w:p>
          <w:p w14:paraId="113C33BF" w14:textId="77777777" w:rsidR="00016C5B" w:rsidRPr="00A6382F" w:rsidRDefault="00016C5B" w:rsidP="0091592E">
            <w:pPr>
              <w:pStyle w:val="TAC"/>
              <w:rPr>
                <w:lang w:eastAsia="zh-CN"/>
              </w:rPr>
            </w:pPr>
            <w:r w:rsidRPr="00A6382F">
              <w:rPr>
                <w:lang w:eastAsia="zh-CN"/>
              </w:rPr>
              <w:t>DC_n3A-n258I</w:t>
            </w:r>
          </w:p>
          <w:p w14:paraId="4D99EAA5" w14:textId="77777777" w:rsidR="00016C5B" w:rsidRPr="00A6382F" w:rsidRDefault="00016C5B" w:rsidP="0091592E">
            <w:pPr>
              <w:pStyle w:val="TAC"/>
              <w:rPr>
                <w:lang w:eastAsia="zh-CN"/>
              </w:rPr>
            </w:pPr>
            <w:r w:rsidRPr="00A6382F">
              <w:rPr>
                <w:lang w:eastAsia="zh-CN"/>
              </w:rPr>
              <w:t>DC_n7A-n258A</w:t>
            </w:r>
          </w:p>
          <w:p w14:paraId="24CBA7FD" w14:textId="77777777" w:rsidR="00016C5B" w:rsidRPr="00A6382F" w:rsidRDefault="00016C5B" w:rsidP="0091592E">
            <w:pPr>
              <w:pStyle w:val="TAC"/>
              <w:rPr>
                <w:lang w:eastAsia="zh-CN"/>
              </w:rPr>
            </w:pPr>
            <w:r w:rsidRPr="00A6382F">
              <w:rPr>
                <w:lang w:eastAsia="zh-CN"/>
              </w:rPr>
              <w:t>DC_n7A-n258G</w:t>
            </w:r>
          </w:p>
          <w:p w14:paraId="33F86BE7" w14:textId="77777777" w:rsidR="00016C5B" w:rsidRPr="00A6382F" w:rsidRDefault="00016C5B" w:rsidP="0091592E">
            <w:pPr>
              <w:pStyle w:val="TAC"/>
              <w:rPr>
                <w:lang w:eastAsia="zh-CN"/>
              </w:rPr>
            </w:pPr>
            <w:r w:rsidRPr="00A6382F">
              <w:rPr>
                <w:lang w:eastAsia="zh-CN"/>
              </w:rPr>
              <w:t>DC_n7A-n258H</w:t>
            </w:r>
          </w:p>
          <w:p w14:paraId="5C505256" w14:textId="77777777" w:rsidR="00016C5B" w:rsidRPr="009E553B" w:rsidRDefault="00016C5B" w:rsidP="0091592E">
            <w:pPr>
              <w:pStyle w:val="TAC"/>
              <w:rPr>
                <w:lang w:eastAsia="zh-CN"/>
              </w:rPr>
            </w:pPr>
            <w:r w:rsidRPr="00A6382F">
              <w:rPr>
                <w:lang w:eastAsia="zh-CN"/>
              </w:rPr>
              <w:t>DC_n7A-n258I</w:t>
            </w:r>
          </w:p>
        </w:tc>
      </w:tr>
      <w:tr w:rsidR="00016C5B" w:rsidRPr="009E553B" w14:paraId="11B5360F" w14:textId="77777777" w:rsidTr="00D4396E">
        <w:trPr>
          <w:trHeight w:val="187"/>
          <w:jc w:val="center"/>
          <w:trPrChange w:id="7410" w:author="ZTE-Ma Zhifeng" w:date="2022-05-22T19:01:00Z">
            <w:trPr>
              <w:trHeight w:val="187"/>
              <w:jc w:val="center"/>
            </w:trPr>
          </w:trPrChange>
        </w:trPr>
        <w:tc>
          <w:tcPr>
            <w:tcW w:w="3823" w:type="dxa"/>
            <w:tcPrChange w:id="7411" w:author="ZTE-Ma Zhifeng" w:date="2022-05-22T19:01:00Z">
              <w:tcPr>
                <w:tcW w:w="3823" w:type="dxa"/>
              </w:tcPr>
            </w:tcPrChange>
          </w:tcPr>
          <w:p w14:paraId="3B797DA5"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-n258A</w:t>
            </w:r>
          </w:p>
          <w:p w14:paraId="3ED6016D"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B</w:t>
            </w:r>
          </w:p>
          <w:p w14:paraId="33018E50"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C</w:t>
            </w:r>
          </w:p>
          <w:p w14:paraId="5DBD5320"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D</w:t>
            </w:r>
          </w:p>
          <w:p w14:paraId="432AD814"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E</w:t>
            </w:r>
          </w:p>
          <w:p w14:paraId="5DB04EDB"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F</w:t>
            </w:r>
          </w:p>
          <w:p w14:paraId="4FCE0E5C"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G</w:t>
            </w:r>
          </w:p>
          <w:p w14:paraId="2F09C15B"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H</w:t>
            </w:r>
          </w:p>
          <w:p w14:paraId="244B830C"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I</w:t>
            </w:r>
          </w:p>
          <w:p w14:paraId="7FEF25AB"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J</w:t>
            </w:r>
          </w:p>
          <w:p w14:paraId="148507CF"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K</w:t>
            </w:r>
          </w:p>
          <w:p w14:paraId="4E895F3F" w14:textId="77777777" w:rsidR="00016C5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L</w:t>
            </w:r>
          </w:p>
          <w:p w14:paraId="0717E5EE" w14:textId="77777777" w:rsidR="00016C5B" w:rsidRPr="009E553B" w:rsidRDefault="00016C5B" w:rsidP="0091592E">
            <w:pPr>
              <w:pStyle w:val="TAC"/>
              <w:rPr>
                <w:lang w:eastAsia="zh-CN"/>
              </w:rPr>
            </w:pPr>
            <w:r w:rsidRPr="00A6382F">
              <w:rPr>
                <w:lang w:eastAsia="zh-CN"/>
              </w:rPr>
              <w:t>DC_n3A-n7</w:t>
            </w:r>
            <w:r>
              <w:rPr>
                <w:lang w:eastAsia="zh-CN"/>
              </w:rPr>
              <w:t>B</w:t>
            </w:r>
            <w:r w:rsidRPr="00A6382F">
              <w:rPr>
                <w:lang w:eastAsia="zh-CN"/>
              </w:rPr>
              <w:t>-n258</w:t>
            </w:r>
            <w:r>
              <w:rPr>
                <w:lang w:eastAsia="zh-CN"/>
              </w:rPr>
              <w:t>M</w:t>
            </w:r>
          </w:p>
        </w:tc>
        <w:tc>
          <w:tcPr>
            <w:tcW w:w="3972" w:type="dxa"/>
            <w:gridSpan w:val="2"/>
            <w:tcPrChange w:id="7412" w:author="ZTE-Ma Zhifeng" w:date="2022-05-22T19:01:00Z">
              <w:tcPr>
                <w:tcW w:w="3969" w:type="dxa"/>
                <w:gridSpan w:val="2"/>
              </w:tcPr>
            </w:tcPrChange>
          </w:tcPr>
          <w:p w14:paraId="3ADCA078" w14:textId="77777777" w:rsidR="00016C5B" w:rsidRPr="00A6382F" w:rsidRDefault="00016C5B" w:rsidP="0091592E">
            <w:pPr>
              <w:pStyle w:val="TAC"/>
              <w:rPr>
                <w:lang w:eastAsia="zh-CN"/>
              </w:rPr>
            </w:pPr>
            <w:r w:rsidRPr="00A6382F">
              <w:rPr>
                <w:lang w:eastAsia="zh-CN"/>
              </w:rPr>
              <w:t>DC_n3A-n258A</w:t>
            </w:r>
          </w:p>
          <w:p w14:paraId="3D050099" w14:textId="77777777" w:rsidR="00016C5B" w:rsidRPr="00A6382F" w:rsidRDefault="00016C5B" w:rsidP="0091592E">
            <w:pPr>
              <w:pStyle w:val="TAC"/>
              <w:rPr>
                <w:lang w:eastAsia="zh-CN"/>
              </w:rPr>
            </w:pPr>
            <w:r w:rsidRPr="00A6382F">
              <w:rPr>
                <w:lang w:eastAsia="zh-CN"/>
              </w:rPr>
              <w:t>DC_n3A-n258G</w:t>
            </w:r>
          </w:p>
          <w:p w14:paraId="03F4C1BB" w14:textId="77777777" w:rsidR="00016C5B" w:rsidRPr="00A6382F" w:rsidRDefault="00016C5B" w:rsidP="0091592E">
            <w:pPr>
              <w:pStyle w:val="TAC"/>
              <w:rPr>
                <w:lang w:eastAsia="zh-CN"/>
              </w:rPr>
            </w:pPr>
            <w:r w:rsidRPr="00A6382F">
              <w:rPr>
                <w:lang w:eastAsia="zh-CN"/>
              </w:rPr>
              <w:t>DC_n3A-n258H</w:t>
            </w:r>
          </w:p>
          <w:p w14:paraId="5FB8D5BC" w14:textId="77777777" w:rsidR="00016C5B" w:rsidRPr="00A6382F" w:rsidRDefault="00016C5B" w:rsidP="0091592E">
            <w:pPr>
              <w:pStyle w:val="TAC"/>
              <w:rPr>
                <w:lang w:eastAsia="zh-CN"/>
              </w:rPr>
            </w:pPr>
            <w:r w:rsidRPr="00A6382F">
              <w:rPr>
                <w:lang w:eastAsia="zh-CN"/>
              </w:rPr>
              <w:t>DC_n3A-n258I</w:t>
            </w:r>
          </w:p>
          <w:p w14:paraId="50EC6CFB" w14:textId="77777777" w:rsidR="00016C5B" w:rsidRPr="00A6382F" w:rsidRDefault="00016C5B" w:rsidP="0091592E">
            <w:pPr>
              <w:pStyle w:val="TAC"/>
              <w:rPr>
                <w:lang w:eastAsia="zh-CN"/>
              </w:rPr>
            </w:pPr>
            <w:r w:rsidRPr="00A6382F">
              <w:rPr>
                <w:lang w:eastAsia="zh-CN"/>
              </w:rPr>
              <w:t>DC_n7A-n258A</w:t>
            </w:r>
          </w:p>
          <w:p w14:paraId="191DB14D" w14:textId="77777777" w:rsidR="00016C5B" w:rsidRPr="00A6382F" w:rsidRDefault="00016C5B" w:rsidP="0091592E">
            <w:pPr>
              <w:pStyle w:val="TAC"/>
              <w:rPr>
                <w:lang w:eastAsia="zh-CN"/>
              </w:rPr>
            </w:pPr>
            <w:r w:rsidRPr="00A6382F">
              <w:rPr>
                <w:lang w:eastAsia="zh-CN"/>
              </w:rPr>
              <w:t>DC_n7A-n258G</w:t>
            </w:r>
          </w:p>
          <w:p w14:paraId="2327A1D4" w14:textId="77777777" w:rsidR="00016C5B" w:rsidRPr="00A6382F" w:rsidRDefault="00016C5B" w:rsidP="0091592E">
            <w:pPr>
              <w:pStyle w:val="TAC"/>
              <w:rPr>
                <w:lang w:eastAsia="zh-CN"/>
              </w:rPr>
            </w:pPr>
            <w:r w:rsidRPr="00A6382F">
              <w:rPr>
                <w:lang w:eastAsia="zh-CN"/>
              </w:rPr>
              <w:t>DC_n7A-n258H</w:t>
            </w:r>
          </w:p>
          <w:p w14:paraId="4278071A" w14:textId="77777777" w:rsidR="00016C5B" w:rsidRPr="009E553B" w:rsidRDefault="00016C5B" w:rsidP="0091592E">
            <w:pPr>
              <w:pStyle w:val="TAC"/>
              <w:rPr>
                <w:lang w:eastAsia="zh-CN"/>
              </w:rPr>
            </w:pPr>
            <w:r w:rsidRPr="00A6382F">
              <w:rPr>
                <w:lang w:eastAsia="zh-CN"/>
              </w:rPr>
              <w:t>DC_n7A-n258I</w:t>
            </w:r>
          </w:p>
        </w:tc>
      </w:tr>
      <w:tr w:rsidR="00016C5B" w14:paraId="34C723B6" w14:textId="77777777" w:rsidTr="00D4396E">
        <w:trPr>
          <w:trHeight w:val="187"/>
          <w:jc w:val="center"/>
          <w:trPrChange w:id="7413" w:author="ZTE-Ma Zhifeng" w:date="2022-05-22T19:01:00Z">
            <w:trPr>
              <w:trHeight w:val="187"/>
              <w:jc w:val="center"/>
            </w:trPr>
          </w:trPrChange>
        </w:trPr>
        <w:tc>
          <w:tcPr>
            <w:tcW w:w="3823" w:type="dxa"/>
            <w:tcPrChange w:id="7414" w:author="ZTE-Ma Zhifeng" w:date="2022-05-22T19:01:00Z">
              <w:tcPr>
                <w:tcW w:w="3823" w:type="dxa"/>
              </w:tcPr>
            </w:tcPrChange>
          </w:tcPr>
          <w:p w14:paraId="6FE7871B" w14:textId="77777777" w:rsidR="00016C5B" w:rsidRPr="00D06F04" w:rsidRDefault="00016C5B" w:rsidP="0091592E">
            <w:pPr>
              <w:pStyle w:val="TAC"/>
              <w:rPr>
                <w:lang w:eastAsia="zh-CN"/>
              </w:rPr>
            </w:pPr>
            <w:r w:rsidRPr="00D06F04">
              <w:rPr>
                <w:lang w:eastAsia="zh-CN"/>
              </w:rPr>
              <w:t>DC_n3A-n18A-n257A</w:t>
            </w:r>
          </w:p>
          <w:p w14:paraId="203716B7" w14:textId="77777777" w:rsidR="00016C5B" w:rsidRPr="00D06F04" w:rsidRDefault="00016C5B" w:rsidP="0091592E">
            <w:pPr>
              <w:pStyle w:val="TAC"/>
              <w:rPr>
                <w:lang w:eastAsia="zh-CN"/>
              </w:rPr>
            </w:pPr>
            <w:r w:rsidRPr="00D06F04">
              <w:rPr>
                <w:lang w:eastAsia="zh-CN"/>
              </w:rPr>
              <w:t>DC_n3A-n18A-n257G</w:t>
            </w:r>
          </w:p>
          <w:p w14:paraId="7C6F205A" w14:textId="77777777" w:rsidR="00016C5B" w:rsidRPr="00D06F04" w:rsidRDefault="00016C5B" w:rsidP="0091592E">
            <w:pPr>
              <w:pStyle w:val="TAC"/>
              <w:rPr>
                <w:lang w:eastAsia="zh-CN"/>
              </w:rPr>
            </w:pPr>
            <w:r w:rsidRPr="00D06F04">
              <w:rPr>
                <w:lang w:eastAsia="zh-CN"/>
              </w:rPr>
              <w:t>DC_n3A-n18A-n257H</w:t>
            </w:r>
          </w:p>
          <w:p w14:paraId="4E390D89" w14:textId="77777777" w:rsidR="00016C5B" w:rsidRDefault="00016C5B" w:rsidP="0091592E">
            <w:pPr>
              <w:pStyle w:val="TAC"/>
              <w:rPr>
                <w:lang w:eastAsia="zh-CN"/>
              </w:rPr>
            </w:pPr>
            <w:r w:rsidRPr="00D06F04">
              <w:rPr>
                <w:lang w:eastAsia="zh-CN"/>
              </w:rPr>
              <w:t>DC_n3A-n18A-n257I</w:t>
            </w:r>
          </w:p>
        </w:tc>
        <w:tc>
          <w:tcPr>
            <w:tcW w:w="3972" w:type="dxa"/>
            <w:gridSpan w:val="2"/>
            <w:tcPrChange w:id="7415" w:author="ZTE-Ma Zhifeng" w:date="2022-05-22T19:01:00Z">
              <w:tcPr>
                <w:tcW w:w="3969" w:type="dxa"/>
                <w:gridSpan w:val="2"/>
              </w:tcPr>
            </w:tcPrChange>
          </w:tcPr>
          <w:p w14:paraId="7DC92FE2" w14:textId="77777777" w:rsidR="00016C5B" w:rsidRPr="00D06F04" w:rsidRDefault="00016C5B" w:rsidP="0091592E">
            <w:pPr>
              <w:pStyle w:val="TAC"/>
              <w:rPr>
                <w:lang w:eastAsia="zh-CN"/>
              </w:rPr>
            </w:pPr>
            <w:r w:rsidRPr="00D06F04">
              <w:rPr>
                <w:lang w:eastAsia="zh-CN"/>
              </w:rPr>
              <w:t>DC_n3A-n18A</w:t>
            </w:r>
          </w:p>
          <w:p w14:paraId="2A3EFF9E" w14:textId="77777777" w:rsidR="00016C5B" w:rsidRPr="00D06F04" w:rsidRDefault="00016C5B" w:rsidP="0091592E">
            <w:pPr>
              <w:pStyle w:val="TAC"/>
              <w:rPr>
                <w:lang w:eastAsia="zh-CN"/>
              </w:rPr>
            </w:pPr>
            <w:r w:rsidRPr="00D06F04">
              <w:rPr>
                <w:lang w:eastAsia="zh-CN"/>
              </w:rPr>
              <w:t>DC_n3A-n257A</w:t>
            </w:r>
          </w:p>
          <w:p w14:paraId="4DE11675" w14:textId="77777777" w:rsidR="00016C5B" w:rsidRPr="00D06F04" w:rsidRDefault="00016C5B" w:rsidP="0091592E">
            <w:pPr>
              <w:pStyle w:val="TAC"/>
              <w:rPr>
                <w:lang w:eastAsia="zh-CN"/>
              </w:rPr>
            </w:pPr>
            <w:r w:rsidRPr="00D06F04">
              <w:rPr>
                <w:lang w:eastAsia="zh-CN"/>
              </w:rPr>
              <w:t>DC_n3A-n257G</w:t>
            </w:r>
          </w:p>
          <w:p w14:paraId="4F2759F9" w14:textId="77777777" w:rsidR="00016C5B" w:rsidRPr="00D06F04" w:rsidRDefault="00016C5B" w:rsidP="0091592E">
            <w:pPr>
              <w:pStyle w:val="TAC"/>
              <w:rPr>
                <w:lang w:eastAsia="zh-CN"/>
              </w:rPr>
            </w:pPr>
            <w:r w:rsidRPr="00D06F04">
              <w:rPr>
                <w:lang w:eastAsia="zh-CN"/>
              </w:rPr>
              <w:t>DC_n3A-n257H</w:t>
            </w:r>
          </w:p>
          <w:p w14:paraId="33B38CA2" w14:textId="77777777" w:rsidR="00016C5B" w:rsidRPr="00D06F04" w:rsidRDefault="00016C5B" w:rsidP="0091592E">
            <w:pPr>
              <w:pStyle w:val="TAC"/>
              <w:rPr>
                <w:lang w:eastAsia="zh-CN"/>
              </w:rPr>
            </w:pPr>
            <w:r w:rsidRPr="00D06F04">
              <w:rPr>
                <w:lang w:eastAsia="zh-CN"/>
              </w:rPr>
              <w:t>DC_n3A-n257I</w:t>
            </w:r>
          </w:p>
          <w:p w14:paraId="0A270144" w14:textId="77777777" w:rsidR="00016C5B" w:rsidRPr="00D06F04" w:rsidRDefault="00016C5B" w:rsidP="0091592E">
            <w:pPr>
              <w:pStyle w:val="TAC"/>
              <w:rPr>
                <w:lang w:eastAsia="zh-CN"/>
              </w:rPr>
            </w:pPr>
            <w:r w:rsidRPr="00D06F04">
              <w:rPr>
                <w:lang w:eastAsia="zh-CN"/>
              </w:rPr>
              <w:t>DC_n18A-n257A</w:t>
            </w:r>
          </w:p>
          <w:p w14:paraId="15683C16" w14:textId="77777777" w:rsidR="00016C5B" w:rsidRPr="00D06F04" w:rsidRDefault="00016C5B" w:rsidP="0091592E">
            <w:pPr>
              <w:pStyle w:val="TAC"/>
              <w:rPr>
                <w:lang w:eastAsia="zh-CN"/>
              </w:rPr>
            </w:pPr>
            <w:r w:rsidRPr="00D06F04">
              <w:rPr>
                <w:lang w:eastAsia="zh-CN"/>
              </w:rPr>
              <w:t>DC_n18A-n257G</w:t>
            </w:r>
          </w:p>
          <w:p w14:paraId="5AD5DC2D" w14:textId="77777777" w:rsidR="00016C5B" w:rsidRPr="00D06F04" w:rsidRDefault="00016C5B" w:rsidP="0091592E">
            <w:pPr>
              <w:pStyle w:val="TAC"/>
              <w:rPr>
                <w:lang w:eastAsia="zh-CN"/>
              </w:rPr>
            </w:pPr>
            <w:r w:rsidRPr="00D06F04">
              <w:rPr>
                <w:lang w:eastAsia="zh-CN"/>
              </w:rPr>
              <w:t>DC_n18A-n257H</w:t>
            </w:r>
          </w:p>
          <w:p w14:paraId="596C8F6D" w14:textId="77777777" w:rsidR="00016C5B" w:rsidRDefault="00016C5B" w:rsidP="0091592E">
            <w:pPr>
              <w:pStyle w:val="TAC"/>
              <w:rPr>
                <w:lang w:eastAsia="zh-CN"/>
              </w:rPr>
            </w:pPr>
            <w:r w:rsidRPr="00D06F04">
              <w:rPr>
                <w:lang w:eastAsia="zh-CN"/>
              </w:rPr>
              <w:t>DC_n18A-n257I</w:t>
            </w:r>
          </w:p>
        </w:tc>
      </w:tr>
      <w:tr w:rsidR="00016C5B" w:rsidRPr="00EF5447" w14:paraId="0ADB92CD" w14:textId="77777777" w:rsidTr="00D4396E">
        <w:trPr>
          <w:trHeight w:val="187"/>
          <w:jc w:val="center"/>
          <w:trPrChange w:id="7416" w:author="ZTE-Ma Zhifeng" w:date="2022-05-22T19:01:00Z">
            <w:trPr>
              <w:trHeight w:val="187"/>
              <w:jc w:val="center"/>
            </w:trPr>
          </w:trPrChange>
        </w:trPr>
        <w:tc>
          <w:tcPr>
            <w:tcW w:w="3823" w:type="dxa"/>
            <w:tcPrChange w:id="7417" w:author="ZTE-Ma Zhifeng" w:date="2022-05-22T19:01:00Z">
              <w:tcPr>
                <w:tcW w:w="3823" w:type="dxa"/>
              </w:tcPr>
            </w:tcPrChange>
          </w:tcPr>
          <w:p w14:paraId="56B1D229" w14:textId="77777777" w:rsidR="00016C5B" w:rsidRPr="00EF5447" w:rsidRDefault="00016C5B" w:rsidP="0091592E">
            <w:pPr>
              <w:pStyle w:val="TAC"/>
              <w:rPr>
                <w:lang w:eastAsia="zh-CN"/>
              </w:rPr>
            </w:pPr>
            <w:r w:rsidRPr="00EF5447">
              <w:rPr>
                <w:lang w:eastAsia="zh-CN"/>
              </w:rPr>
              <w:lastRenderedPageBreak/>
              <w:t>DC</w:t>
            </w:r>
            <w:r w:rsidRPr="00EF5447">
              <w:t>_</w:t>
            </w:r>
            <w:r w:rsidRPr="00EF5447">
              <w:rPr>
                <w:lang w:eastAsia="zh-CN"/>
              </w:rPr>
              <w:t>n3</w:t>
            </w:r>
            <w:r w:rsidRPr="00EF5447">
              <w:t>A-</w:t>
            </w:r>
            <w:r w:rsidRPr="00EF5447">
              <w:rPr>
                <w:lang w:eastAsia="zh-CN"/>
              </w:rPr>
              <w:t>n28</w:t>
            </w:r>
            <w:r w:rsidRPr="00EF5447">
              <w:t>A</w:t>
            </w:r>
            <w:r w:rsidRPr="00EF5447">
              <w:rPr>
                <w:lang w:eastAsia="zh-CN"/>
              </w:rPr>
              <w:t>-n257A</w:t>
            </w:r>
            <w:r w:rsidRPr="008A2A38">
              <w:rPr>
                <w:vertAlign w:val="superscript"/>
                <w:lang w:eastAsia="ja-JP"/>
              </w:rPr>
              <w:t>1</w:t>
            </w:r>
          </w:p>
          <w:p w14:paraId="7ED84EF3"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n28</w:t>
            </w:r>
            <w:r w:rsidRPr="00EF5447">
              <w:t>A</w:t>
            </w:r>
            <w:r w:rsidRPr="00EF5447">
              <w:rPr>
                <w:lang w:eastAsia="zh-CN"/>
              </w:rPr>
              <w:t>-n257G</w:t>
            </w:r>
            <w:r w:rsidRPr="008A2A38">
              <w:rPr>
                <w:vertAlign w:val="superscript"/>
                <w:lang w:eastAsia="ja-JP"/>
              </w:rPr>
              <w:t>1</w:t>
            </w:r>
          </w:p>
          <w:p w14:paraId="4B59BB3C" w14:textId="77777777" w:rsidR="00016C5B" w:rsidRPr="00EF5447" w:rsidRDefault="00016C5B" w:rsidP="0091592E">
            <w:pPr>
              <w:pStyle w:val="TAC"/>
              <w:rPr>
                <w:lang w:eastAsia="fi-FI"/>
              </w:rPr>
            </w:pPr>
            <w:r w:rsidRPr="00EF5447">
              <w:rPr>
                <w:lang w:eastAsia="zh-CN"/>
              </w:rPr>
              <w:t>DC</w:t>
            </w:r>
            <w:r w:rsidRPr="00EF5447">
              <w:t>_</w:t>
            </w:r>
            <w:r w:rsidRPr="00EF5447">
              <w:rPr>
                <w:lang w:eastAsia="zh-CN"/>
              </w:rPr>
              <w:t>n3</w:t>
            </w:r>
            <w:r w:rsidRPr="00EF5447">
              <w:t>A-</w:t>
            </w:r>
            <w:r w:rsidRPr="00EF5447">
              <w:rPr>
                <w:lang w:eastAsia="zh-CN"/>
              </w:rPr>
              <w:t>n28</w:t>
            </w:r>
            <w:r w:rsidRPr="00EF5447">
              <w:t>A</w:t>
            </w:r>
            <w:r w:rsidRPr="00EF5447">
              <w:rPr>
                <w:lang w:eastAsia="zh-CN"/>
              </w:rPr>
              <w:t>-n257H</w:t>
            </w:r>
            <w:r w:rsidRPr="008A2A38">
              <w:rPr>
                <w:vertAlign w:val="superscript"/>
                <w:lang w:eastAsia="ja-JP"/>
              </w:rPr>
              <w:t>1</w:t>
            </w:r>
          </w:p>
          <w:p w14:paraId="4C70C97C"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n28</w:t>
            </w:r>
            <w:r w:rsidRPr="00EF5447">
              <w:t>A</w:t>
            </w:r>
            <w:r w:rsidRPr="00EF5447">
              <w:rPr>
                <w:lang w:eastAsia="zh-CN"/>
              </w:rPr>
              <w:t>-n257I</w:t>
            </w:r>
            <w:r w:rsidRPr="008A2A38">
              <w:rPr>
                <w:vertAlign w:val="superscript"/>
                <w:lang w:eastAsia="ja-JP"/>
              </w:rPr>
              <w:t>1</w:t>
            </w:r>
          </w:p>
        </w:tc>
        <w:tc>
          <w:tcPr>
            <w:tcW w:w="3972" w:type="dxa"/>
            <w:gridSpan w:val="2"/>
            <w:tcPrChange w:id="7418" w:author="ZTE-Ma Zhifeng" w:date="2022-05-22T19:01:00Z">
              <w:tcPr>
                <w:tcW w:w="3969" w:type="dxa"/>
                <w:gridSpan w:val="2"/>
              </w:tcPr>
            </w:tcPrChange>
          </w:tcPr>
          <w:p w14:paraId="1DEE67FA"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n28A</w:t>
            </w:r>
          </w:p>
          <w:p w14:paraId="5E1791B3"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n257A</w:t>
            </w:r>
          </w:p>
          <w:p w14:paraId="493D5C7D"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n257G</w:t>
            </w:r>
          </w:p>
          <w:p w14:paraId="521206CB"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n257H</w:t>
            </w:r>
          </w:p>
          <w:p w14:paraId="189B7C5B"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n257I</w:t>
            </w:r>
          </w:p>
          <w:p w14:paraId="1FFE6409"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n257A</w:t>
            </w:r>
          </w:p>
          <w:p w14:paraId="7D5070DA"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n257G</w:t>
            </w:r>
          </w:p>
          <w:p w14:paraId="12065542"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n257H</w:t>
            </w:r>
          </w:p>
          <w:p w14:paraId="18017469"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n257I</w:t>
            </w:r>
          </w:p>
        </w:tc>
      </w:tr>
      <w:tr w:rsidR="00016C5B" w:rsidRPr="00EF5447" w14:paraId="1F48A068" w14:textId="77777777" w:rsidTr="00D4396E">
        <w:trPr>
          <w:trHeight w:val="187"/>
          <w:jc w:val="center"/>
          <w:trPrChange w:id="7419" w:author="ZTE-Ma Zhifeng" w:date="2022-05-22T19:01:00Z">
            <w:trPr>
              <w:trHeight w:val="187"/>
              <w:jc w:val="center"/>
            </w:trPr>
          </w:trPrChange>
        </w:trPr>
        <w:tc>
          <w:tcPr>
            <w:tcW w:w="3823" w:type="dxa"/>
            <w:vAlign w:val="center"/>
            <w:tcPrChange w:id="7420" w:author="ZTE-Ma Zhifeng" w:date="2022-05-22T19:01:00Z">
              <w:tcPr>
                <w:tcW w:w="3823" w:type="dxa"/>
                <w:vAlign w:val="center"/>
              </w:tcPr>
            </w:tcPrChange>
          </w:tcPr>
          <w:p w14:paraId="249B6DDC" w14:textId="77777777" w:rsidR="00016C5B" w:rsidRDefault="00016C5B" w:rsidP="0091592E">
            <w:pPr>
              <w:pStyle w:val="TAC"/>
              <w:keepNext w:val="0"/>
              <w:rPr>
                <w:rFonts w:cs="Arial"/>
                <w:lang w:val="en-US" w:eastAsia="zh-CN"/>
              </w:rPr>
            </w:pPr>
            <w:r>
              <w:rPr>
                <w:rFonts w:cs="Arial"/>
                <w:lang w:eastAsia="zh-CN"/>
              </w:rPr>
              <w:t>DC</w:t>
            </w:r>
            <w:r>
              <w:rPr>
                <w:rFonts w:cs="Arial"/>
              </w:rPr>
              <w:t>_n3A-n41A</w:t>
            </w:r>
            <w:r>
              <w:rPr>
                <w:rFonts w:cs="Arial" w:hint="eastAsia"/>
                <w:lang w:val="en-US" w:eastAsia="zh-CN"/>
              </w:rPr>
              <w:t>-n257A</w:t>
            </w:r>
          </w:p>
          <w:p w14:paraId="79D24AEA" w14:textId="77777777" w:rsidR="00016C5B" w:rsidRDefault="00016C5B" w:rsidP="0091592E">
            <w:pPr>
              <w:pStyle w:val="TAC"/>
              <w:keepNext w:val="0"/>
              <w:rPr>
                <w:rFonts w:cs="Arial"/>
                <w:lang w:val="en-US" w:eastAsia="zh-CN"/>
              </w:rPr>
            </w:pPr>
            <w:r>
              <w:rPr>
                <w:rFonts w:cs="Arial"/>
                <w:lang w:val="en-US" w:eastAsia="zh-CN"/>
              </w:rPr>
              <w:t>DC_n3A-n41A-n257G</w:t>
            </w:r>
          </w:p>
          <w:p w14:paraId="1390E37A" w14:textId="77777777" w:rsidR="00016C5B" w:rsidRDefault="00016C5B" w:rsidP="0091592E">
            <w:pPr>
              <w:pStyle w:val="TAC"/>
              <w:keepNext w:val="0"/>
              <w:rPr>
                <w:rFonts w:cs="Arial"/>
                <w:lang w:val="en-US" w:eastAsia="zh-CN"/>
              </w:rPr>
            </w:pPr>
            <w:r>
              <w:rPr>
                <w:rFonts w:cs="Arial"/>
                <w:lang w:val="en-US" w:eastAsia="zh-CN"/>
              </w:rPr>
              <w:t>DC_n3A-n41A-n257H</w:t>
            </w:r>
          </w:p>
          <w:p w14:paraId="38738B86" w14:textId="77777777" w:rsidR="00016C5B" w:rsidRPr="00EF5447" w:rsidRDefault="00016C5B" w:rsidP="0091592E">
            <w:pPr>
              <w:pStyle w:val="TAC"/>
              <w:rPr>
                <w:lang w:eastAsia="zh-CN"/>
              </w:rPr>
            </w:pPr>
            <w:r>
              <w:rPr>
                <w:rFonts w:cs="Arial"/>
                <w:lang w:val="en-US" w:eastAsia="zh-CN"/>
              </w:rPr>
              <w:t>DC_n3A-n41A-n257I</w:t>
            </w:r>
          </w:p>
        </w:tc>
        <w:tc>
          <w:tcPr>
            <w:tcW w:w="3972" w:type="dxa"/>
            <w:gridSpan w:val="2"/>
            <w:vAlign w:val="center"/>
            <w:tcPrChange w:id="7421" w:author="ZTE-Ma Zhifeng" w:date="2022-05-22T19:01:00Z">
              <w:tcPr>
                <w:tcW w:w="3969" w:type="dxa"/>
                <w:gridSpan w:val="2"/>
                <w:vAlign w:val="center"/>
              </w:tcPr>
            </w:tcPrChange>
          </w:tcPr>
          <w:p w14:paraId="43BC631B" w14:textId="77777777" w:rsidR="00016C5B" w:rsidRDefault="00016C5B" w:rsidP="0091592E">
            <w:pPr>
              <w:pStyle w:val="TAC"/>
              <w:keepNext w:val="0"/>
              <w:rPr>
                <w:rFonts w:cs="Arial"/>
                <w:lang w:val="sv-SE"/>
              </w:rPr>
            </w:pPr>
            <w:r>
              <w:rPr>
                <w:rFonts w:cs="Arial"/>
                <w:lang w:val="sv-SE" w:eastAsia="zh-CN"/>
              </w:rPr>
              <w:t>DC</w:t>
            </w:r>
            <w:r>
              <w:rPr>
                <w:rFonts w:cs="Arial"/>
                <w:lang w:val="sv-SE"/>
              </w:rPr>
              <w:t>_n3A-n41A</w:t>
            </w:r>
          </w:p>
          <w:p w14:paraId="2D32CAF7" w14:textId="77777777" w:rsidR="00016C5B" w:rsidRDefault="00016C5B" w:rsidP="0091592E">
            <w:pPr>
              <w:pStyle w:val="TAC"/>
              <w:keepNext w:val="0"/>
              <w:rPr>
                <w:rFonts w:cs="Arial"/>
                <w:lang w:val="sv-SE"/>
              </w:rPr>
            </w:pPr>
            <w:r>
              <w:rPr>
                <w:rFonts w:cs="Arial"/>
                <w:lang w:val="sv-SE" w:eastAsia="zh-CN"/>
              </w:rPr>
              <w:t>DC</w:t>
            </w:r>
            <w:r>
              <w:rPr>
                <w:rFonts w:cs="Arial"/>
                <w:lang w:val="sv-SE"/>
              </w:rPr>
              <w:t>_n3A-n257A</w:t>
            </w:r>
          </w:p>
          <w:p w14:paraId="10A13C80" w14:textId="77777777" w:rsidR="00016C5B" w:rsidRDefault="00016C5B" w:rsidP="0091592E">
            <w:pPr>
              <w:pStyle w:val="TAC"/>
              <w:keepNext w:val="0"/>
              <w:rPr>
                <w:rFonts w:cs="Arial"/>
                <w:lang w:val="sv-SE"/>
              </w:rPr>
            </w:pPr>
            <w:r>
              <w:rPr>
                <w:rFonts w:cs="Arial"/>
                <w:lang w:val="en-US" w:eastAsia="zh-CN"/>
              </w:rPr>
              <w:t>DC_n3A-n257</w:t>
            </w:r>
            <w:r>
              <w:rPr>
                <w:rFonts w:cs="Arial" w:hint="eastAsia"/>
                <w:lang w:val="en-US" w:eastAsia="zh-CN"/>
              </w:rPr>
              <w:t>G</w:t>
            </w:r>
          </w:p>
          <w:p w14:paraId="149ABB04" w14:textId="77777777" w:rsidR="00016C5B" w:rsidRDefault="00016C5B" w:rsidP="0091592E">
            <w:pPr>
              <w:pStyle w:val="TAC"/>
              <w:keepNext w:val="0"/>
              <w:rPr>
                <w:rFonts w:cs="Arial"/>
                <w:lang w:val="sv-SE"/>
              </w:rPr>
            </w:pPr>
            <w:r>
              <w:rPr>
                <w:rFonts w:cs="Arial"/>
                <w:lang w:val="en-US" w:eastAsia="zh-CN"/>
              </w:rPr>
              <w:t>DC_n3A-n257H</w:t>
            </w:r>
          </w:p>
          <w:p w14:paraId="0F054AFE" w14:textId="77777777" w:rsidR="00016C5B" w:rsidRDefault="00016C5B" w:rsidP="0091592E">
            <w:pPr>
              <w:pStyle w:val="TAC"/>
              <w:keepNext w:val="0"/>
              <w:rPr>
                <w:rFonts w:cs="Arial"/>
                <w:lang w:val="sv-SE"/>
              </w:rPr>
            </w:pPr>
            <w:r>
              <w:rPr>
                <w:rFonts w:cs="Arial"/>
                <w:lang w:val="en-US" w:eastAsia="zh-CN"/>
              </w:rPr>
              <w:t>DC_n3A-n257I</w:t>
            </w:r>
          </w:p>
          <w:p w14:paraId="591AB123" w14:textId="77777777" w:rsidR="00016C5B" w:rsidRDefault="00016C5B" w:rsidP="0091592E">
            <w:pPr>
              <w:pStyle w:val="TAC"/>
              <w:keepNext w:val="0"/>
              <w:rPr>
                <w:rFonts w:cs="Arial"/>
                <w:lang w:val="sv-SE"/>
              </w:rPr>
            </w:pPr>
            <w:r>
              <w:rPr>
                <w:rFonts w:cs="Arial"/>
                <w:lang w:val="sv-SE" w:eastAsia="zh-CN"/>
              </w:rPr>
              <w:t>DC</w:t>
            </w:r>
            <w:r>
              <w:rPr>
                <w:rFonts w:cs="Arial"/>
                <w:lang w:val="sv-SE"/>
              </w:rPr>
              <w:t>_n41A-n257A</w:t>
            </w:r>
          </w:p>
          <w:p w14:paraId="700A74C3" w14:textId="77777777" w:rsidR="00016C5B" w:rsidRDefault="00016C5B" w:rsidP="0091592E">
            <w:pPr>
              <w:pStyle w:val="TAC"/>
              <w:keepNext w:val="0"/>
              <w:rPr>
                <w:rFonts w:cs="Arial"/>
                <w:lang w:val="sv-SE"/>
              </w:rPr>
            </w:pPr>
            <w:r>
              <w:rPr>
                <w:rFonts w:cs="Arial"/>
                <w:lang w:val="en-US" w:eastAsia="zh-CN"/>
              </w:rPr>
              <w:t>DC_n41A-n257</w:t>
            </w:r>
            <w:r>
              <w:rPr>
                <w:rFonts w:cs="Arial" w:hint="eastAsia"/>
                <w:lang w:val="en-US" w:eastAsia="zh-CN"/>
              </w:rPr>
              <w:t>G</w:t>
            </w:r>
          </w:p>
          <w:p w14:paraId="5C2E5001" w14:textId="77777777" w:rsidR="00016C5B" w:rsidRDefault="00016C5B" w:rsidP="0091592E">
            <w:pPr>
              <w:pStyle w:val="TAC"/>
              <w:keepNext w:val="0"/>
              <w:rPr>
                <w:rFonts w:cs="Arial"/>
                <w:lang w:val="sv-SE"/>
              </w:rPr>
            </w:pPr>
            <w:r>
              <w:rPr>
                <w:rFonts w:cs="Arial"/>
                <w:lang w:val="en-US" w:eastAsia="zh-CN"/>
              </w:rPr>
              <w:t>DC_n41A-n257H</w:t>
            </w:r>
          </w:p>
          <w:p w14:paraId="77C0173E" w14:textId="77777777" w:rsidR="00016C5B" w:rsidRPr="00EF5447" w:rsidRDefault="00016C5B" w:rsidP="0091592E">
            <w:pPr>
              <w:pStyle w:val="TAC"/>
              <w:rPr>
                <w:lang w:eastAsia="zh-CN"/>
              </w:rPr>
            </w:pPr>
            <w:r>
              <w:rPr>
                <w:rFonts w:cs="Arial"/>
                <w:lang w:val="en-US" w:eastAsia="zh-CN"/>
              </w:rPr>
              <w:t>DC_n41A-n257I</w:t>
            </w:r>
          </w:p>
        </w:tc>
      </w:tr>
      <w:tr w:rsidR="00016C5B" w:rsidRPr="00EF5447" w14:paraId="1124066E" w14:textId="77777777" w:rsidTr="00D4396E">
        <w:trPr>
          <w:trHeight w:val="187"/>
          <w:jc w:val="center"/>
          <w:trPrChange w:id="7422" w:author="ZTE-Ma Zhifeng" w:date="2022-05-22T19:01:00Z">
            <w:trPr>
              <w:trHeight w:val="187"/>
              <w:jc w:val="center"/>
            </w:trPr>
          </w:trPrChange>
        </w:trPr>
        <w:tc>
          <w:tcPr>
            <w:tcW w:w="3823" w:type="dxa"/>
            <w:tcPrChange w:id="7423" w:author="ZTE-Ma Zhifeng" w:date="2022-05-22T19:01:00Z">
              <w:tcPr>
                <w:tcW w:w="3823" w:type="dxa"/>
              </w:tcPr>
            </w:tcPrChange>
          </w:tcPr>
          <w:p w14:paraId="403E8B6D" w14:textId="77777777" w:rsidR="00016C5B" w:rsidRPr="00EF5447" w:rsidRDefault="00016C5B" w:rsidP="0091592E">
            <w:pPr>
              <w:pStyle w:val="TAC"/>
              <w:rPr>
                <w:lang w:eastAsia="fi-FI"/>
              </w:rPr>
            </w:pPr>
            <w:r w:rsidRPr="00EF5447">
              <w:rPr>
                <w:lang w:eastAsia="zh-CN"/>
              </w:rPr>
              <w:lastRenderedPageBreak/>
              <w:t>DC</w:t>
            </w:r>
            <w:r w:rsidRPr="00EF5447">
              <w:t>_</w:t>
            </w:r>
            <w:r w:rsidRPr="00EF5447">
              <w:rPr>
                <w:lang w:eastAsia="zh-CN"/>
              </w:rPr>
              <w:t>n3</w:t>
            </w:r>
            <w:r w:rsidRPr="00EF5447">
              <w:t>A-</w:t>
            </w:r>
            <w:r w:rsidRPr="00EF5447">
              <w:rPr>
                <w:lang w:eastAsia="zh-CN"/>
              </w:rPr>
              <w:t>n77</w:t>
            </w:r>
            <w:r w:rsidRPr="00EF5447">
              <w:t>A</w:t>
            </w:r>
            <w:r w:rsidRPr="00EF5447">
              <w:rPr>
                <w:lang w:eastAsia="zh-CN"/>
              </w:rPr>
              <w:t>-n257A</w:t>
            </w:r>
            <w:r w:rsidRPr="008A2A38">
              <w:rPr>
                <w:vertAlign w:val="superscript"/>
                <w:lang w:eastAsia="ja-JP"/>
              </w:rPr>
              <w:t>1</w:t>
            </w:r>
          </w:p>
          <w:p w14:paraId="3A779FAD"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w:t>
            </w:r>
            <w:r w:rsidRPr="00EF5447">
              <w:t>A</w:t>
            </w:r>
            <w:r w:rsidRPr="00EF5447">
              <w:rPr>
                <w:lang w:eastAsia="zh-CN"/>
              </w:rPr>
              <w:t>-n257G</w:t>
            </w:r>
            <w:r w:rsidRPr="008A2A38">
              <w:rPr>
                <w:vertAlign w:val="superscript"/>
                <w:lang w:eastAsia="ja-JP"/>
              </w:rPr>
              <w:t>1</w:t>
            </w:r>
          </w:p>
          <w:p w14:paraId="1A3589D7"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w:t>
            </w:r>
            <w:r w:rsidRPr="00EF5447">
              <w:t>A</w:t>
            </w:r>
            <w:r w:rsidRPr="00EF5447">
              <w:rPr>
                <w:lang w:eastAsia="zh-CN"/>
              </w:rPr>
              <w:t>-n257H</w:t>
            </w:r>
            <w:r w:rsidRPr="008A2A38">
              <w:rPr>
                <w:vertAlign w:val="superscript"/>
                <w:lang w:eastAsia="ja-JP"/>
              </w:rPr>
              <w:t>1</w:t>
            </w:r>
          </w:p>
          <w:p w14:paraId="12F5B65B"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w:t>
            </w:r>
            <w:r w:rsidRPr="00EF5447">
              <w:t>A</w:t>
            </w:r>
            <w:r w:rsidRPr="00EF5447">
              <w:rPr>
                <w:lang w:eastAsia="zh-CN"/>
              </w:rPr>
              <w:t>-n257I</w:t>
            </w:r>
            <w:r w:rsidRPr="008A2A38">
              <w:rPr>
                <w:vertAlign w:val="superscript"/>
                <w:lang w:eastAsia="ja-JP"/>
              </w:rPr>
              <w:t>1</w:t>
            </w:r>
          </w:p>
        </w:tc>
        <w:tc>
          <w:tcPr>
            <w:tcW w:w="3972" w:type="dxa"/>
            <w:gridSpan w:val="2"/>
            <w:tcPrChange w:id="7424" w:author="ZTE-Ma Zhifeng" w:date="2022-05-22T19:01:00Z">
              <w:tcPr>
                <w:tcW w:w="3969" w:type="dxa"/>
                <w:gridSpan w:val="2"/>
              </w:tcPr>
            </w:tcPrChange>
          </w:tcPr>
          <w:p w14:paraId="77616BD7"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n77A</w:t>
            </w:r>
          </w:p>
          <w:p w14:paraId="6F730C71"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n257A</w:t>
            </w:r>
          </w:p>
          <w:p w14:paraId="2BB13646"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n257G</w:t>
            </w:r>
          </w:p>
          <w:p w14:paraId="487BF292"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n257H</w:t>
            </w:r>
          </w:p>
          <w:p w14:paraId="5615AE65"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n257I</w:t>
            </w:r>
          </w:p>
          <w:p w14:paraId="18D02CFD"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n257A</w:t>
            </w:r>
          </w:p>
          <w:p w14:paraId="055AA6A7"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n257G</w:t>
            </w:r>
          </w:p>
          <w:p w14:paraId="01B805C0"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n257H</w:t>
            </w:r>
          </w:p>
          <w:p w14:paraId="0BC14941"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n257I</w:t>
            </w:r>
          </w:p>
        </w:tc>
      </w:tr>
      <w:tr w:rsidR="00016C5B" w:rsidRPr="00EF5447" w14:paraId="1EC9775E" w14:textId="77777777" w:rsidTr="00D4396E">
        <w:trPr>
          <w:trHeight w:val="187"/>
          <w:jc w:val="center"/>
          <w:trPrChange w:id="7425" w:author="ZTE-Ma Zhifeng" w:date="2022-05-22T19:01:00Z">
            <w:trPr>
              <w:trHeight w:val="187"/>
              <w:jc w:val="center"/>
            </w:trPr>
          </w:trPrChange>
        </w:trPr>
        <w:tc>
          <w:tcPr>
            <w:tcW w:w="3823" w:type="dxa"/>
            <w:tcPrChange w:id="7426" w:author="ZTE-Ma Zhifeng" w:date="2022-05-22T19:01:00Z">
              <w:tcPr>
                <w:tcW w:w="3823" w:type="dxa"/>
              </w:tcPr>
            </w:tcPrChange>
          </w:tcPr>
          <w:p w14:paraId="2E175CD4" w14:textId="77777777" w:rsidR="00016C5B" w:rsidRPr="00EF5447" w:rsidRDefault="00016C5B" w:rsidP="0091592E">
            <w:pPr>
              <w:pStyle w:val="TAC"/>
              <w:rPr>
                <w:lang w:eastAsia="fi-FI"/>
              </w:rPr>
            </w:pPr>
            <w:r w:rsidRPr="00EF5447">
              <w:t>DC_n3A-n77(2A)</w:t>
            </w:r>
            <w:r w:rsidRPr="00EF5447">
              <w:rPr>
                <w:lang w:eastAsia="zh-CN"/>
              </w:rPr>
              <w:t>-</w:t>
            </w:r>
            <w:r w:rsidRPr="00EF5447">
              <w:t>n</w:t>
            </w:r>
            <w:r w:rsidRPr="00EF5447">
              <w:rPr>
                <w:lang w:eastAsia="zh-CN"/>
              </w:rPr>
              <w:t>257A</w:t>
            </w:r>
            <w:r w:rsidRPr="008A2A38">
              <w:rPr>
                <w:vertAlign w:val="superscript"/>
                <w:lang w:eastAsia="ja-JP"/>
              </w:rPr>
              <w:t>1</w:t>
            </w:r>
          </w:p>
          <w:p w14:paraId="5151086B" w14:textId="77777777" w:rsidR="00016C5B" w:rsidRPr="00EF5447" w:rsidRDefault="00016C5B" w:rsidP="0091592E">
            <w:pPr>
              <w:pStyle w:val="TAC"/>
              <w:rPr>
                <w:lang w:eastAsia="zh-CN"/>
              </w:rPr>
            </w:pPr>
            <w:r w:rsidRPr="00EF5447">
              <w:t>DC_n3A-n77(2A)</w:t>
            </w:r>
            <w:r w:rsidRPr="00EF5447">
              <w:rPr>
                <w:lang w:eastAsia="zh-CN"/>
              </w:rPr>
              <w:t>-</w:t>
            </w:r>
            <w:r w:rsidRPr="00EF5447">
              <w:t>n257</w:t>
            </w:r>
            <w:r w:rsidRPr="00EF5447">
              <w:rPr>
                <w:lang w:eastAsia="zh-CN"/>
              </w:rPr>
              <w:t>G</w:t>
            </w:r>
            <w:r w:rsidRPr="008A2A38">
              <w:rPr>
                <w:vertAlign w:val="superscript"/>
                <w:lang w:eastAsia="ja-JP"/>
              </w:rPr>
              <w:t>1</w:t>
            </w:r>
          </w:p>
          <w:p w14:paraId="2CBCD96F" w14:textId="77777777" w:rsidR="00016C5B" w:rsidRPr="00EF5447" w:rsidRDefault="00016C5B" w:rsidP="0091592E">
            <w:pPr>
              <w:pStyle w:val="TAC"/>
              <w:rPr>
                <w:lang w:eastAsia="zh-CN"/>
              </w:rPr>
            </w:pPr>
            <w:r w:rsidRPr="00EF5447">
              <w:t>DC_n3A-n77(2A)</w:t>
            </w:r>
            <w:r w:rsidRPr="00EF5447">
              <w:rPr>
                <w:lang w:eastAsia="zh-CN"/>
              </w:rPr>
              <w:t>-</w:t>
            </w:r>
            <w:r w:rsidRPr="00EF5447">
              <w:t>n257</w:t>
            </w:r>
            <w:r w:rsidRPr="00EF5447">
              <w:rPr>
                <w:lang w:eastAsia="zh-CN"/>
              </w:rPr>
              <w:t>H</w:t>
            </w:r>
            <w:r w:rsidRPr="008A2A38">
              <w:rPr>
                <w:vertAlign w:val="superscript"/>
                <w:lang w:eastAsia="ja-JP"/>
              </w:rPr>
              <w:t>1</w:t>
            </w:r>
          </w:p>
          <w:p w14:paraId="63EE5056" w14:textId="77777777" w:rsidR="00016C5B" w:rsidRPr="00EF5447" w:rsidRDefault="00016C5B" w:rsidP="0091592E">
            <w:pPr>
              <w:pStyle w:val="TAC"/>
              <w:rPr>
                <w:lang w:eastAsia="zh-CN"/>
              </w:rPr>
            </w:pPr>
            <w:r w:rsidRPr="00EF5447">
              <w:t>DC_n3A-n77(2A)</w:t>
            </w:r>
            <w:r w:rsidRPr="00EF5447">
              <w:rPr>
                <w:lang w:eastAsia="zh-CN"/>
              </w:rPr>
              <w:t>-</w:t>
            </w:r>
            <w:r w:rsidRPr="00EF5447">
              <w:t>n257I</w:t>
            </w:r>
            <w:r w:rsidRPr="008A2A38">
              <w:rPr>
                <w:vertAlign w:val="superscript"/>
                <w:lang w:eastAsia="ja-JP"/>
              </w:rPr>
              <w:t>1</w:t>
            </w:r>
          </w:p>
        </w:tc>
        <w:tc>
          <w:tcPr>
            <w:tcW w:w="3972" w:type="dxa"/>
            <w:gridSpan w:val="2"/>
            <w:tcPrChange w:id="7427" w:author="ZTE-Ma Zhifeng" w:date="2022-05-22T19:01:00Z">
              <w:tcPr>
                <w:tcW w:w="3969" w:type="dxa"/>
                <w:gridSpan w:val="2"/>
              </w:tcPr>
            </w:tcPrChange>
          </w:tcPr>
          <w:p w14:paraId="488CEB5A"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n77A</w:t>
            </w:r>
          </w:p>
          <w:p w14:paraId="612DBC0D"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n257A</w:t>
            </w:r>
          </w:p>
          <w:p w14:paraId="32942F31"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n257G</w:t>
            </w:r>
          </w:p>
          <w:p w14:paraId="79E336ED"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n257H</w:t>
            </w:r>
          </w:p>
          <w:p w14:paraId="1CBF10EB"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n257I</w:t>
            </w:r>
          </w:p>
          <w:p w14:paraId="68F8D3B9"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n257A</w:t>
            </w:r>
          </w:p>
          <w:p w14:paraId="2CDF3D92"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n257G</w:t>
            </w:r>
          </w:p>
          <w:p w14:paraId="0B49C9F5"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n257H</w:t>
            </w:r>
          </w:p>
          <w:p w14:paraId="28D56D29"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n257I</w:t>
            </w:r>
          </w:p>
        </w:tc>
      </w:tr>
      <w:tr w:rsidR="00016C5B" w:rsidRPr="00EF5447" w14:paraId="024046F1" w14:textId="77777777" w:rsidTr="00D4396E">
        <w:trPr>
          <w:trHeight w:val="187"/>
          <w:jc w:val="center"/>
          <w:trPrChange w:id="7428" w:author="ZTE-Ma Zhifeng" w:date="2022-05-22T19:01:00Z">
            <w:trPr>
              <w:trHeight w:val="187"/>
              <w:jc w:val="center"/>
            </w:trPr>
          </w:trPrChange>
        </w:trPr>
        <w:tc>
          <w:tcPr>
            <w:tcW w:w="3823" w:type="dxa"/>
            <w:tcPrChange w:id="7429" w:author="ZTE-Ma Zhifeng" w:date="2022-05-22T19:01:00Z">
              <w:tcPr>
                <w:tcW w:w="3823" w:type="dxa"/>
              </w:tcPr>
            </w:tcPrChange>
          </w:tcPr>
          <w:p w14:paraId="31F510D7" w14:textId="77777777" w:rsidR="00016C5B" w:rsidRPr="00EF5447" w:rsidRDefault="00016C5B" w:rsidP="0091592E">
            <w:pPr>
              <w:pStyle w:val="TAC"/>
              <w:rPr>
                <w:lang w:eastAsia="zh-CN"/>
              </w:rPr>
            </w:pPr>
            <w:r w:rsidRPr="00EF5447">
              <w:rPr>
                <w:lang w:eastAsia="zh-CN"/>
              </w:rPr>
              <w:t>DC</w:t>
            </w:r>
            <w:r w:rsidRPr="00EF5447">
              <w:t>_n3A-n78A</w:t>
            </w:r>
            <w:r w:rsidRPr="00EF5447">
              <w:rPr>
                <w:lang w:eastAsia="zh-CN"/>
              </w:rPr>
              <w:t>-</w:t>
            </w:r>
            <w:r w:rsidRPr="00EF5447">
              <w:t>n</w:t>
            </w:r>
            <w:r w:rsidRPr="00EF5447">
              <w:rPr>
                <w:lang w:eastAsia="zh-CN"/>
              </w:rPr>
              <w:t>257A</w:t>
            </w:r>
            <w:r w:rsidRPr="008A2A38">
              <w:rPr>
                <w:vertAlign w:val="superscript"/>
                <w:lang w:eastAsia="ja-JP"/>
              </w:rPr>
              <w:t>1</w:t>
            </w:r>
          </w:p>
          <w:p w14:paraId="2193CAB8" w14:textId="77777777" w:rsidR="00016C5B" w:rsidRPr="00EF5447" w:rsidRDefault="00016C5B" w:rsidP="0091592E">
            <w:pPr>
              <w:pStyle w:val="TAC"/>
              <w:rPr>
                <w:lang w:eastAsia="zh-CN"/>
              </w:rPr>
            </w:pPr>
            <w:r w:rsidRPr="00EF5447">
              <w:rPr>
                <w:lang w:eastAsia="zh-CN"/>
              </w:rPr>
              <w:t>DC</w:t>
            </w:r>
            <w:r w:rsidRPr="00EF5447">
              <w:t>_n3A-n78A</w:t>
            </w:r>
            <w:r w:rsidRPr="00EF5447">
              <w:rPr>
                <w:lang w:eastAsia="zh-CN"/>
              </w:rPr>
              <w:t>-</w:t>
            </w:r>
            <w:r w:rsidRPr="00EF5447">
              <w:t>n257</w:t>
            </w:r>
            <w:r w:rsidRPr="00EF5447">
              <w:rPr>
                <w:lang w:eastAsia="zh-CN"/>
              </w:rPr>
              <w:t>G</w:t>
            </w:r>
            <w:r w:rsidRPr="008A2A38">
              <w:rPr>
                <w:vertAlign w:val="superscript"/>
                <w:lang w:eastAsia="ja-JP"/>
              </w:rPr>
              <w:t>1</w:t>
            </w:r>
          </w:p>
          <w:p w14:paraId="3DD4BAAD" w14:textId="77777777" w:rsidR="00016C5B" w:rsidRPr="00EF5447" w:rsidRDefault="00016C5B" w:rsidP="0091592E">
            <w:pPr>
              <w:pStyle w:val="TAC"/>
              <w:rPr>
                <w:lang w:eastAsia="zh-CN"/>
              </w:rPr>
            </w:pPr>
            <w:r w:rsidRPr="00EF5447">
              <w:rPr>
                <w:lang w:eastAsia="zh-CN"/>
              </w:rPr>
              <w:t>DC</w:t>
            </w:r>
            <w:r w:rsidRPr="00EF5447">
              <w:t>_n3A-n78A</w:t>
            </w:r>
            <w:r w:rsidRPr="00EF5447">
              <w:rPr>
                <w:lang w:eastAsia="zh-CN"/>
              </w:rPr>
              <w:t>-</w:t>
            </w:r>
            <w:r w:rsidRPr="00EF5447">
              <w:t>n257</w:t>
            </w:r>
            <w:r w:rsidRPr="00EF5447">
              <w:rPr>
                <w:lang w:eastAsia="zh-CN"/>
              </w:rPr>
              <w:t>H</w:t>
            </w:r>
            <w:r w:rsidRPr="008A2A38">
              <w:rPr>
                <w:vertAlign w:val="superscript"/>
                <w:lang w:eastAsia="ja-JP"/>
              </w:rPr>
              <w:t>1</w:t>
            </w:r>
          </w:p>
          <w:p w14:paraId="250A63C7" w14:textId="77777777" w:rsidR="00016C5B" w:rsidRPr="00EF5447" w:rsidRDefault="00016C5B" w:rsidP="0091592E">
            <w:pPr>
              <w:pStyle w:val="TAC"/>
              <w:rPr>
                <w:lang w:eastAsia="zh-CN"/>
              </w:rPr>
            </w:pPr>
            <w:r w:rsidRPr="00EF5447">
              <w:rPr>
                <w:lang w:eastAsia="zh-CN"/>
              </w:rPr>
              <w:t>DC</w:t>
            </w:r>
            <w:r w:rsidRPr="00EF5447">
              <w:t>_n3A-n78A</w:t>
            </w:r>
            <w:r w:rsidRPr="00EF5447">
              <w:rPr>
                <w:lang w:eastAsia="zh-CN"/>
              </w:rPr>
              <w:t>-</w:t>
            </w:r>
            <w:r w:rsidRPr="00EF5447">
              <w:t>n257I</w:t>
            </w:r>
            <w:r w:rsidRPr="008A2A38">
              <w:rPr>
                <w:vertAlign w:val="superscript"/>
                <w:lang w:eastAsia="ja-JP"/>
              </w:rPr>
              <w:t>1</w:t>
            </w:r>
          </w:p>
        </w:tc>
        <w:tc>
          <w:tcPr>
            <w:tcW w:w="3972" w:type="dxa"/>
            <w:gridSpan w:val="2"/>
            <w:tcPrChange w:id="7430" w:author="ZTE-Ma Zhifeng" w:date="2022-05-22T19:01:00Z">
              <w:tcPr>
                <w:tcW w:w="3969" w:type="dxa"/>
                <w:gridSpan w:val="2"/>
              </w:tcPr>
            </w:tcPrChange>
          </w:tcPr>
          <w:p w14:paraId="1AA29679" w14:textId="77777777" w:rsidR="00016C5B" w:rsidRPr="00EF5447" w:rsidRDefault="00016C5B" w:rsidP="0091592E">
            <w:pPr>
              <w:pStyle w:val="TAC"/>
              <w:rPr>
                <w:lang w:eastAsia="zh-CN"/>
              </w:rPr>
            </w:pPr>
            <w:r w:rsidRPr="00EF5447">
              <w:t>DC_n3A-n</w:t>
            </w:r>
            <w:r w:rsidRPr="00EF5447">
              <w:rPr>
                <w:lang w:eastAsia="zh-CN"/>
              </w:rPr>
              <w:t>78A</w:t>
            </w:r>
          </w:p>
          <w:p w14:paraId="6A7356E1" w14:textId="77777777" w:rsidR="00016C5B" w:rsidRPr="00EF5447" w:rsidRDefault="00016C5B" w:rsidP="0091592E">
            <w:pPr>
              <w:pStyle w:val="TAC"/>
              <w:rPr>
                <w:lang w:eastAsia="zh-CN"/>
              </w:rPr>
            </w:pPr>
            <w:r w:rsidRPr="00EF5447">
              <w:t>DC_n3A-n</w:t>
            </w:r>
            <w:r w:rsidRPr="00EF5447">
              <w:rPr>
                <w:lang w:eastAsia="zh-CN"/>
              </w:rPr>
              <w:t>257A</w:t>
            </w:r>
          </w:p>
          <w:p w14:paraId="65D8D50C" w14:textId="77777777" w:rsidR="00016C5B" w:rsidRPr="00EF5447" w:rsidRDefault="00016C5B" w:rsidP="0091592E">
            <w:pPr>
              <w:pStyle w:val="TAC"/>
              <w:rPr>
                <w:lang w:eastAsia="zh-CN"/>
              </w:rPr>
            </w:pPr>
            <w:r w:rsidRPr="00EF5447">
              <w:t>DC_n3A-n257</w:t>
            </w:r>
            <w:r w:rsidRPr="00EF5447">
              <w:rPr>
                <w:lang w:eastAsia="zh-CN"/>
              </w:rPr>
              <w:t>G</w:t>
            </w:r>
          </w:p>
          <w:p w14:paraId="4A7208FF" w14:textId="77777777" w:rsidR="00016C5B" w:rsidRPr="00EF5447" w:rsidRDefault="00016C5B" w:rsidP="0091592E">
            <w:pPr>
              <w:pStyle w:val="TAC"/>
              <w:rPr>
                <w:lang w:eastAsia="zh-CN"/>
              </w:rPr>
            </w:pPr>
            <w:r w:rsidRPr="00EF5447">
              <w:t>DC_n3A-n257</w:t>
            </w:r>
            <w:r w:rsidRPr="00EF5447">
              <w:rPr>
                <w:lang w:eastAsia="zh-CN"/>
              </w:rPr>
              <w:t>H</w:t>
            </w:r>
          </w:p>
          <w:p w14:paraId="13CFFE19" w14:textId="77777777" w:rsidR="00016C5B" w:rsidRPr="00EF5447" w:rsidRDefault="00016C5B" w:rsidP="0091592E">
            <w:pPr>
              <w:pStyle w:val="TAC"/>
              <w:rPr>
                <w:lang w:eastAsia="zh-CN"/>
              </w:rPr>
            </w:pPr>
            <w:r w:rsidRPr="00EF5447">
              <w:t>DC_n3A-n257I</w:t>
            </w:r>
          </w:p>
          <w:p w14:paraId="2D53C84B" w14:textId="77777777" w:rsidR="00016C5B" w:rsidRPr="00EF5447" w:rsidRDefault="00016C5B" w:rsidP="0091592E">
            <w:pPr>
              <w:pStyle w:val="TAC"/>
              <w:rPr>
                <w:lang w:eastAsia="zh-CN"/>
              </w:rPr>
            </w:pPr>
            <w:r w:rsidRPr="00EF5447">
              <w:t>DC_n78A-n</w:t>
            </w:r>
            <w:r w:rsidRPr="00EF5447">
              <w:rPr>
                <w:lang w:eastAsia="zh-CN"/>
              </w:rPr>
              <w:t>257A</w:t>
            </w:r>
          </w:p>
          <w:p w14:paraId="0237BC77" w14:textId="77777777" w:rsidR="00016C5B" w:rsidRPr="00EF5447" w:rsidRDefault="00016C5B" w:rsidP="0091592E">
            <w:pPr>
              <w:pStyle w:val="TAC"/>
              <w:rPr>
                <w:lang w:eastAsia="zh-CN"/>
              </w:rPr>
            </w:pPr>
            <w:r w:rsidRPr="00EF5447">
              <w:t>DC_n78A-n257</w:t>
            </w:r>
            <w:r w:rsidRPr="00EF5447">
              <w:rPr>
                <w:lang w:eastAsia="zh-CN"/>
              </w:rPr>
              <w:t>G</w:t>
            </w:r>
          </w:p>
          <w:p w14:paraId="2F45E531" w14:textId="77777777" w:rsidR="00016C5B" w:rsidRPr="00EF5447" w:rsidRDefault="00016C5B" w:rsidP="0091592E">
            <w:pPr>
              <w:pStyle w:val="TAC"/>
              <w:rPr>
                <w:lang w:eastAsia="zh-CN"/>
              </w:rPr>
            </w:pPr>
            <w:r w:rsidRPr="00EF5447">
              <w:t>DC_n78A-n257</w:t>
            </w:r>
            <w:r w:rsidRPr="00EF5447">
              <w:rPr>
                <w:lang w:eastAsia="zh-CN"/>
              </w:rPr>
              <w:t>H</w:t>
            </w:r>
          </w:p>
          <w:p w14:paraId="277658FA" w14:textId="77777777" w:rsidR="00016C5B" w:rsidRPr="00EF5447" w:rsidRDefault="00016C5B" w:rsidP="0091592E">
            <w:pPr>
              <w:pStyle w:val="TAC"/>
              <w:rPr>
                <w:lang w:eastAsia="zh-CN"/>
              </w:rPr>
            </w:pPr>
            <w:r w:rsidRPr="00EF5447">
              <w:t>DC_n78A-n257I</w:t>
            </w:r>
          </w:p>
        </w:tc>
      </w:tr>
      <w:tr w:rsidR="00016C5B" w:rsidRPr="009E553B" w14:paraId="4AD49DC5" w14:textId="77777777" w:rsidTr="00D4396E">
        <w:trPr>
          <w:trHeight w:val="187"/>
          <w:jc w:val="center"/>
          <w:trPrChange w:id="7431" w:author="ZTE-Ma Zhifeng" w:date="2022-05-22T19:01:00Z">
            <w:trPr>
              <w:trHeight w:val="187"/>
              <w:jc w:val="center"/>
            </w:trPr>
          </w:trPrChange>
        </w:trPr>
        <w:tc>
          <w:tcPr>
            <w:tcW w:w="3823" w:type="dxa"/>
            <w:tcPrChange w:id="7432" w:author="ZTE-Ma Zhifeng" w:date="2022-05-22T19:01:00Z">
              <w:tcPr>
                <w:tcW w:w="3823" w:type="dxa"/>
              </w:tcPr>
            </w:tcPrChange>
          </w:tcPr>
          <w:p w14:paraId="76EE300A"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A-n258A</w:t>
            </w:r>
          </w:p>
          <w:p w14:paraId="2AB5DB15"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B</w:t>
            </w:r>
          </w:p>
          <w:p w14:paraId="1DA29151"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C</w:t>
            </w:r>
          </w:p>
          <w:p w14:paraId="00AD9E5B"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D</w:t>
            </w:r>
          </w:p>
          <w:p w14:paraId="1FA0B8F1"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E</w:t>
            </w:r>
          </w:p>
          <w:p w14:paraId="73E3ABA6"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F</w:t>
            </w:r>
          </w:p>
          <w:p w14:paraId="003CEA32"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G</w:t>
            </w:r>
          </w:p>
          <w:p w14:paraId="3BF124CE"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H</w:t>
            </w:r>
          </w:p>
          <w:p w14:paraId="2D1DC5DC"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I</w:t>
            </w:r>
          </w:p>
          <w:p w14:paraId="6A3C54AC"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J</w:t>
            </w:r>
          </w:p>
          <w:p w14:paraId="27893CD4"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K</w:t>
            </w:r>
          </w:p>
          <w:p w14:paraId="56EF4B89" w14:textId="77777777" w:rsidR="00016C5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L</w:t>
            </w:r>
          </w:p>
          <w:p w14:paraId="35319B4A" w14:textId="77777777" w:rsidR="00016C5B" w:rsidRPr="009E553B" w:rsidRDefault="00016C5B" w:rsidP="0091592E">
            <w:pPr>
              <w:pStyle w:val="TAC"/>
              <w:rPr>
                <w:lang w:eastAsia="zh-CN"/>
              </w:rPr>
            </w:pPr>
            <w:r w:rsidRPr="00A6382F">
              <w:rPr>
                <w:lang w:eastAsia="zh-CN"/>
              </w:rPr>
              <w:t>DC_n3A-n7</w:t>
            </w:r>
            <w:r>
              <w:rPr>
                <w:lang w:eastAsia="zh-CN"/>
              </w:rPr>
              <w:t>8</w:t>
            </w:r>
            <w:r w:rsidRPr="00A6382F">
              <w:rPr>
                <w:lang w:eastAsia="zh-CN"/>
              </w:rPr>
              <w:t>A-n258</w:t>
            </w:r>
            <w:r>
              <w:rPr>
                <w:lang w:eastAsia="zh-CN"/>
              </w:rPr>
              <w:t>M</w:t>
            </w:r>
          </w:p>
        </w:tc>
        <w:tc>
          <w:tcPr>
            <w:tcW w:w="3972" w:type="dxa"/>
            <w:gridSpan w:val="2"/>
            <w:tcPrChange w:id="7433" w:author="ZTE-Ma Zhifeng" w:date="2022-05-22T19:01:00Z">
              <w:tcPr>
                <w:tcW w:w="3969" w:type="dxa"/>
                <w:gridSpan w:val="2"/>
              </w:tcPr>
            </w:tcPrChange>
          </w:tcPr>
          <w:p w14:paraId="4B1F3B87" w14:textId="77777777" w:rsidR="00016C5B" w:rsidRPr="00A6382F" w:rsidRDefault="00016C5B" w:rsidP="0091592E">
            <w:pPr>
              <w:pStyle w:val="TAC"/>
              <w:rPr>
                <w:lang w:eastAsia="zh-CN"/>
              </w:rPr>
            </w:pPr>
            <w:r w:rsidRPr="00A6382F">
              <w:rPr>
                <w:lang w:eastAsia="zh-CN"/>
              </w:rPr>
              <w:t>DC_n3A-n258A</w:t>
            </w:r>
          </w:p>
          <w:p w14:paraId="083B7520" w14:textId="77777777" w:rsidR="00016C5B" w:rsidRPr="00A6382F" w:rsidRDefault="00016C5B" w:rsidP="0091592E">
            <w:pPr>
              <w:pStyle w:val="TAC"/>
              <w:rPr>
                <w:lang w:eastAsia="zh-CN"/>
              </w:rPr>
            </w:pPr>
            <w:r w:rsidRPr="00A6382F">
              <w:rPr>
                <w:lang w:eastAsia="zh-CN"/>
              </w:rPr>
              <w:t>DC_n3A-n258G</w:t>
            </w:r>
          </w:p>
          <w:p w14:paraId="6C090040" w14:textId="77777777" w:rsidR="00016C5B" w:rsidRPr="00A6382F" w:rsidRDefault="00016C5B" w:rsidP="0091592E">
            <w:pPr>
              <w:pStyle w:val="TAC"/>
              <w:rPr>
                <w:lang w:eastAsia="zh-CN"/>
              </w:rPr>
            </w:pPr>
            <w:r w:rsidRPr="00A6382F">
              <w:rPr>
                <w:lang w:eastAsia="zh-CN"/>
              </w:rPr>
              <w:t>DC_n3A-n258H</w:t>
            </w:r>
          </w:p>
          <w:p w14:paraId="305B76DC" w14:textId="77777777" w:rsidR="00016C5B" w:rsidRPr="00A6382F" w:rsidRDefault="00016C5B" w:rsidP="0091592E">
            <w:pPr>
              <w:pStyle w:val="TAC"/>
              <w:rPr>
                <w:lang w:eastAsia="zh-CN"/>
              </w:rPr>
            </w:pPr>
            <w:r w:rsidRPr="00A6382F">
              <w:rPr>
                <w:lang w:eastAsia="zh-CN"/>
              </w:rPr>
              <w:t>DC_n3A-n258I</w:t>
            </w:r>
          </w:p>
          <w:p w14:paraId="3FEBA712"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A-n258A</w:t>
            </w:r>
          </w:p>
          <w:p w14:paraId="4E752C83"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A-n258G</w:t>
            </w:r>
          </w:p>
          <w:p w14:paraId="003988AB"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A-n258H</w:t>
            </w:r>
          </w:p>
          <w:p w14:paraId="3A3CAAE3"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A-n258I</w:t>
            </w:r>
          </w:p>
          <w:p w14:paraId="4474AB18" w14:textId="77777777" w:rsidR="00016C5B" w:rsidRPr="009E553B" w:rsidRDefault="00016C5B" w:rsidP="0091592E">
            <w:pPr>
              <w:pStyle w:val="TAC"/>
              <w:rPr>
                <w:lang w:eastAsia="zh-CN"/>
              </w:rPr>
            </w:pPr>
            <w:r w:rsidRPr="00A6382F">
              <w:rPr>
                <w:lang w:eastAsia="zh-CN"/>
              </w:rPr>
              <w:t>DC_n3A-n78A</w:t>
            </w:r>
          </w:p>
        </w:tc>
      </w:tr>
      <w:tr w:rsidR="00016C5B" w14:paraId="370C935A" w14:textId="77777777" w:rsidTr="00D4396E">
        <w:tblPrEx>
          <w:tblLook w:val="04A0" w:firstRow="1" w:lastRow="0" w:firstColumn="1" w:lastColumn="0" w:noHBand="0" w:noVBand="1"/>
          <w:tblPrExChange w:id="7434" w:author="ZTE-Ma Zhifeng" w:date="2022-05-22T19:01:00Z">
            <w:tblPrEx>
              <w:tblLook w:val="04A0" w:firstRow="1" w:lastRow="0" w:firstColumn="1" w:lastColumn="0" w:noHBand="0" w:noVBand="1"/>
            </w:tblPrEx>
          </w:tblPrExChange>
        </w:tblPrEx>
        <w:trPr>
          <w:trHeight w:val="187"/>
          <w:jc w:val="center"/>
          <w:trPrChange w:id="7435" w:author="ZTE-Ma Zhifeng" w:date="2022-05-22T19:01:00Z">
            <w:trPr>
              <w:trHeight w:val="187"/>
              <w:jc w:val="center"/>
            </w:trPr>
          </w:trPrChange>
        </w:trPr>
        <w:tc>
          <w:tcPr>
            <w:tcW w:w="3823" w:type="dxa"/>
            <w:tcPrChange w:id="7436" w:author="ZTE-Ma Zhifeng" w:date="2022-05-22T19:01:00Z">
              <w:tcPr>
                <w:tcW w:w="3823" w:type="dxa"/>
              </w:tcPr>
            </w:tcPrChange>
          </w:tcPr>
          <w:p w14:paraId="59B5778A" w14:textId="77777777" w:rsidR="00016C5B" w:rsidRDefault="00016C5B" w:rsidP="0091592E">
            <w:pPr>
              <w:pStyle w:val="TAC"/>
              <w:rPr>
                <w:lang w:eastAsia="zh-CN"/>
              </w:rPr>
            </w:pPr>
            <w:r>
              <w:rPr>
                <w:lang w:eastAsia="zh-CN"/>
              </w:rPr>
              <w:t>DC</w:t>
            </w:r>
            <w:r>
              <w:t>_n3A-n79A</w:t>
            </w:r>
            <w:r>
              <w:rPr>
                <w:lang w:eastAsia="zh-CN"/>
              </w:rPr>
              <w:t>-</w:t>
            </w:r>
            <w:r>
              <w:t>n</w:t>
            </w:r>
            <w:r>
              <w:rPr>
                <w:lang w:eastAsia="zh-CN"/>
              </w:rPr>
              <w:t>257A</w:t>
            </w:r>
          </w:p>
          <w:p w14:paraId="21B7D555" w14:textId="77777777" w:rsidR="00016C5B" w:rsidRDefault="00016C5B" w:rsidP="0091592E">
            <w:pPr>
              <w:pStyle w:val="TAC"/>
              <w:rPr>
                <w:lang w:eastAsia="zh-CN"/>
              </w:rPr>
            </w:pPr>
            <w:r>
              <w:rPr>
                <w:lang w:eastAsia="zh-CN"/>
              </w:rPr>
              <w:t>DC</w:t>
            </w:r>
            <w:r>
              <w:t>_n3A-n79A</w:t>
            </w:r>
            <w:r>
              <w:rPr>
                <w:lang w:eastAsia="zh-CN"/>
              </w:rPr>
              <w:t>-</w:t>
            </w:r>
            <w:r>
              <w:t>n257</w:t>
            </w:r>
            <w:r>
              <w:rPr>
                <w:lang w:eastAsia="zh-CN"/>
              </w:rPr>
              <w:t>G</w:t>
            </w:r>
          </w:p>
          <w:p w14:paraId="247FDC72" w14:textId="77777777" w:rsidR="00016C5B" w:rsidRDefault="00016C5B" w:rsidP="0091592E">
            <w:pPr>
              <w:pStyle w:val="TAC"/>
              <w:rPr>
                <w:lang w:eastAsia="zh-CN"/>
              </w:rPr>
            </w:pPr>
            <w:r>
              <w:rPr>
                <w:lang w:eastAsia="zh-CN"/>
              </w:rPr>
              <w:t>DC</w:t>
            </w:r>
            <w:r>
              <w:t>_n3A-n79A</w:t>
            </w:r>
            <w:r>
              <w:rPr>
                <w:lang w:eastAsia="zh-CN"/>
              </w:rPr>
              <w:t>-</w:t>
            </w:r>
            <w:r>
              <w:t>n257</w:t>
            </w:r>
            <w:r>
              <w:rPr>
                <w:lang w:eastAsia="zh-CN"/>
              </w:rPr>
              <w:t>H</w:t>
            </w:r>
          </w:p>
          <w:p w14:paraId="5838CE97" w14:textId="77777777" w:rsidR="00016C5B" w:rsidRDefault="00016C5B" w:rsidP="0091592E">
            <w:pPr>
              <w:pStyle w:val="TAC"/>
              <w:rPr>
                <w:lang w:eastAsia="zh-CN"/>
              </w:rPr>
            </w:pPr>
            <w:r>
              <w:rPr>
                <w:lang w:eastAsia="zh-CN"/>
              </w:rPr>
              <w:t>DC</w:t>
            </w:r>
            <w:r>
              <w:t>_n3A-n79A</w:t>
            </w:r>
            <w:r>
              <w:rPr>
                <w:lang w:eastAsia="zh-CN"/>
              </w:rPr>
              <w:t>-</w:t>
            </w:r>
            <w:r>
              <w:t>n257I</w:t>
            </w:r>
          </w:p>
        </w:tc>
        <w:tc>
          <w:tcPr>
            <w:tcW w:w="3972" w:type="dxa"/>
            <w:gridSpan w:val="2"/>
            <w:tcPrChange w:id="7437" w:author="ZTE-Ma Zhifeng" w:date="2022-05-22T19:01:00Z">
              <w:tcPr>
                <w:tcW w:w="3969" w:type="dxa"/>
                <w:gridSpan w:val="2"/>
              </w:tcPr>
            </w:tcPrChange>
          </w:tcPr>
          <w:p w14:paraId="165A5425" w14:textId="77777777" w:rsidR="00016C5B" w:rsidRDefault="00016C5B" w:rsidP="0091592E">
            <w:pPr>
              <w:pStyle w:val="TAC"/>
              <w:rPr>
                <w:lang w:eastAsia="zh-CN"/>
              </w:rPr>
            </w:pPr>
            <w:r>
              <w:t>DC_n3A-n</w:t>
            </w:r>
            <w:r>
              <w:rPr>
                <w:lang w:eastAsia="zh-CN"/>
              </w:rPr>
              <w:t>79A</w:t>
            </w:r>
          </w:p>
          <w:p w14:paraId="225AC864" w14:textId="77777777" w:rsidR="00016C5B" w:rsidRDefault="00016C5B" w:rsidP="0091592E">
            <w:pPr>
              <w:pStyle w:val="TAC"/>
              <w:rPr>
                <w:lang w:eastAsia="zh-CN"/>
              </w:rPr>
            </w:pPr>
            <w:r>
              <w:t>DC_n3A-n</w:t>
            </w:r>
            <w:r>
              <w:rPr>
                <w:lang w:eastAsia="zh-CN"/>
              </w:rPr>
              <w:t>257A</w:t>
            </w:r>
          </w:p>
          <w:p w14:paraId="0FC6599B" w14:textId="77777777" w:rsidR="00016C5B" w:rsidRDefault="00016C5B" w:rsidP="0091592E">
            <w:pPr>
              <w:pStyle w:val="TAC"/>
              <w:rPr>
                <w:lang w:eastAsia="zh-CN"/>
              </w:rPr>
            </w:pPr>
            <w:r>
              <w:t>DC_n3A-n257</w:t>
            </w:r>
            <w:r>
              <w:rPr>
                <w:lang w:eastAsia="zh-CN"/>
              </w:rPr>
              <w:t>G</w:t>
            </w:r>
          </w:p>
          <w:p w14:paraId="47684867" w14:textId="77777777" w:rsidR="00016C5B" w:rsidRDefault="00016C5B" w:rsidP="0091592E">
            <w:pPr>
              <w:pStyle w:val="TAC"/>
              <w:rPr>
                <w:lang w:eastAsia="zh-CN"/>
              </w:rPr>
            </w:pPr>
            <w:r>
              <w:t>DC_n3A-n257</w:t>
            </w:r>
            <w:r>
              <w:rPr>
                <w:lang w:eastAsia="zh-CN"/>
              </w:rPr>
              <w:t>H</w:t>
            </w:r>
          </w:p>
          <w:p w14:paraId="06AE80FF" w14:textId="77777777" w:rsidR="00016C5B" w:rsidRDefault="00016C5B" w:rsidP="0091592E">
            <w:pPr>
              <w:pStyle w:val="TAC"/>
              <w:rPr>
                <w:lang w:eastAsia="zh-CN"/>
              </w:rPr>
            </w:pPr>
            <w:r>
              <w:t>DC_n3A-n257I</w:t>
            </w:r>
          </w:p>
          <w:p w14:paraId="6F97677D" w14:textId="77777777" w:rsidR="00016C5B" w:rsidRDefault="00016C5B" w:rsidP="0091592E">
            <w:pPr>
              <w:pStyle w:val="TAC"/>
              <w:rPr>
                <w:lang w:eastAsia="zh-CN"/>
              </w:rPr>
            </w:pPr>
            <w:r>
              <w:t>DC_n79A-n</w:t>
            </w:r>
            <w:r>
              <w:rPr>
                <w:lang w:eastAsia="zh-CN"/>
              </w:rPr>
              <w:t>257A</w:t>
            </w:r>
          </w:p>
          <w:p w14:paraId="1E6A10BC" w14:textId="77777777" w:rsidR="00016C5B" w:rsidRDefault="00016C5B" w:rsidP="0091592E">
            <w:pPr>
              <w:pStyle w:val="TAC"/>
              <w:rPr>
                <w:lang w:eastAsia="zh-CN"/>
              </w:rPr>
            </w:pPr>
            <w:r>
              <w:t>DC_n79A-n257</w:t>
            </w:r>
            <w:r>
              <w:rPr>
                <w:lang w:eastAsia="zh-CN"/>
              </w:rPr>
              <w:t>G</w:t>
            </w:r>
          </w:p>
          <w:p w14:paraId="6610CC8B" w14:textId="77777777" w:rsidR="00016C5B" w:rsidRDefault="00016C5B" w:rsidP="0091592E">
            <w:pPr>
              <w:pStyle w:val="TAC"/>
              <w:rPr>
                <w:lang w:eastAsia="zh-CN"/>
              </w:rPr>
            </w:pPr>
            <w:r>
              <w:t>DC_n79A-n257</w:t>
            </w:r>
            <w:r>
              <w:rPr>
                <w:lang w:eastAsia="zh-CN"/>
              </w:rPr>
              <w:t>H</w:t>
            </w:r>
          </w:p>
          <w:p w14:paraId="2D83DEF1" w14:textId="77777777" w:rsidR="00016C5B" w:rsidRDefault="00016C5B" w:rsidP="0091592E">
            <w:pPr>
              <w:pStyle w:val="TAC"/>
            </w:pPr>
            <w:r>
              <w:t>DC_n79A-n257I</w:t>
            </w:r>
          </w:p>
        </w:tc>
      </w:tr>
      <w:tr w:rsidR="00016C5B" w14:paraId="621FB629" w14:textId="77777777" w:rsidTr="00D4396E">
        <w:tblPrEx>
          <w:tblLook w:val="04A0" w:firstRow="1" w:lastRow="0" w:firstColumn="1" w:lastColumn="0" w:noHBand="0" w:noVBand="1"/>
          <w:tblPrExChange w:id="7438" w:author="ZTE-Ma Zhifeng" w:date="2022-05-22T19:01:00Z">
            <w:tblPrEx>
              <w:tblLook w:val="04A0" w:firstRow="1" w:lastRow="0" w:firstColumn="1" w:lastColumn="0" w:noHBand="0" w:noVBand="1"/>
            </w:tblPrEx>
          </w:tblPrExChange>
        </w:tblPrEx>
        <w:trPr>
          <w:trHeight w:val="187"/>
          <w:jc w:val="center"/>
          <w:trPrChange w:id="7439" w:author="ZTE-Ma Zhifeng" w:date="2022-05-22T19:01:00Z">
            <w:trPr>
              <w:trHeight w:val="187"/>
              <w:jc w:val="center"/>
            </w:trPr>
          </w:trPrChange>
        </w:trPr>
        <w:tc>
          <w:tcPr>
            <w:tcW w:w="3823" w:type="dxa"/>
            <w:tcPrChange w:id="7440" w:author="ZTE-Ma Zhifeng" w:date="2022-05-22T19:01:00Z">
              <w:tcPr>
                <w:tcW w:w="3823" w:type="dxa"/>
              </w:tcPr>
            </w:tcPrChange>
          </w:tcPr>
          <w:p w14:paraId="787DA854"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A</w:t>
            </w:r>
          </w:p>
          <w:p w14:paraId="07AF870B"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G</w:t>
            </w:r>
          </w:p>
          <w:p w14:paraId="73DC7374"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H</w:t>
            </w:r>
          </w:p>
          <w:p w14:paraId="6B462DC3"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I</w:t>
            </w:r>
          </w:p>
          <w:p w14:paraId="7E567F28"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J</w:t>
            </w:r>
          </w:p>
          <w:p w14:paraId="57592255"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K</w:t>
            </w:r>
          </w:p>
          <w:p w14:paraId="1186FA03"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L</w:t>
            </w:r>
          </w:p>
          <w:p w14:paraId="0232047C" w14:textId="77777777" w:rsidR="00016C5B" w:rsidRDefault="00016C5B" w:rsidP="0091592E">
            <w:pPr>
              <w:pStyle w:val="TAC"/>
              <w:rPr>
                <w:lang w:eastAsia="zh-CN"/>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A-n260M</w:t>
            </w:r>
          </w:p>
        </w:tc>
        <w:tc>
          <w:tcPr>
            <w:tcW w:w="3972" w:type="dxa"/>
            <w:gridSpan w:val="2"/>
            <w:tcPrChange w:id="7441" w:author="ZTE-Ma Zhifeng" w:date="2022-05-22T19:01:00Z">
              <w:tcPr>
                <w:tcW w:w="3969" w:type="dxa"/>
                <w:gridSpan w:val="2"/>
              </w:tcPr>
            </w:tcPrChange>
          </w:tcPr>
          <w:p w14:paraId="53E2AFC9" w14:textId="77777777" w:rsidR="00016C5B" w:rsidRDefault="00016C5B" w:rsidP="0091592E">
            <w:pPr>
              <w:pStyle w:val="TAC"/>
              <w:rPr>
                <w:lang w:eastAsia="zh-CN"/>
              </w:rPr>
            </w:pPr>
            <w:r>
              <w:rPr>
                <w:lang w:eastAsia="zh-CN"/>
              </w:rPr>
              <w:t>DC_n5A-n30A</w:t>
            </w:r>
          </w:p>
          <w:p w14:paraId="3A7E8857" w14:textId="77777777" w:rsidR="00016C5B" w:rsidRDefault="00016C5B" w:rsidP="0091592E">
            <w:pPr>
              <w:pStyle w:val="TAC"/>
              <w:rPr>
                <w:lang w:eastAsia="zh-CN"/>
              </w:rPr>
            </w:pPr>
            <w:r>
              <w:rPr>
                <w:lang w:eastAsia="zh-CN"/>
              </w:rPr>
              <w:t>DC_n5A-n260A</w:t>
            </w:r>
          </w:p>
          <w:p w14:paraId="234145AD" w14:textId="77777777" w:rsidR="00016C5B" w:rsidRDefault="00016C5B" w:rsidP="0091592E">
            <w:pPr>
              <w:pStyle w:val="TAC"/>
              <w:rPr>
                <w:lang w:eastAsia="zh-CN"/>
              </w:rPr>
            </w:pPr>
            <w:r>
              <w:rPr>
                <w:lang w:eastAsia="zh-CN"/>
              </w:rPr>
              <w:t>DC_n30A-n260A</w:t>
            </w:r>
          </w:p>
          <w:p w14:paraId="1A1AD00C" w14:textId="77777777" w:rsidR="00016C5B" w:rsidRDefault="00016C5B" w:rsidP="0091592E">
            <w:pPr>
              <w:pStyle w:val="TAC"/>
              <w:rPr>
                <w:lang w:eastAsia="zh-CN"/>
              </w:rPr>
            </w:pPr>
            <w:r>
              <w:rPr>
                <w:lang w:eastAsia="zh-CN"/>
              </w:rPr>
              <w:t>DC_n5A-n260G</w:t>
            </w:r>
          </w:p>
          <w:p w14:paraId="11AC19CE" w14:textId="77777777" w:rsidR="00016C5B" w:rsidRDefault="00016C5B" w:rsidP="0091592E">
            <w:pPr>
              <w:pStyle w:val="TAC"/>
              <w:rPr>
                <w:lang w:eastAsia="zh-CN"/>
              </w:rPr>
            </w:pPr>
            <w:r>
              <w:rPr>
                <w:lang w:eastAsia="zh-CN"/>
              </w:rPr>
              <w:t>DC_n30A-n260G</w:t>
            </w:r>
          </w:p>
          <w:p w14:paraId="1266A537" w14:textId="77777777" w:rsidR="00016C5B" w:rsidRDefault="00016C5B" w:rsidP="0091592E">
            <w:pPr>
              <w:pStyle w:val="TAC"/>
              <w:rPr>
                <w:lang w:eastAsia="zh-CN"/>
              </w:rPr>
            </w:pPr>
            <w:r>
              <w:rPr>
                <w:lang w:eastAsia="zh-CN"/>
              </w:rPr>
              <w:t>DC_n5A-n260H</w:t>
            </w:r>
          </w:p>
          <w:p w14:paraId="06DCFD5C" w14:textId="77777777" w:rsidR="00016C5B" w:rsidRDefault="00016C5B" w:rsidP="0091592E">
            <w:pPr>
              <w:pStyle w:val="TAC"/>
              <w:rPr>
                <w:lang w:eastAsia="zh-CN"/>
              </w:rPr>
            </w:pPr>
            <w:r>
              <w:rPr>
                <w:lang w:eastAsia="zh-CN"/>
              </w:rPr>
              <w:t>DC_n30A-n260H</w:t>
            </w:r>
          </w:p>
          <w:p w14:paraId="66F065BF" w14:textId="77777777" w:rsidR="00016C5B" w:rsidRDefault="00016C5B" w:rsidP="0091592E">
            <w:pPr>
              <w:pStyle w:val="TAC"/>
              <w:rPr>
                <w:lang w:eastAsia="zh-CN"/>
              </w:rPr>
            </w:pPr>
            <w:r>
              <w:rPr>
                <w:lang w:eastAsia="zh-CN"/>
              </w:rPr>
              <w:t>DC_n5A-n260I</w:t>
            </w:r>
          </w:p>
          <w:p w14:paraId="2F7C3A7D" w14:textId="77777777" w:rsidR="00016C5B" w:rsidRDefault="00016C5B" w:rsidP="0091592E">
            <w:pPr>
              <w:pStyle w:val="TAC"/>
              <w:rPr>
                <w:lang w:eastAsia="zh-CN"/>
              </w:rPr>
            </w:pPr>
            <w:r>
              <w:rPr>
                <w:lang w:eastAsia="zh-CN"/>
              </w:rPr>
              <w:t>DC_n30A-n260I</w:t>
            </w:r>
          </w:p>
          <w:p w14:paraId="4BDC88AE" w14:textId="77777777" w:rsidR="00016C5B" w:rsidRDefault="00016C5B" w:rsidP="0091592E">
            <w:pPr>
              <w:pStyle w:val="TAC"/>
              <w:rPr>
                <w:lang w:eastAsia="zh-CN"/>
              </w:rPr>
            </w:pPr>
            <w:r>
              <w:rPr>
                <w:lang w:eastAsia="zh-CN"/>
              </w:rPr>
              <w:t>DC_n5A-n260J</w:t>
            </w:r>
          </w:p>
          <w:p w14:paraId="667448AF" w14:textId="77777777" w:rsidR="00016C5B" w:rsidRDefault="00016C5B" w:rsidP="0091592E">
            <w:pPr>
              <w:pStyle w:val="TAC"/>
              <w:rPr>
                <w:lang w:eastAsia="zh-CN"/>
              </w:rPr>
            </w:pPr>
            <w:r>
              <w:rPr>
                <w:lang w:eastAsia="zh-CN"/>
              </w:rPr>
              <w:t>DC_n30A-n260J</w:t>
            </w:r>
          </w:p>
          <w:p w14:paraId="16155ABC" w14:textId="77777777" w:rsidR="00016C5B" w:rsidRDefault="00016C5B" w:rsidP="0091592E">
            <w:pPr>
              <w:pStyle w:val="TAC"/>
              <w:rPr>
                <w:lang w:eastAsia="zh-CN"/>
              </w:rPr>
            </w:pPr>
            <w:r>
              <w:rPr>
                <w:lang w:eastAsia="zh-CN"/>
              </w:rPr>
              <w:t>DC_n5A-n260K</w:t>
            </w:r>
          </w:p>
          <w:p w14:paraId="4C46AD1F" w14:textId="77777777" w:rsidR="00016C5B" w:rsidRDefault="00016C5B" w:rsidP="0091592E">
            <w:pPr>
              <w:pStyle w:val="TAC"/>
              <w:rPr>
                <w:lang w:eastAsia="zh-CN"/>
              </w:rPr>
            </w:pPr>
            <w:r>
              <w:rPr>
                <w:lang w:eastAsia="zh-CN"/>
              </w:rPr>
              <w:t>DC_n30A-n260K</w:t>
            </w:r>
          </w:p>
          <w:p w14:paraId="4E6C5B66" w14:textId="77777777" w:rsidR="00016C5B" w:rsidRDefault="00016C5B" w:rsidP="0091592E">
            <w:pPr>
              <w:pStyle w:val="TAC"/>
              <w:rPr>
                <w:lang w:eastAsia="zh-CN"/>
              </w:rPr>
            </w:pPr>
            <w:r>
              <w:rPr>
                <w:lang w:eastAsia="zh-CN"/>
              </w:rPr>
              <w:t>DC_n5A-n260L</w:t>
            </w:r>
          </w:p>
          <w:p w14:paraId="2DFB296E" w14:textId="77777777" w:rsidR="00016C5B" w:rsidRDefault="00016C5B" w:rsidP="0091592E">
            <w:pPr>
              <w:pStyle w:val="TAC"/>
              <w:rPr>
                <w:lang w:eastAsia="zh-CN"/>
              </w:rPr>
            </w:pPr>
            <w:r>
              <w:rPr>
                <w:lang w:eastAsia="zh-CN"/>
              </w:rPr>
              <w:t>DC_n30A-n260L</w:t>
            </w:r>
          </w:p>
          <w:p w14:paraId="17711E7B" w14:textId="77777777" w:rsidR="00016C5B" w:rsidRDefault="00016C5B" w:rsidP="0091592E">
            <w:pPr>
              <w:pStyle w:val="TAC"/>
              <w:rPr>
                <w:lang w:eastAsia="zh-CN"/>
              </w:rPr>
            </w:pPr>
            <w:r>
              <w:rPr>
                <w:lang w:eastAsia="zh-CN"/>
              </w:rPr>
              <w:t>DC_n5A-n260M</w:t>
            </w:r>
          </w:p>
          <w:p w14:paraId="69AB0D07" w14:textId="77777777" w:rsidR="00016C5B" w:rsidRDefault="00016C5B" w:rsidP="0091592E">
            <w:pPr>
              <w:pStyle w:val="TAC"/>
            </w:pPr>
            <w:r>
              <w:rPr>
                <w:lang w:eastAsia="zh-CN"/>
              </w:rPr>
              <w:t>DC_n30A-n260M</w:t>
            </w:r>
          </w:p>
        </w:tc>
      </w:tr>
      <w:tr w:rsidR="00016C5B" w14:paraId="3AAB6F4E" w14:textId="77777777" w:rsidTr="00D4396E">
        <w:tblPrEx>
          <w:tblLook w:val="04A0" w:firstRow="1" w:lastRow="0" w:firstColumn="1" w:lastColumn="0" w:noHBand="0" w:noVBand="1"/>
          <w:tblPrExChange w:id="7442" w:author="ZTE-Ma Zhifeng" w:date="2022-05-22T19:01:00Z">
            <w:tblPrEx>
              <w:tblLook w:val="04A0" w:firstRow="1" w:lastRow="0" w:firstColumn="1" w:lastColumn="0" w:noHBand="0" w:noVBand="1"/>
            </w:tblPrEx>
          </w:tblPrExChange>
        </w:tblPrEx>
        <w:trPr>
          <w:trHeight w:val="187"/>
          <w:jc w:val="center"/>
          <w:trPrChange w:id="7443" w:author="ZTE-Ma Zhifeng" w:date="2022-05-22T19:01:00Z">
            <w:trPr>
              <w:trHeight w:val="187"/>
              <w:jc w:val="center"/>
            </w:trPr>
          </w:trPrChange>
        </w:trPr>
        <w:tc>
          <w:tcPr>
            <w:tcW w:w="3823" w:type="dxa"/>
            <w:tcPrChange w:id="7444" w:author="ZTE-Ma Zhifeng" w:date="2022-05-22T19:01:00Z">
              <w:tcPr>
                <w:tcW w:w="3823" w:type="dxa"/>
              </w:tcPr>
            </w:tcPrChange>
          </w:tcPr>
          <w:p w14:paraId="759C1CF5" w14:textId="77777777" w:rsidR="00016C5B" w:rsidRDefault="00016C5B" w:rsidP="0091592E">
            <w:pPr>
              <w:pStyle w:val="TAC"/>
              <w:rPr>
                <w:lang w:val="en-US"/>
              </w:rPr>
            </w:pPr>
            <w:r>
              <w:rPr>
                <w:lang w:val="en-US"/>
              </w:rPr>
              <w:lastRenderedPageBreak/>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A</w:t>
            </w:r>
          </w:p>
          <w:p w14:paraId="010FC996"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G</w:t>
            </w:r>
          </w:p>
          <w:p w14:paraId="55B5263B"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H</w:t>
            </w:r>
          </w:p>
          <w:p w14:paraId="21887BC1"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I</w:t>
            </w:r>
          </w:p>
          <w:p w14:paraId="0C0063A6"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J</w:t>
            </w:r>
          </w:p>
          <w:p w14:paraId="05FB8431"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K</w:t>
            </w:r>
          </w:p>
          <w:p w14:paraId="1D0AF7B6" w14:textId="77777777" w:rsidR="00016C5B" w:rsidRDefault="00016C5B" w:rsidP="0091592E">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L</w:t>
            </w:r>
          </w:p>
          <w:p w14:paraId="48CDC587" w14:textId="77777777" w:rsidR="00016C5B" w:rsidRDefault="00016C5B" w:rsidP="0091592E">
            <w:pPr>
              <w:pStyle w:val="TAC"/>
              <w:rPr>
                <w:lang w:eastAsia="zh-CN"/>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M</w:t>
            </w:r>
          </w:p>
        </w:tc>
        <w:tc>
          <w:tcPr>
            <w:tcW w:w="3972" w:type="dxa"/>
            <w:gridSpan w:val="2"/>
            <w:tcPrChange w:id="7445" w:author="ZTE-Ma Zhifeng" w:date="2022-05-22T19:01:00Z">
              <w:tcPr>
                <w:tcW w:w="3969" w:type="dxa"/>
                <w:gridSpan w:val="2"/>
              </w:tcPr>
            </w:tcPrChange>
          </w:tcPr>
          <w:p w14:paraId="191F9FAA" w14:textId="77777777" w:rsidR="00016C5B" w:rsidRDefault="00016C5B" w:rsidP="0091592E">
            <w:pPr>
              <w:pStyle w:val="TAC"/>
              <w:rPr>
                <w:lang w:eastAsia="zh-CN"/>
              </w:rPr>
            </w:pPr>
            <w:r>
              <w:rPr>
                <w:lang w:eastAsia="zh-CN"/>
              </w:rPr>
              <w:t>DC_n5A-n66A</w:t>
            </w:r>
          </w:p>
          <w:p w14:paraId="6D3D0B81" w14:textId="77777777" w:rsidR="00016C5B" w:rsidRDefault="00016C5B" w:rsidP="0091592E">
            <w:pPr>
              <w:pStyle w:val="TAC"/>
              <w:rPr>
                <w:lang w:eastAsia="zh-CN"/>
              </w:rPr>
            </w:pPr>
            <w:r>
              <w:rPr>
                <w:lang w:eastAsia="zh-CN"/>
              </w:rPr>
              <w:t>DC_n5A-n260A</w:t>
            </w:r>
          </w:p>
          <w:p w14:paraId="59EF5065" w14:textId="77777777" w:rsidR="00016C5B" w:rsidRDefault="00016C5B" w:rsidP="0091592E">
            <w:pPr>
              <w:pStyle w:val="TAC"/>
              <w:rPr>
                <w:lang w:eastAsia="zh-CN"/>
              </w:rPr>
            </w:pPr>
            <w:r>
              <w:rPr>
                <w:lang w:eastAsia="zh-CN"/>
              </w:rPr>
              <w:t>DC_n5A-n260G</w:t>
            </w:r>
          </w:p>
          <w:p w14:paraId="4CEC0855" w14:textId="77777777" w:rsidR="00016C5B" w:rsidRDefault="00016C5B" w:rsidP="0091592E">
            <w:pPr>
              <w:pStyle w:val="TAC"/>
              <w:rPr>
                <w:lang w:eastAsia="zh-CN"/>
              </w:rPr>
            </w:pPr>
            <w:r>
              <w:rPr>
                <w:lang w:eastAsia="zh-CN"/>
              </w:rPr>
              <w:t>DC_n5A-n260H</w:t>
            </w:r>
          </w:p>
          <w:p w14:paraId="16089653" w14:textId="77777777" w:rsidR="00016C5B" w:rsidRDefault="00016C5B" w:rsidP="0091592E">
            <w:pPr>
              <w:pStyle w:val="TAC"/>
              <w:rPr>
                <w:lang w:eastAsia="zh-CN"/>
              </w:rPr>
            </w:pPr>
            <w:r>
              <w:rPr>
                <w:lang w:eastAsia="zh-CN"/>
              </w:rPr>
              <w:t>DC_n5A-n260I</w:t>
            </w:r>
          </w:p>
          <w:p w14:paraId="627BA1C7" w14:textId="77777777" w:rsidR="00016C5B" w:rsidRDefault="00016C5B" w:rsidP="0091592E">
            <w:pPr>
              <w:pStyle w:val="TAC"/>
              <w:rPr>
                <w:lang w:eastAsia="zh-CN"/>
              </w:rPr>
            </w:pPr>
            <w:r>
              <w:rPr>
                <w:lang w:eastAsia="zh-CN"/>
              </w:rPr>
              <w:t>DC_n5A-n260J</w:t>
            </w:r>
          </w:p>
          <w:p w14:paraId="3BFA2EE7" w14:textId="77777777" w:rsidR="00016C5B" w:rsidRDefault="00016C5B" w:rsidP="0091592E">
            <w:pPr>
              <w:pStyle w:val="TAC"/>
              <w:rPr>
                <w:lang w:eastAsia="zh-CN"/>
              </w:rPr>
            </w:pPr>
            <w:r>
              <w:rPr>
                <w:lang w:eastAsia="zh-CN"/>
              </w:rPr>
              <w:t>DC_n5A-n260K</w:t>
            </w:r>
          </w:p>
          <w:p w14:paraId="07E62512" w14:textId="77777777" w:rsidR="00016C5B" w:rsidRDefault="00016C5B" w:rsidP="0091592E">
            <w:pPr>
              <w:pStyle w:val="TAC"/>
              <w:rPr>
                <w:lang w:eastAsia="zh-CN"/>
              </w:rPr>
            </w:pPr>
            <w:r>
              <w:rPr>
                <w:lang w:eastAsia="zh-CN"/>
              </w:rPr>
              <w:t>DC_n5A-n260L</w:t>
            </w:r>
          </w:p>
          <w:p w14:paraId="2328CC27" w14:textId="77777777" w:rsidR="00016C5B" w:rsidRDefault="00016C5B" w:rsidP="0091592E">
            <w:pPr>
              <w:pStyle w:val="TAC"/>
              <w:rPr>
                <w:lang w:eastAsia="zh-CN"/>
              </w:rPr>
            </w:pPr>
            <w:r>
              <w:rPr>
                <w:lang w:eastAsia="zh-CN"/>
              </w:rPr>
              <w:t>DC_n5A-n260M</w:t>
            </w:r>
          </w:p>
          <w:p w14:paraId="6F2CB8E0" w14:textId="77777777" w:rsidR="00016C5B" w:rsidRDefault="00016C5B" w:rsidP="0091592E">
            <w:pPr>
              <w:pStyle w:val="TAC"/>
              <w:rPr>
                <w:lang w:eastAsia="zh-CN"/>
              </w:rPr>
            </w:pPr>
            <w:r>
              <w:rPr>
                <w:lang w:eastAsia="zh-CN"/>
              </w:rPr>
              <w:t>DC_n66A-n260A</w:t>
            </w:r>
          </w:p>
          <w:p w14:paraId="21BD58DF" w14:textId="77777777" w:rsidR="00016C5B" w:rsidRDefault="00016C5B" w:rsidP="0091592E">
            <w:pPr>
              <w:pStyle w:val="TAC"/>
              <w:rPr>
                <w:lang w:eastAsia="zh-CN"/>
              </w:rPr>
            </w:pPr>
            <w:r>
              <w:rPr>
                <w:lang w:eastAsia="zh-CN"/>
              </w:rPr>
              <w:t>DC_n66A-n260G</w:t>
            </w:r>
          </w:p>
          <w:p w14:paraId="78072146" w14:textId="77777777" w:rsidR="00016C5B" w:rsidRDefault="00016C5B" w:rsidP="0091592E">
            <w:pPr>
              <w:pStyle w:val="TAC"/>
              <w:rPr>
                <w:lang w:eastAsia="zh-CN"/>
              </w:rPr>
            </w:pPr>
            <w:r>
              <w:rPr>
                <w:lang w:eastAsia="zh-CN"/>
              </w:rPr>
              <w:t>DC_n66A-n260H</w:t>
            </w:r>
          </w:p>
          <w:p w14:paraId="44947876" w14:textId="77777777" w:rsidR="00016C5B" w:rsidRDefault="00016C5B" w:rsidP="0091592E">
            <w:pPr>
              <w:pStyle w:val="TAC"/>
              <w:rPr>
                <w:lang w:eastAsia="zh-CN"/>
              </w:rPr>
            </w:pPr>
            <w:r>
              <w:rPr>
                <w:lang w:eastAsia="zh-CN"/>
              </w:rPr>
              <w:t>DC_n66A-n260I</w:t>
            </w:r>
          </w:p>
          <w:p w14:paraId="0EDE0E6D" w14:textId="77777777" w:rsidR="00016C5B" w:rsidRDefault="00016C5B" w:rsidP="0091592E">
            <w:pPr>
              <w:pStyle w:val="TAC"/>
              <w:rPr>
                <w:lang w:eastAsia="zh-CN"/>
              </w:rPr>
            </w:pPr>
            <w:r>
              <w:rPr>
                <w:lang w:eastAsia="zh-CN"/>
              </w:rPr>
              <w:t>DC_n66A-n260J</w:t>
            </w:r>
          </w:p>
          <w:p w14:paraId="77DC30FA" w14:textId="77777777" w:rsidR="00016C5B" w:rsidRDefault="00016C5B" w:rsidP="0091592E">
            <w:pPr>
              <w:pStyle w:val="TAC"/>
              <w:rPr>
                <w:lang w:eastAsia="zh-CN"/>
              </w:rPr>
            </w:pPr>
            <w:r>
              <w:rPr>
                <w:lang w:eastAsia="zh-CN"/>
              </w:rPr>
              <w:t>DC_n66A-n260K</w:t>
            </w:r>
          </w:p>
          <w:p w14:paraId="554FEEAA" w14:textId="77777777" w:rsidR="00016C5B" w:rsidRDefault="00016C5B" w:rsidP="0091592E">
            <w:pPr>
              <w:pStyle w:val="TAC"/>
              <w:rPr>
                <w:lang w:eastAsia="zh-CN"/>
              </w:rPr>
            </w:pPr>
            <w:r>
              <w:rPr>
                <w:lang w:eastAsia="zh-CN"/>
              </w:rPr>
              <w:t>DC_n66A-n260L</w:t>
            </w:r>
          </w:p>
          <w:p w14:paraId="7683D5BB" w14:textId="77777777" w:rsidR="00016C5B" w:rsidRDefault="00016C5B" w:rsidP="0091592E">
            <w:pPr>
              <w:pStyle w:val="TAC"/>
            </w:pPr>
            <w:r>
              <w:rPr>
                <w:lang w:eastAsia="zh-CN"/>
              </w:rPr>
              <w:t>DC_n66A-n260M</w:t>
            </w:r>
          </w:p>
        </w:tc>
      </w:tr>
      <w:tr w:rsidR="0091771A" w:rsidRPr="003C16FB" w14:paraId="042BCB2F" w14:textId="77777777" w:rsidTr="00D4396E">
        <w:tblPrEx>
          <w:tblLook w:val="04A0" w:firstRow="1" w:lastRow="0" w:firstColumn="1" w:lastColumn="0" w:noHBand="0" w:noVBand="1"/>
          <w:tblPrExChange w:id="7446" w:author="ZTE-Ma Zhifeng" w:date="2022-05-22T19:01:00Z">
            <w:tblPrEx>
              <w:tblLook w:val="04A0" w:firstRow="1" w:lastRow="0" w:firstColumn="1" w:lastColumn="0" w:noHBand="0" w:noVBand="1"/>
            </w:tblPrEx>
          </w:tblPrExChange>
        </w:tblPrEx>
        <w:trPr>
          <w:gridAfter w:val="1"/>
          <w:wAfter w:w="7" w:type="dxa"/>
          <w:trHeight w:val="207"/>
          <w:jc w:val="center"/>
          <w:ins w:id="7447" w:author="ZTE-Ma Zhifeng" w:date="2022-05-22T19:01:00Z"/>
          <w:trPrChange w:id="7448" w:author="ZTE-Ma Zhifeng" w:date="2022-05-22T19:01:00Z">
            <w:trPr>
              <w:gridAfter w:val="1"/>
              <w:wAfter w:w="7" w:type="dxa"/>
              <w:trHeight w:val="207"/>
              <w:jc w:val="center"/>
            </w:trPr>
          </w:trPrChange>
        </w:trPr>
        <w:tc>
          <w:tcPr>
            <w:tcW w:w="3823" w:type="dxa"/>
            <w:tcBorders>
              <w:top w:val="single" w:sz="4" w:space="0" w:color="auto"/>
              <w:left w:val="single" w:sz="4" w:space="0" w:color="auto"/>
              <w:bottom w:val="single" w:sz="4" w:space="0" w:color="auto"/>
              <w:right w:val="single" w:sz="4" w:space="0" w:color="auto"/>
            </w:tcBorders>
            <w:vAlign w:val="center"/>
            <w:tcPrChange w:id="7449" w:author="ZTE-Ma Zhifeng" w:date="2022-05-22T19:01:00Z">
              <w:tcPr>
                <w:tcW w:w="3820" w:type="dxa"/>
                <w:tcBorders>
                  <w:top w:val="single" w:sz="4" w:space="0" w:color="auto"/>
                  <w:left w:val="single" w:sz="4" w:space="0" w:color="auto"/>
                  <w:bottom w:val="single" w:sz="4" w:space="0" w:color="auto"/>
                  <w:right w:val="single" w:sz="4" w:space="0" w:color="auto"/>
                </w:tcBorders>
                <w:vAlign w:val="center"/>
              </w:tcPr>
            </w:tcPrChange>
          </w:tcPr>
          <w:p w14:paraId="0476D6C4" w14:textId="77777777" w:rsidR="0091771A" w:rsidRPr="003C16FB" w:rsidRDefault="0091771A" w:rsidP="00F91471">
            <w:pPr>
              <w:keepLines/>
              <w:spacing w:after="0" w:line="256" w:lineRule="auto"/>
              <w:jc w:val="center"/>
              <w:rPr>
                <w:ins w:id="7450" w:author="ZTE-Ma Zhifeng" w:date="2022-05-22T19:01:00Z"/>
                <w:rFonts w:ascii="Arial" w:hAnsi="Arial" w:cs="Arial"/>
                <w:sz w:val="18"/>
                <w:szCs w:val="18"/>
                <w:lang w:eastAsia="zh-CN"/>
              </w:rPr>
            </w:pPr>
            <w:ins w:id="7451" w:author="ZTE-Ma Zhifeng" w:date="2022-05-22T19:01:00Z">
              <w:r w:rsidRPr="003C16FB">
                <w:rPr>
                  <w:rFonts w:ascii="Arial" w:hAnsi="Arial" w:cs="Arial"/>
                  <w:color w:val="000000"/>
                  <w:sz w:val="18"/>
                  <w:szCs w:val="18"/>
                  <w:lang w:val="en-US" w:eastAsia="zh-CN" w:bidi="ar"/>
                </w:rPr>
                <w:t>DC_n5A-n66A-n261A</w:t>
              </w:r>
              <w:r w:rsidRPr="003C16FB">
                <w:rPr>
                  <w:rFonts w:ascii="Arial" w:hAnsi="Arial" w:cs="Arial"/>
                  <w:sz w:val="18"/>
                  <w:szCs w:val="18"/>
                  <w:lang w:eastAsia="zh-CN"/>
                </w:rPr>
                <w:t xml:space="preserve"> </w:t>
              </w:r>
            </w:ins>
          </w:p>
          <w:p w14:paraId="5E19C54A" w14:textId="77777777" w:rsidR="0091771A" w:rsidRPr="003C16FB" w:rsidRDefault="0091771A" w:rsidP="00F91471">
            <w:pPr>
              <w:keepLines/>
              <w:spacing w:after="0" w:line="256" w:lineRule="auto"/>
              <w:jc w:val="center"/>
              <w:rPr>
                <w:ins w:id="7452" w:author="ZTE-Ma Zhifeng" w:date="2022-05-22T19:01:00Z"/>
                <w:rFonts w:ascii="Arial" w:hAnsi="Arial" w:cs="Arial"/>
                <w:sz w:val="18"/>
                <w:szCs w:val="18"/>
                <w:lang w:eastAsia="zh-CN"/>
              </w:rPr>
            </w:pPr>
            <w:ins w:id="7453" w:author="ZTE-Ma Zhifeng" w:date="2022-05-22T19:01:00Z">
              <w:r w:rsidRPr="003C16FB">
                <w:rPr>
                  <w:rFonts w:ascii="Arial" w:hAnsi="Arial" w:cs="Arial"/>
                  <w:sz w:val="18"/>
                  <w:szCs w:val="18"/>
                  <w:lang w:eastAsia="zh-CN"/>
                </w:rPr>
                <w:t>DC_n5A-n66A-n261I</w:t>
              </w:r>
            </w:ins>
          </w:p>
          <w:p w14:paraId="1DB2888B" w14:textId="77777777" w:rsidR="0091771A" w:rsidRPr="003C16FB" w:rsidRDefault="0091771A" w:rsidP="00F91471">
            <w:pPr>
              <w:keepLines/>
              <w:spacing w:after="0" w:line="256" w:lineRule="auto"/>
              <w:jc w:val="center"/>
              <w:rPr>
                <w:ins w:id="7454" w:author="ZTE-Ma Zhifeng" w:date="2022-05-22T19:01:00Z"/>
                <w:rFonts w:ascii="Arial" w:hAnsi="Arial" w:cs="Arial"/>
                <w:sz w:val="18"/>
                <w:szCs w:val="18"/>
                <w:lang w:eastAsia="zh-CN"/>
              </w:rPr>
            </w:pPr>
            <w:ins w:id="7455" w:author="ZTE-Ma Zhifeng" w:date="2022-05-22T19:01:00Z">
              <w:r w:rsidRPr="003C16FB">
                <w:rPr>
                  <w:rFonts w:ascii="Arial" w:hAnsi="Arial" w:cs="Arial"/>
                  <w:sz w:val="18"/>
                  <w:szCs w:val="18"/>
                  <w:lang w:eastAsia="zh-CN"/>
                </w:rPr>
                <w:t>DC_n5A-n66A-n261J</w:t>
              </w:r>
            </w:ins>
          </w:p>
          <w:p w14:paraId="652CFC1C" w14:textId="77777777" w:rsidR="0091771A" w:rsidRPr="003C16FB" w:rsidRDefault="0091771A" w:rsidP="00F91471">
            <w:pPr>
              <w:keepLines/>
              <w:spacing w:after="0" w:line="256" w:lineRule="auto"/>
              <w:jc w:val="center"/>
              <w:rPr>
                <w:ins w:id="7456" w:author="ZTE-Ma Zhifeng" w:date="2022-05-22T19:01:00Z"/>
                <w:rFonts w:ascii="Arial" w:hAnsi="Arial" w:cs="Arial"/>
                <w:sz w:val="18"/>
                <w:szCs w:val="18"/>
                <w:lang w:eastAsia="zh-CN"/>
              </w:rPr>
            </w:pPr>
            <w:ins w:id="7457" w:author="ZTE-Ma Zhifeng" w:date="2022-05-22T19:01:00Z">
              <w:r w:rsidRPr="003C16FB">
                <w:rPr>
                  <w:rFonts w:ascii="Arial" w:hAnsi="Arial" w:cs="Arial"/>
                  <w:sz w:val="18"/>
                  <w:szCs w:val="18"/>
                  <w:lang w:eastAsia="zh-CN"/>
                </w:rPr>
                <w:t>DC_n5A-n66A-n261K</w:t>
              </w:r>
            </w:ins>
          </w:p>
          <w:p w14:paraId="09D0A02F" w14:textId="77777777" w:rsidR="0091771A" w:rsidRPr="003C16FB" w:rsidRDefault="0091771A" w:rsidP="00F91471">
            <w:pPr>
              <w:keepLines/>
              <w:spacing w:after="0" w:line="256" w:lineRule="auto"/>
              <w:jc w:val="center"/>
              <w:rPr>
                <w:ins w:id="7458" w:author="ZTE-Ma Zhifeng" w:date="2022-05-22T19:01:00Z"/>
                <w:rFonts w:ascii="Arial" w:hAnsi="Arial" w:cs="Arial"/>
                <w:sz w:val="18"/>
                <w:szCs w:val="18"/>
                <w:lang w:eastAsia="zh-CN"/>
              </w:rPr>
            </w:pPr>
            <w:ins w:id="7459" w:author="ZTE-Ma Zhifeng" w:date="2022-05-22T19:01:00Z">
              <w:r w:rsidRPr="003C16FB">
                <w:rPr>
                  <w:rFonts w:ascii="Arial" w:hAnsi="Arial" w:cs="Arial"/>
                  <w:sz w:val="18"/>
                  <w:szCs w:val="18"/>
                  <w:lang w:eastAsia="zh-CN"/>
                </w:rPr>
                <w:t>DC_n5A-n66A-n261L</w:t>
              </w:r>
            </w:ins>
          </w:p>
          <w:p w14:paraId="239DCEAB" w14:textId="77777777" w:rsidR="0091771A" w:rsidRPr="003C16FB" w:rsidRDefault="0091771A" w:rsidP="00F91471">
            <w:pPr>
              <w:keepLines/>
              <w:spacing w:after="0" w:line="256" w:lineRule="auto"/>
              <w:jc w:val="center"/>
              <w:rPr>
                <w:ins w:id="7460" w:author="ZTE-Ma Zhifeng" w:date="2022-05-22T19:01:00Z"/>
                <w:rFonts w:ascii="Arial" w:hAnsi="Arial" w:cs="Arial"/>
                <w:sz w:val="18"/>
                <w:szCs w:val="18"/>
                <w:lang w:val="en-US"/>
              </w:rPr>
            </w:pPr>
            <w:ins w:id="7461" w:author="ZTE-Ma Zhifeng" w:date="2022-05-22T19:01:00Z">
              <w:r w:rsidRPr="003C16FB">
                <w:rPr>
                  <w:rFonts w:ascii="Arial" w:hAnsi="Arial" w:cs="Arial"/>
                  <w:sz w:val="18"/>
                  <w:szCs w:val="18"/>
                  <w:lang w:eastAsia="zh-CN"/>
                </w:rPr>
                <w:t>DC_n5A-n66A-n261M</w:t>
              </w:r>
            </w:ins>
          </w:p>
        </w:tc>
        <w:tc>
          <w:tcPr>
            <w:tcW w:w="3965" w:type="dxa"/>
            <w:tcBorders>
              <w:top w:val="single" w:sz="4" w:space="0" w:color="auto"/>
              <w:left w:val="single" w:sz="4" w:space="0" w:color="auto"/>
              <w:bottom w:val="single" w:sz="4" w:space="0" w:color="auto"/>
              <w:right w:val="single" w:sz="4" w:space="0" w:color="auto"/>
            </w:tcBorders>
            <w:vAlign w:val="center"/>
            <w:tcPrChange w:id="7462" w:author="ZTE-Ma Zhifeng" w:date="2022-05-22T19:01:00Z">
              <w:tcPr>
                <w:tcW w:w="3965" w:type="dxa"/>
                <w:tcBorders>
                  <w:top w:val="single" w:sz="4" w:space="0" w:color="auto"/>
                  <w:left w:val="single" w:sz="4" w:space="0" w:color="auto"/>
                  <w:bottom w:val="single" w:sz="4" w:space="0" w:color="auto"/>
                  <w:right w:val="single" w:sz="4" w:space="0" w:color="auto"/>
                </w:tcBorders>
                <w:vAlign w:val="center"/>
              </w:tcPr>
            </w:tcPrChange>
          </w:tcPr>
          <w:p w14:paraId="780E344F" w14:textId="77777777" w:rsidR="0091771A" w:rsidRPr="003C16FB" w:rsidRDefault="0091771A" w:rsidP="00F91471">
            <w:pPr>
              <w:pStyle w:val="TAL"/>
              <w:jc w:val="center"/>
              <w:rPr>
                <w:ins w:id="7463" w:author="ZTE-Ma Zhifeng" w:date="2022-05-22T19:01:00Z"/>
                <w:rFonts w:cs="Arial"/>
                <w:szCs w:val="18"/>
                <w:lang w:eastAsia="zh-CN"/>
              </w:rPr>
            </w:pPr>
            <w:ins w:id="7464" w:author="ZTE-Ma Zhifeng" w:date="2022-05-22T19:01:00Z">
              <w:r w:rsidRPr="003C16FB">
                <w:rPr>
                  <w:rFonts w:cs="Arial"/>
                  <w:szCs w:val="18"/>
                  <w:lang w:eastAsia="zh-CN"/>
                </w:rPr>
                <w:t>DC_n5A-n66A</w:t>
              </w:r>
            </w:ins>
          </w:p>
          <w:p w14:paraId="53F9B1C2" w14:textId="77777777" w:rsidR="0091771A" w:rsidRPr="003C16FB" w:rsidRDefault="0091771A" w:rsidP="00F91471">
            <w:pPr>
              <w:pStyle w:val="TAL"/>
              <w:jc w:val="center"/>
              <w:rPr>
                <w:ins w:id="7465" w:author="ZTE-Ma Zhifeng" w:date="2022-05-22T19:01:00Z"/>
                <w:rFonts w:cs="Arial"/>
                <w:szCs w:val="18"/>
                <w:lang w:eastAsia="zh-CN"/>
              </w:rPr>
            </w:pPr>
            <w:ins w:id="7466" w:author="ZTE-Ma Zhifeng" w:date="2022-05-22T19:01:00Z">
              <w:r w:rsidRPr="003C16FB">
                <w:rPr>
                  <w:rFonts w:cs="Arial"/>
                  <w:szCs w:val="18"/>
                  <w:lang w:eastAsia="zh-CN"/>
                </w:rPr>
                <w:t>DC_n5A-n261A</w:t>
              </w:r>
            </w:ins>
          </w:p>
          <w:p w14:paraId="2D255172" w14:textId="77777777" w:rsidR="0091771A" w:rsidRPr="003C16FB" w:rsidRDefault="0091771A" w:rsidP="00F91471">
            <w:pPr>
              <w:pStyle w:val="TAL"/>
              <w:jc w:val="center"/>
              <w:rPr>
                <w:ins w:id="7467" w:author="ZTE-Ma Zhifeng" w:date="2022-05-22T19:01:00Z"/>
                <w:rFonts w:cs="Arial"/>
                <w:szCs w:val="18"/>
                <w:lang w:eastAsia="zh-CN"/>
              </w:rPr>
            </w:pPr>
            <w:ins w:id="7468" w:author="ZTE-Ma Zhifeng" w:date="2022-05-22T19:01:00Z">
              <w:r w:rsidRPr="003C16FB">
                <w:rPr>
                  <w:rFonts w:cs="Arial"/>
                  <w:szCs w:val="18"/>
                  <w:lang w:eastAsia="zh-CN"/>
                </w:rPr>
                <w:t>DC_n5A-n261G</w:t>
              </w:r>
            </w:ins>
          </w:p>
          <w:p w14:paraId="0BB24075" w14:textId="77777777" w:rsidR="0091771A" w:rsidRPr="003C16FB" w:rsidRDefault="0091771A" w:rsidP="00F91471">
            <w:pPr>
              <w:pStyle w:val="TAL"/>
              <w:jc w:val="center"/>
              <w:rPr>
                <w:ins w:id="7469" w:author="ZTE-Ma Zhifeng" w:date="2022-05-22T19:01:00Z"/>
                <w:rFonts w:cs="Arial"/>
                <w:szCs w:val="18"/>
                <w:lang w:eastAsia="zh-CN"/>
              </w:rPr>
            </w:pPr>
            <w:ins w:id="7470" w:author="ZTE-Ma Zhifeng" w:date="2022-05-22T19:01:00Z">
              <w:r w:rsidRPr="003C16FB">
                <w:rPr>
                  <w:rFonts w:cs="Arial"/>
                  <w:szCs w:val="18"/>
                  <w:lang w:eastAsia="zh-CN"/>
                </w:rPr>
                <w:t>DC_n5A-n261H</w:t>
              </w:r>
            </w:ins>
          </w:p>
          <w:p w14:paraId="505F8B44" w14:textId="77777777" w:rsidR="0091771A" w:rsidRPr="003C16FB" w:rsidRDefault="0091771A" w:rsidP="00F91471">
            <w:pPr>
              <w:pStyle w:val="TAL"/>
              <w:jc w:val="center"/>
              <w:rPr>
                <w:ins w:id="7471" w:author="ZTE-Ma Zhifeng" w:date="2022-05-22T19:01:00Z"/>
                <w:rFonts w:cs="Arial"/>
                <w:szCs w:val="18"/>
                <w:lang w:eastAsia="zh-CN"/>
              </w:rPr>
            </w:pPr>
            <w:ins w:id="7472" w:author="ZTE-Ma Zhifeng" w:date="2022-05-22T19:01:00Z">
              <w:r w:rsidRPr="003C16FB">
                <w:rPr>
                  <w:rFonts w:cs="Arial"/>
                  <w:szCs w:val="18"/>
                  <w:lang w:eastAsia="zh-CN"/>
                </w:rPr>
                <w:t>DC_n5A-n261I</w:t>
              </w:r>
            </w:ins>
          </w:p>
          <w:p w14:paraId="7C6E8378" w14:textId="77777777" w:rsidR="0091771A" w:rsidRPr="003C16FB" w:rsidRDefault="0091771A" w:rsidP="00F91471">
            <w:pPr>
              <w:pStyle w:val="TAL"/>
              <w:jc w:val="center"/>
              <w:rPr>
                <w:ins w:id="7473" w:author="ZTE-Ma Zhifeng" w:date="2022-05-22T19:01:00Z"/>
                <w:rFonts w:cs="Arial"/>
                <w:szCs w:val="18"/>
                <w:lang w:eastAsia="zh-CN"/>
              </w:rPr>
            </w:pPr>
            <w:ins w:id="7474" w:author="ZTE-Ma Zhifeng" w:date="2022-05-22T19:01:00Z">
              <w:r w:rsidRPr="003C16FB">
                <w:rPr>
                  <w:rFonts w:cs="Arial"/>
                  <w:szCs w:val="18"/>
                  <w:lang w:eastAsia="zh-CN"/>
                </w:rPr>
                <w:t>DC_n66A-n66A</w:t>
              </w:r>
            </w:ins>
          </w:p>
          <w:p w14:paraId="36B695A5" w14:textId="77777777" w:rsidR="0091771A" w:rsidRPr="003C16FB" w:rsidRDefault="0091771A" w:rsidP="00F91471">
            <w:pPr>
              <w:pStyle w:val="TAL"/>
              <w:jc w:val="center"/>
              <w:rPr>
                <w:ins w:id="7475" w:author="ZTE-Ma Zhifeng" w:date="2022-05-22T19:01:00Z"/>
                <w:rFonts w:cs="Arial"/>
                <w:szCs w:val="18"/>
                <w:lang w:eastAsia="zh-CN"/>
              </w:rPr>
            </w:pPr>
            <w:ins w:id="7476" w:author="ZTE-Ma Zhifeng" w:date="2022-05-22T19:01:00Z">
              <w:r w:rsidRPr="003C16FB">
                <w:rPr>
                  <w:rFonts w:cs="Arial"/>
                  <w:szCs w:val="18"/>
                  <w:lang w:eastAsia="zh-CN"/>
                </w:rPr>
                <w:t>DC_n66A-n66AG</w:t>
              </w:r>
            </w:ins>
          </w:p>
          <w:p w14:paraId="1597A8F2" w14:textId="77777777" w:rsidR="0091771A" w:rsidRPr="003C16FB" w:rsidRDefault="0091771A" w:rsidP="00F91471">
            <w:pPr>
              <w:pStyle w:val="TAL"/>
              <w:jc w:val="center"/>
              <w:rPr>
                <w:ins w:id="7477" w:author="ZTE-Ma Zhifeng" w:date="2022-05-22T19:01:00Z"/>
                <w:rFonts w:cs="Arial"/>
                <w:szCs w:val="18"/>
                <w:lang w:eastAsia="zh-CN"/>
              </w:rPr>
            </w:pPr>
            <w:ins w:id="7478" w:author="ZTE-Ma Zhifeng" w:date="2022-05-22T19:01:00Z">
              <w:r w:rsidRPr="003C16FB">
                <w:rPr>
                  <w:rFonts w:cs="Arial"/>
                  <w:szCs w:val="18"/>
                  <w:lang w:eastAsia="zh-CN"/>
                </w:rPr>
                <w:t>DC_n66A-n66AH</w:t>
              </w:r>
            </w:ins>
          </w:p>
          <w:p w14:paraId="763902C2" w14:textId="77777777" w:rsidR="0091771A" w:rsidRPr="003C16FB" w:rsidRDefault="0091771A" w:rsidP="00F91471">
            <w:pPr>
              <w:pStyle w:val="TAC"/>
              <w:rPr>
                <w:ins w:id="7479" w:author="ZTE-Ma Zhifeng" w:date="2022-05-22T19:01:00Z"/>
                <w:rFonts w:cs="Arial"/>
                <w:szCs w:val="18"/>
                <w:lang w:val="en-US"/>
              </w:rPr>
            </w:pPr>
            <w:ins w:id="7480" w:author="ZTE-Ma Zhifeng" w:date="2022-05-22T19:01:00Z">
              <w:r w:rsidRPr="003C16FB">
                <w:rPr>
                  <w:rFonts w:cs="Arial"/>
                  <w:szCs w:val="18"/>
                  <w:lang w:eastAsia="zh-CN"/>
                </w:rPr>
                <w:t>DC_n66A-n66AI</w:t>
              </w:r>
            </w:ins>
          </w:p>
        </w:tc>
      </w:tr>
      <w:tr w:rsidR="0091771A" w:rsidRPr="003C16FB" w14:paraId="730C132D" w14:textId="77777777" w:rsidTr="00D4396E">
        <w:tblPrEx>
          <w:tblLook w:val="04A0" w:firstRow="1" w:lastRow="0" w:firstColumn="1" w:lastColumn="0" w:noHBand="0" w:noVBand="1"/>
          <w:tblPrExChange w:id="7481" w:author="ZTE-Ma Zhifeng" w:date="2022-05-22T19:01:00Z">
            <w:tblPrEx>
              <w:tblLook w:val="04A0" w:firstRow="1" w:lastRow="0" w:firstColumn="1" w:lastColumn="0" w:noHBand="0" w:noVBand="1"/>
            </w:tblPrEx>
          </w:tblPrExChange>
        </w:tblPrEx>
        <w:trPr>
          <w:gridAfter w:val="1"/>
          <w:wAfter w:w="7" w:type="dxa"/>
          <w:trHeight w:val="207"/>
          <w:jc w:val="center"/>
          <w:ins w:id="7482" w:author="ZTE-Ma Zhifeng" w:date="2022-05-22T19:01:00Z"/>
          <w:trPrChange w:id="7483" w:author="ZTE-Ma Zhifeng" w:date="2022-05-22T19:01:00Z">
            <w:trPr>
              <w:gridAfter w:val="1"/>
              <w:wAfter w:w="7" w:type="dxa"/>
              <w:trHeight w:val="207"/>
              <w:jc w:val="center"/>
            </w:trPr>
          </w:trPrChange>
        </w:trPr>
        <w:tc>
          <w:tcPr>
            <w:tcW w:w="3823" w:type="dxa"/>
            <w:tcBorders>
              <w:top w:val="single" w:sz="4" w:space="0" w:color="auto"/>
              <w:left w:val="single" w:sz="4" w:space="0" w:color="auto"/>
              <w:bottom w:val="single" w:sz="4" w:space="0" w:color="auto"/>
              <w:right w:val="single" w:sz="4" w:space="0" w:color="auto"/>
            </w:tcBorders>
            <w:vAlign w:val="center"/>
            <w:tcPrChange w:id="7484" w:author="ZTE-Ma Zhifeng" w:date="2022-05-22T19:01:00Z">
              <w:tcPr>
                <w:tcW w:w="3820" w:type="dxa"/>
                <w:tcBorders>
                  <w:top w:val="single" w:sz="4" w:space="0" w:color="auto"/>
                  <w:left w:val="single" w:sz="4" w:space="0" w:color="auto"/>
                  <w:bottom w:val="single" w:sz="4" w:space="0" w:color="auto"/>
                  <w:right w:val="single" w:sz="4" w:space="0" w:color="auto"/>
                </w:tcBorders>
                <w:vAlign w:val="center"/>
              </w:tcPr>
            </w:tcPrChange>
          </w:tcPr>
          <w:p w14:paraId="1F1E838C" w14:textId="77777777" w:rsidR="0091771A" w:rsidRPr="003C16FB" w:rsidRDefault="0091771A" w:rsidP="00F91471">
            <w:pPr>
              <w:keepLines/>
              <w:spacing w:after="0" w:line="256" w:lineRule="auto"/>
              <w:jc w:val="center"/>
              <w:rPr>
                <w:ins w:id="7485" w:author="ZTE-Ma Zhifeng" w:date="2022-05-22T19:01:00Z"/>
                <w:rFonts w:ascii="Arial" w:hAnsi="Arial" w:cs="Arial"/>
                <w:sz w:val="18"/>
                <w:szCs w:val="18"/>
                <w:lang w:eastAsia="zh-CN"/>
              </w:rPr>
            </w:pPr>
            <w:ins w:id="7486" w:author="ZTE-Ma Zhifeng" w:date="2022-05-22T19:01:00Z">
              <w:r w:rsidRPr="003C16FB">
                <w:rPr>
                  <w:rFonts w:ascii="Arial" w:hAnsi="Arial" w:cs="Arial"/>
                  <w:sz w:val="18"/>
                  <w:szCs w:val="18"/>
                  <w:lang w:eastAsia="zh-CN"/>
                </w:rPr>
                <w:t>DC_n5A-n66A-n261(2G)</w:t>
              </w:r>
            </w:ins>
          </w:p>
          <w:p w14:paraId="70A9518C" w14:textId="77777777" w:rsidR="0091771A" w:rsidRPr="003C16FB" w:rsidRDefault="0091771A" w:rsidP="00F91471">
            <w:pPr>
              <w:keepLines/>
              <w:spacing w:after="0" w:line="256" w:lineRule="auto"/>
              <w:jc w:val="center"/>
              <w:rPr>
                <w:ins w:id="7487" w:author="ZTE-Ma Zhifeng" w:date="2022-05-22T19:01:00Z"/>
                <w:rFonts w:ascii="Arial" w:hAnsi="Arial" w:cs="Arial"/>
                <w:sz w:val="18"/>
                <w:szCs w:val="18"/>
                <w:lang w:eastAsia="zh-CN"/>
              </w:rPr>
            </w:pPr>
            <w:ins w:id="7488" w:author="ZTE-Ma Zhifeng" w:date="2022-05-22T19:01:00Z">
              <w:r w:rsidRPr="003C16FB">
                <w:rPr>
                  <w:rFonts w:ascii="Arial" w:hAnsi="Arial" w:cs="Arial"/>
                  <w:sz w:val="18"/>
                  <w:szCs w:val="18"/>
                  <w:lang w:eastAsia="zh-CN"/>
                </w:rPr>
                <w:t>DC_n5A-n66A-n261(G-H)</w:t>
              </w:r>
            </w:ins>
          </w:p>
          <w:p w14:paraId="2AAA50D6" w14:textId="77777777" w:rsidR="0091771A" w:rsidRPr="003C16FB" w:rsidRDefault="0091771A" w:rsidP="00F91471">
            <w:pPr>
              <w:keepLines/>
              <w:spacing w:after="0" w:line="256" w:lineRule="auto"/>
              <w:jc w:val="center"/>
              <w:rPr>
                <w:ins w:id="7489" w:author="ZTE-Ma Zhifeng" w:date="2022-05-22T19:01:00Z"/>
                <w:rFonts w:ascii="Arial" w:hAnsi="Arial" w:cs="Arial"/>
                <w:sz w:val="18"/>
                <w:szCs w:val="18"/>
                <w:lang w:eastAsia="zh-CN"/>
              </w:rPr>
            </w:pPr>
            <w:ins w:id="7490" w:author="ZTE-Ma Zhifeng" w:date="2022-05-22T19:01:00Z">
              <w:r w:rsidRPr="003C16FB">
                <w:rPr>
                  <w:rFonts w:ascii="Arial" w:hAnsi="Arial" w:cs="Arial"/>
                  <w:sz w:val="18"/>
                  <w:szCs w:val="18"/>
                  <w:lang w:eastAsia="zh-CN"/>
                </w:rPr>
                <w:t>DC_n5A-n66A-n261(A-G-H)</w:t>
              </w:r>
            </w:ins>
          </w:p>
          <w:p w14:paraId="62EBE7A6" w14:textId="77777777" w:rsidR="0091771A" w:rsidRPr="003C16FB" w:rsidRDefault="0091771A" w:rsidP="00F91471">
            <w:pPr>
              <w:keepLines/>
              <w:spacing w:after="0" w:line="256" w:lineRule="auto"/>
              <w:jc w:val="center"/>
              <w:rPr>
                <w:ins w:id="7491" w:author="ZTE-Ma Zhifeng" w:date="2022-05-22T19:01:00Z"/>
                <w:rFonts w:ascii="Arial" w:hAnsi="Arial" w:cs="Arial"/>
                <w:sz w:val="18"/>
                <w:szCs w:val="18"/>
                <w:lang w:eastAsia="zh-CN"/>
              </w:rPr>
            </w:pPr>
            <w:ins w:id="7492" w:author="ZTE-Ma Zhifeng" w:date="2022-05-22T19:01:00Z">
              <w:r w:rsidRPr="003C16FB">
                <w:rPr>
                  <w:rFonts w:ascii="Arial" w:hAnsi="Arial" w:cs="Arial"/>
                  <w:sz w:val="18"/>
                  <w:szCs w:val="18"/>
                  <w:lang w:eastAsia="zh-CN"/>
                </w:rPr>
                <w:t>DC_n5A-n66A-n261(G-I)</w:t>
              </w:r>
            </w:ins>
          </w:p>
          <w:p w14:paraId="0F22B734" w14:textId="77777777" w:rsidR="0091771A" w:rsidRPr="003C16FB" w:rsidRDefault="0091771A" w:rsidP="00F91471">
            <w:pPr>
              <w:keepLines/>
              <w:spacing w:after="0" w:line="256" w:lineRule="auto"/>
              <w:jc w:val="center"/>
              <w:rPr>
                <w:ins w:id="7493" w:author="ZTE-Ma Zhifeng" w:date="2022-05-22T19:01:00Z"/>
                <w:rFonts w:ascii="Arial" w:hAnsi="Arial" w:cs="Arial"/>
                <w:sz w:val="18"/>
                <w:szCs w:val="18"/>
                <w:lang w:eastAsia="zh-CN"/>
              </w:rPr>
            </w:pPr>
            <w:ins w:id="7494" w:author="ZTE-Ma Zhifeng" w:date="2022-05-22T19:01:00Z">
              <w:r w:rsidRPr="003C16FB">
                <w:rPr>
                  <w:rFonts w:ascii="Arial" w:hAnsi="Arial" w:cs="Arial"/>
                  <w:sz w:val="18"/>
                  <w:szCs w:val="18"/>
                  <w:lang w:eastAsia="zh-CN"/>
                </w:rPr>
                <w:t>DC_n5A-n66A-n261(2H)</w:t>
              </w:r>
            </w:ins>
          </w:p>
          <w:p w14:paraId="41DB0EF2" w14:textId="77777777" w:rsidR="0091771A" w:rsidRPr="003C16FB" w:rsidRDefault="0091771A" w:rsidP="00F91471">
            <w:pPr>
              <w:keepLines/>
              <w:spacing w:after="0" w:line="256" w:lineRule="auto"/>
              <w:jc w:val="center"/>
              <w:rPr>
                <w:ins w:id="7495" w:author="ZTE-Ma Zhifeng" w:date="2022-05-22T19:01:00Z"/>
                <w:rFonts w:ascii="Arial" w:hAnsi="Arial" w:cs="Arial"/>
                <w:sz w:val="18"/>
                <w:szCs w:val="18"/>
                <w:lang w:eastAsia="zh-CN"/>
              </w:rPr>
            </w:pPr>
            <w:ins w:id="7496" w:author="ZTE-Ma Zhifeng" w:date="2022-05-22T19:01:00Z">
              <w:r w:rsidRPr="003C16FB">
                <w:rPr>
                  <w:rFonts w:ascii="Arial" w:hAnsi="Arial" w:cs="Arial"/>
                  <w:sz w:val="18"/>
                  <w:szCs w:val="18"/>
                  <w:lang w:eastAsia="zh-CN"/>
                </w:rPr>
                <w:t>DC_n5A-n66A-n261(A-G-I)</w:t>
              </w:r>
            </w:ins>
          </w:p>
          <w:p w14:paraId="0BD93794" w14:textId="77777777" w:rsidR="0091771A" w:rsidRPr="003C16FB" w:rsidRDefault="0091771A" w:rsidP="00F91471">
            <w:pPr>
              <w:keepLines/>
              <w:spacing w:after="0" w:line="256" w:lineRule="auto"/>
              <w:jc w:val="center"/>
              <w:rPr>
                <w:ins w:id="7497" w:author="ZTE-Ma Zhifeng" w:date="2022-05-22T19:01:00Z"/>
                <w:rFonts w:ascii="Arial" w:hAnsi="Arial" w:cs="Arial"/>
                <w:sz w:val="18"/>
                <w:szCs w:val="18"/>
                <w:lang w:val="en-US"/>
              </w:rPr>
            </w:pPr>
            <w:ins w:id="7498" w:author="ZTE-Ma Zhifeng" w:date="2022-05-22T19:01:00Z">
              <w:r w:rsidRPr="003C16FB">
                <w:rPr>
                  <w:rFonts w:ascii="Arial" w:hAnsi="Arial" w:cs="Arial"/>
                  <w:sz w:val="18"/>
                  <w:szCs w:val="18"/>
                  <w:lang w:eastAsia="zh-CN"/>
                </w:rPr>
                <w:t>DC_n5A-n66A-n261(H-I)</w:t>
              </w:r>
            </w:ins>
          </w:p>
        </w:tc>
        <w:tc>
          <w:tcPr>
            <w:tcW w:w="3965" w:type="dxa"/>
            <w:tcBorders>
              <w:top w:val="single" w:sz="4" w:space="0" w:color="auto"/>
              <w:left w:val="single" w:sz="4" w:space="0" w:color="auto"/>
              <w:bottom w:val="single" w:sz="4" w:space="0" w:color="auto"/>
              <w:right w:val="single" w:sz="4" w:space="0" w:color="auto"/>
            </w:tcBorders>
            <w:vAlign w:val="center"/>
            <w:tcPrChange w:id="7499" w:author="ZTE-Ma Zhifeng" w:date="2022-05-22T19:01:00Z">
              <w:tcPr>
                <w:tcW w:w="3965" w:type="dxa"/>
                <w:tcBorders>
                  <w:top w:val="single" w:sz="4" w:space="0" w:color="auto"/>
                  <w:left w:val="single" w:sz="4" w:space="0" w:color="auto"/>
                  <w:bottom w:val="single" w:sz="4" w:space="0" w:color="auto"/>
                  <w:right w:val="single" w:sz="4" w:space="0" w:color="auto"/>
                </w:tcBorders>
                <w:vAlign w:val="center"/>
              </w:tcPr>
            </w:tcPrChange>
          </w:tcPr>
          <w:p w14:paraId="2735DE31" w14:textId="77777777" w:rsidR="0091771A" w:rsidRPr="003C16FB" w:rsidRDefault="0091771A" w:rsidP="00F91471">
            <w:pPr>
              <w:pStyle w:val="TAL"/>
              <w:jc w:val="center"/>
              <w:rPr>
                <w:ins w:id="7500" w:author="ZTE-Ma Zhifeng" w:date="2022-05-22T19:01:00Z"/>
                <w:rFonts w:cs="Arial"/>
                <w:szCs w:val="18"/>
                <w:lang w:eastAsia="zh-CN"/>
              </w:rPr>
            </w:pPr>
            <w:ins w:id="7501" w:author="ZTE-Ma Zhifeng" w:date="2022-05-22T19:01:00Z">
              <w:r w:rsidRPr="003C16FB">
                <w:rPr>
                  <w:rFonts w:cs="Arial"/>
                  <w:szCs w:val="18"/>
                  <w:lang w:eastAsia="zh-CN"/>
                </w:rPr>
                <w:t>DC_n5A-n66A</w:t>
              </w:r>
            </w:ins>
          </w:p>
          <w:p w14:paraId="5899C4D5" w14:textId="77777777" w:rsidR="0091771A" w:rsidRPr="003C16FB" w:rsidRDefault="0091771A" w:rsidP="00F91471">
            <w:pPr>
              <w:pStyle w:val="TAL"/>
              <w:jc w:val="center"/>
              <w:rPr>
                <w:ins w:id="7502" w:author="ZTE-Ma Zhifeng" w:date="2022-05-22T19:01:00Z"/>
                <w:rFonts w:cs="Arial"/>
                <w:szCs w:val="18"/>
                <w:lang w:eastAsia="zh-CN"/>
              </w:rPr>
            </w:pPr>
            <w:ins w:id="7503" w:author="ZTE-Ma Zhifeng" w:date="2022-05-22T19:01:00Z">
              <w:r w:rsidRPr="003C16FB">
                <w:rPr>
                  <w:rFonts w:cs="Arial"/>
                  <w:szCs w:val="18"/>
                  <w:lang w:eastAsia="zh-CN"/>
                </w:rPr>
                <w:t>DC_n5A-n261A</w:t>
              </w:r>
            </w:ins>
          </w:p>
          <w:p w14:paraId="1E2100B7" w14:textId="77777777" w:rsidR="0091771A" w:rsidRPr="003C16FB" w:rsidRDefault="0091771A" w:rsidP="00F91471">
            <w:pPr>
              <w:pStyle w:val="TAL"/>
              <w:jc w:val="center"/>
              <w:rPr>
                <w:ins w:id="7504" w:author="ZTE-Ma Zhifeng" w:date="2022-05-22T19:01:00Z"/>
                <w:rFonts w:cs="Arial"/>
                <w:szCs w:val="18"/>
                <w:lang w:eastAsia="zh-CN"/>
              </w:rPr>
            </w:pPr>
            <w:ins w:id="7505" w:author="ZTE-Ma Zhifeng" w:date="2022-05-22T19:01:00Z">
              <w:r w:rsidRPr="003C16FB">
                <w:rPr>
                  <w:rFonts w:cs="Arial"/>
                  <w:szCs w:val="18"/>
                  <w:lang w:eastAsia="zh-CN"/>
                </w:rPr>
                <w:t>DC_n5A-n261G</w:t>
              </w:r>
            </w:ins>
          </w:p>
          <w:p w14:paraId="73251E15" w14:textId="77777777" w:rsidR="0091771A" w:rsidRPr="003C16FB" w:rsidRDefault="0091771A" w:rsidP="00F91471">
            <w:pPr>
              <w:pStyle w:val="TAL"/>
              <w:jc w:val="center"/>
              <w:rPr>
                <w:ins w:id="7506" w:author="ZTE-Ma Zhifeng" w:date="2022-05-22T19:01:00Z"/>
                <w:rFonts w:cs="Arial"/>
                <w:szCs w:val="18"/>
                <w:lang w:eastAsia="zh-CN"/>
              </w:rPr>
            </w:pPr>
            <w:ins w:id="7507" w:author="ZTE-Ma Zhifeng" w:date="2022-05-22T19:01:00Z">
              <w:r w:rsidRPr="003C16FB">
                <w:rPr>
                  <w:rFonts w:cs="Arial"/>
                  <w:szCs w:val="18"/>
                  <w:lang w:eastAsia="zh-CN"/>
                </w:rPr>
                <w:t>DC_n5A-n261H</w:t>
              </w:r>
            </w:ins>
          </w:p>
          <w:p w14:paraId="71FFEEE8" w14:textId="77777777" w:rsidR="0091771A" w:rsidRPr="003C16FB" w:rsidRDefault="0091771A" w:rsidP="00F91471">
            <w:pPr>
              <w:pStyle w:val="TAL"/>
              <w:jc w:val="center"/>
              <w:rPr>
                <w:ins w:id="7508" w:author="ZTE-Ma Zhifeng" w:date="2022-05-22T19:01:00Z"/>
                <w:rFonts w:cs="Arial"/>
                <w:szCs w:val="18"/>
                <w:lang w:eastAsia="zh-CN"/>
              </w:rPr>
            </w:pPr>
            <w:ins w:id="7509" w:author="ZTE-Ma Zhifeng" w:date="2022-05-22T19:01:00Z">
              <w:r w:rsidRPr="003C16FB">
                <w:rPr>
                  <w:rFonts w:cs="Arial"/>
                  <w:szCs w:val="18"/>
                  <w:lang w:eastAsia="zh-CN"/>
                </w:rPr>
                <w:t>DC_n5A-n261I</w:t>
              </w:r>
            </w:ins>
          </w:p>
          <w:p w14:paraId="027D2E0D" w14:textId="77777777" w:rsidR="0091771A" w:rsidRPr="003C16FB" w:rsidRDefault="0091771A" w:rsidP="00F91471">
            <w:pPr>
              <w:pStyle w:val="TAL"/>
              <w:jc w:val="center"/>
              <w:rPr>
                <w:ins w:id="7510" w:author="ZTE-Ma Zhifeng" w:date="2022-05-22T19:01:00Z"/>
                <w:rFonts w:cs="Arial"/>
                <w:szCs w:val="18"/>
                <w:lang w:eastAsia="zh-CN"/>
              </w:rPr>
            </w:pPr>
            <w:ins w:id="7511" w:author="ZTE-Ma Zhifeng" w:date="2022-05-22T19:01:00Z">
              <w:r w:rsidRPr="003C16FB">
                <w:rPr>
                  <w:rFonts w:cs="Arial"/>
                  <w:szCs w:val="18"/>
                  <w:lang w:eastAsia="zh-CN"/>
                </w:rPr>
                <w:t>DC_n66A-n66A</w:t>
              </w:r>
            </w:ins>
          </w:p>
          <w:p w14:paraId="175C4E44" w14:textId="77777777" w:rsidR="0091771A" w:rsidRPr="003C16FB" w:rsidRDefault="0091771A" w:rsidP="00F91471">
            <w:pPr>
              <w:pStyle w:val="TAL"/>
              <w:jc w:val="center"/>
              <w:rPr>
                <w:ins w:id="7512" w:author="ZTE-Ma Zhifeng" w:date="2022-05-22T19:01:00Z"/>
                <w:rFonts w:cs="Arial"/>
                <w:szCs w:val="18"/>
                <w:lang w:eastAsia="zh-CN"/>
              </w:rPr>
            </w:pPr>
            <w:ins w:id="7513" w:author="ZTE-Ma Zhifeng" w:date="2022-05-22T19:01:00Z">
              <w:r w:rsidRPr="003C16FB">
                <w:rPr>
                  <w:rFonts w:cs="Arial"/>
                  <w:szCs w:val="18"/>
                  <w:lang w:eastAsia="zh-CN"/>
                </w:rPr>
                <w:t>DC_n66A-n66AG</w:t>
              </w:r>
            </w:ins>
          </w:p>
          <w:p w14:paraId="4B333A41" w14:textId="77777777" w:rsidR="0091771A" w:rsidRPr="003C16FB" w:rsidRDefault="0091771A" w:rsidP="00F91471">
            <w:pPr>
              <w:pStyle w:val="TAL"/>
              <w:jc w:val="center"/>
              <w:rPr>
                <w:ins w:id="7514" w:author="ZTE-Ma Zhifeng" w:date="2022-05-22T19:01:00Z"/>
                <w:rFonts w:cs="Arial"/>
                <w:szCs w:val="18"/>
                <w:lang w:eastAsia="zh-CN"/>
              </w:rPr>
            </w:pPr>
            <w:ins w:id="7515" w:author="ZTE-Ma Zhifeng" w:date="2022-05-22T19:01:00Z">
              <w:r w:rsidRPr="003C16FB">
                <w:rPr>
                  <w:rFonts w:cs="Arial"/>
                  <w:szCs w:val="18"/>
                  <w:lang w:eastAsia="zh-CN"/>
                </w:rPr>
                <w:t>DC_n66A-n66AH</w:t>
              </w:r>
            </w:ins>
          </w:p>
          <w:p w14:paraId="074EBF43" w14:textId="77777777" w:rsidR="0091771A" w:rsidRPr="003C16FB" w:rsidRDefault="0091771A" w:rsidP="00F91471">
            <w:pPr>
              <w:pStyle w:val="TAL"/>
              <w:jc w:val="center"/>
              <w:rPr>
                <w:ins w:id="7516" w:author="ZTE-Ma Zhifeng" w:date="2022-05-22T19:01:00Z"/>
                <w:rFonts w:cs="Arial"/>
                <w:szCs w:val="18"/>
                <w:lang w:val="en-US"/>
              </w:rPr>
            </w:pPr>
            <w:ins w:id="7517" w:author="ZTE-Ma Zhifeng" w:date="2022-05-22T19:01:00Z">
              <w:r w:rsidRPr="003C16FB">
                <w:rPr>
                  <w:rFonts w:cs="Arial"/>
                  <w:szCs w:val="18"/>
                  <w:lang w:eastAsia="zh-CN"/>
                </w:rPr>
                <w:t>DC_n66A-n66AI</w:t>
              </w:r>
            </w:ins>
          </w:p>
        </w:tc>
      </w:tr>
      <w:tr w:rsidR="00016C5B" w:rsidRPr="00EF5447" w14:paraId="57193635" w14:textId="77777777" w:rsidTr="00D4396E">
        <w:trPr>
          <w:trHeight w:val="187"/>
          <w:jc w:val="center"/>
          <w:trPrChange w:id="7518" w:author="ZTE-Ma Zhifeng" w:date="2022-05-22T19:01:00Z">
            <w:trPr>
              <w:trHeight w:val="187"/>
              <w:jc w:val="center"/>
            </w:trPr>
          </w:trPrChange>
        </w:trPr>
        <w:tc>
          <w:tcPr>
            <w:tcW w:w="3823" w:type="dxa"/>
            <w:tcPrChange w:id="7519" w:author="ZTE-Ma Zhifeng" w:date="2022-05-22T19:01:00Z">
              <w:tcPr>
                <w:tcW w:w="3823" w:type="dxa"/>
              </w:tcPr>
            </w:tcPrChange>
          </w:tcPr>
          <w:p w14:paraId="5DD9CD4A" w14:textId="77777777" w:rsidR="00016C5B" w:rsidRDefault="00016C5B" w:rsidP="0091592E">
            <w:pPr>
              <w:pStyle w:val="TAC"/>
              <w:rPr>
                <w:lang w:eastAsia="zh-CN"/>
              </w:rPr>
            </w:pPr>
            <w:r>
              <w:rPr>
                <w:lang w:eastAsia="zh-CN"/>
              </w:rPr>
              <w:lastRenderedPageBreak/>
              <w:t>DC_n5A-n77A-n260A</w:t>
            </w:r>
          </w:p>
          <w:p w14:paraId="07A57471" w14:textId="77777777" w:rsidR="00016C5B" w:rsidRDefault="00016C5B" w:rsidP="0091592E">
            <w:pPr>
              <w:pStyle w:val="TAC"/>
              <w:rPr>
                <w:lang w:eastAsia="zh-CN"/>
              </w:rPr>
            </w:pPr>
            <w:r>
              <w:rPr>
                <w:lang w:eastAsia="zh-CN"/>
              </w:rPr>
              <w:t>DC_n5A-n77A-n260I</w:t>
            </w:r>
          </w:p>
          <w:p w14:paraId="7170BD62" w14:textId="77777777" w:rsidR="00016C5B" w:rsidRDefault="00016C5B" w:rsidP="0091592E">
            <w:pPr>
              <w:pStyle w:val="TAC"/>
              <w:rPr>
                <w:lang w:eastAsia="zh-CN"/>
              </w:rPr>
            </w:pPr>
            <w:r>
              <w:rPr>
                <w:lang w:eastAsia="zh-CN"/>
              </w:rPr>
              <w:t>DC_n5A-n77A-n260J</w:t>
            </w:r>
          </w:p>
          <w:p w14:paraId="0D1E4A7F" w14:textId="77777777" w:rsidR="00016C5B" w:rsidRDefault="00016C5B" w:rsidP="0091592E">
            <w:pPr>
              <w:pStyle w:val="TAC"/>
              <w:rPr>
                <w:lang w:eastAsia="zh-CN"/>
              </w:rPr>
            </w:pPr>
            <w:r>
              <w:rPr>
                <w:lang w:eastAsia="zh-CN"/>
              </w:rPr>
              <w:t>DC_n5A-n77A-n260K</w:t>
            </w:r>
          </w:p>
          <w:p w14:paraId="5E1CA135" w14:textId="77777777" w:rsidR="00016C5B" w:rsidRDefault="00016C5B" w:rsidP="0091592E">
            <w:pPr>
              <w:pStyle w:val="TAC"/>
              <w:rPr>
                <w:lang w:eastAsia="zh-CN"/>
              </w:rPr>
            </w:pPr>
            <w:r>
              <w:rPr>
                <w:lang w:eastAsia="zh-CN"/>
              </w:rPr>
              <w:t>DC_n5A-n77A-n260L</w:t>
            </w:r>
          </w:p>
          <w:p w14:paraId="0B615B81" w14:textId="77777777" w:rsidR="00016C5B" w:rsidRDefault="00016C5B" w:rsidP="0091592E">
            <w:pPr>
              <w:pStyle w:val="TAC"/>
              <w:keepNext w:val="0"/>
              <w:rPr>
                <w:rFonts w:cs="Arial"/>
                <w:lang w:eastAsia="zh-CN"/>
              </w:rPr>
            </w:pPr>
            <w:r>
              <w:rPr>
                <w:lang w:eastAsia="zh-CN"/>
              </w:rPr>
              <w:t>DC_n5A-n77A-n260M</w:t>
            </w:r>
          </w:p>
        </w:tc>
        <w:tc>
          <w:tcPr>
            <w:tcW w:w="3972" w:type="dxa"/>
            <w:gridSpan w:val="2"/>
            <w:tcPrChange w:id="7520" w:author="ZTE-Ma Zhifeng" w:date="2022-05-22T19:01:00Z">
              <w:tcPr>
                <w:tcW w:w="3969" w:type="dxa"/>
                <w:gridSpan w:val="2"/>
              </w:tcPr>
            </w:tcPrChange>
          </w:tcPr>
          <w:p w14:paraId="719D9531" w14:textId="761FDA23" w:rsidR="0059453D" w:rsidRDefault="0059453D" w:rsidP="0091592E">
            <w:pPr>
              <w:pStyle w:val="TAC"/>
              <w:rPr>
                <w:ins w:id="7521" w:author="ZTE-Ma Zhifeng" w:date="2022-05-22T17:27:00Z"/>
                <w:rFonts w:hint="eastAsia"/>
                <w:lang w:eastAsia="zh-CN"/>
              </w:rPr>
            </w:pPr>
            <w:ins w:id="7522" w:author="ZTE-Ma Zhifeng" w:date="2022-05-22T17:27:00Z">
              <w:r>
                <w:rPr>
                  <w:rFonts w:hint="eastAsia"/>
                  <w:lang w:eastAsia="zh-CN"/>
                </w:rPr>
                <w:t>D</w:t>
              </w:r>
              <w:r>
                <w:rPr>
                  <w:lang w:eastAsia="zh-CN"/>
                </w:rPr>
                <w:t>C_n5A-n77A</w:t>
              </w:r>
            </w:ins>
          </w:p>
          <w:p w14:paraId="310010E5" w14:textId="77777777" w:rsidR="00016C5B" w:rsidRDefault="00016C5B" w:rsidP="0091592E">
            <w:pPr>
              <w:pStyle w:val="TAC"/>
            </w:pPr>
            <w:r>
              <w:t>DC_n5A-n260A</w:t>
            </w:r>
          </w:p>
          <w:p w14:paraId="6A950166" w14:textId="77777777" w:rsidR="00016C5B" w:rsidRDefault="00016C5B" w:rsidP="0091592E">
            <w:pPr>
              <w:pStyle w:val="TAC"/>
            </w:pPr>
            <w:r>
              <w:t>DC_n5A-n260G</w:t>
            </w:r>
          </w:p>
          <w:p w14:paraId="71638895" w14:textId="77777777" w:rsidR="00016C5B" w:rsidRDefault="00016C5B" w:rsidP="0091592E">
            <w:pPr>
              <w:pStyle w:val="TAC"/>
            </w:pPr>
            <w:r>
              <w:t>DC_n5A-n260H</w:t>
            </w:r>
          </w:p>
          <w:p w14:paraId="127BB6DD" w14:textId="77777777" w:rsidR="00016C5B" w:rsidRDefault="00016C5B" w:rsidP="0091592E">
            <w:pPr>
              <w:pStyle w:val="TAC"/>
              <w:rPr>
                <w:ins w:id="7523" w:author="ZTE-Ma Zhifeng" w:date="2022-05-22T17:27:00Z"/>
              </w:rPr>
            </w:pPr>
            <w:r>
              <w:t>DC_n5A-n260I</w:t>
            </w:r>
          </w:p>
          <w:p w14:paraId="3F007138" w14:textId="0B7D31DF" w:rsidR="0059453D" w:rsidRDefault="0059453D" w:rsidP="0091592E">
            <w:pPr>
              <w:pStyle w:val="TAC"/>
              <w:rPr>
                <w:ins w:id="7524" w:author="ZTE-Ma Zhifeng" w:date="2022-05-22T17:28:00Z"/>
              </w:rPr>
            </w:pPr>
            <w:ins w:id="7525" w:author="ZTE-Ma Zhifeng" w:date="2022-05-22T17:28:00Z">
              <w:r>
                <w:t>DC_n5A-n260J</w:t>
              </w:r>
            </w:ins>
          </w:p>
          <w:p w14:paraId="5CEEFF6B" w14:textId="4AB0E4DC" w:rsidR="0059453D" w:rsidRDefault="0059453D" w:rsidP="0091592E">
            <w:pPr>
              <w:pStyle w:val="TAC"/>
              <w:rPr>
                <w:ins w:id="7526" w:author="ZTE-Ma Zhifeng" w:date="2022-05-22T17:28:00Z"/>
              </w:rPr>
            </w:pPr>
            <w:ins w:id="7527" w:author="ZTE-Ma Zhifeng" w:date="2022-05-22T17:28:00Z">
              <w:r>
                <w:t>DC_n5A-n260K</w:t>
              </w:r>
            </w:ins>
          </w:p>
          <w:p w14:paraId="7F48A6BB" w14:textId="383BE914" w:rsidR="0059453D" w:rsidRDefault="0059453D" w:rsidP="0091592E">
            <w:pPr>
              <w:pStyle w:val="TAC"/>
              <w:rPr>
                <w:ins w:id="7528" w:author="ZTE-Ma Zhifeng" w:date="2022-05-22T17:28:00Z"/>
              </w:rPr>
            </w:pPr>
            <w:ins w:id="7529" w:author="ZTE-Ma Zhifeng" w:date="2022-05-22T17:28:00Z">
              <w:r>
                <w:t>DC_n5A-n260L</w:t>
              </w:r>
            </w:ins>
          </w:p>
          <w:p w14:paraId="6D696DEB" w14:textId="1D5BFDB0" w:rsidR="0059453D" w:rsidRDefault="0059453D" w:rsidP="0091592E">
            <w:pPr>
              <w:pStyle w:val="TAC"/>
            </w:pPr>
            <w:ins w:id="7530" w:author="ZTE-Ma Zhifeng" w:date="2022-05-22T17:28:00Z">
              <w:r>
                <w:t>DC_n5A-n260M</w:t>
              </w:r>
            </w:ins>
          </w:p>
          <w:p w14:paraId="2F230425" w14:textId="77777777" w:rsidR="00016C5B" w:rsidRDefault="00016C5B" w:rsidP="0091592E">
            <w:pPr>
              <w:pStyle w:val="TAC"/>
            </w:pPr>
            <w:r>
              <w:t>DC_n77A-n260A</w:t>
            </w:r>
          </w:p>
          <w:p w14:paraId="6D62BA55" w14:textId="77777777" w:rsidR="00016C5B" w:rsidRDefault="00016C5B" w:rsidP="0091592E">
            <w:pPr>
              <w:pStyle w:val="TAC"/>
            </w:pPr>
            <w:r>
              <w:t>DC_n77A-n260G</w:t>
            </w:r>
          </w:p>
          <w:p w14:paraId="7F93463C" w14:textId="77777777" w:rsidR="00016C5B" w:rsidRDefault="00016C5B" w:rsidP="0091592E">
            <w:pPr>
              <w:pStyle w:val="TAC"/>
            </w:pPr>
            <w:r>
              <w:t>DC_n77A-n260H</w:t>
            </w:r>
          </w:p>
          <w:p w14:paraId="1DEF5D83" w14:textId="77777777" w:rsidR="00016C5B" w:rsidRDefault="00016C5B" w:rsidP="0091592E">
            <w:pPr>
              <w:pStyle w:val="TAC"/>
              <w:keepNext w:val="0"/>
              <w:rPr>
                <w:ins w:id="7531" w:author="ZTE-Ma Zhifeng" w:date="2022-05-22T17:28:00Z"/>
              </w:rPr>
            </w:pPr>
            <w:r>
              <w:t>DC_n77A-n260I</w:t>
            </w:r>
          </w:p>
          <w:p w14:paraId="619AED95" w14:textId="77777777" w:rsidR="001F7F9A" w:rsidRDefault="001F7F9A" w:rsidP="0091592E">
            <w:pPr>
              <w:pStyle w:val="TAC"/>
              <w:keepNext w:val="0"/>
              <w:rPr>
                <w:ins w:id="7532" w:author="ZTE-Ma Zhifeng" w:date="2022-05-22T17:28:00Z"/>
              </w:rPr>
            </w:pPr>
            <w:ins w:id="7533" w:author="ZTE-Ma Zhifeng" w:date="2022-05-22T17:28:00Z">
              <w:r>
                <w:t>DC_n77A-n260J</w:t>
              </w:r>
            </w:ins>
          </w:p>
          <w:p w14:paraId="40C018CE" w14:textId="77777777" w:rsidR="001F7F9A" w:rsidRDefault="001F7F9A" w:rsidP="0091592E">
            <w:pPr>
              <w:pStyle w:val="TAC"/>
              <w:keepNext w:val="0"/>
              <w:rPr>
                <w:ins w:id="7534" w:author="ZTE-Ma Zhifeng" w:date="2022-05-22T17:29:00Z"/>
              </w:rPr>
            </w:pPr>
            <w:ins w:id="7535" w:author="ZTE-Ma Zhifeng" w:date="2022-05-22T17:29:00Z">
              <w:r>
                <w:t>DC_n77A-n260K</w:t>
              </w:r>
            </w:ins>
          </w:p>
          <w:p w14:paraId="4CD0DAF5" w14:textId="77777777" w:rsidR="001F7F9A" w:rsidRDefault="001F7F9A" w:rsidP="0091592E">
            <w:pPr>
              <w:pStyle w:val="TAC"/>
              <w:keepNext w:val="0"/>
              <w:rPr>
                <w:ins w:id="7536" w:author="ZTE-Ma Zhifeng" w:date="2022-05-22T17:29:00Z"/>
              </w:rPr>
            </w:pPr>
            <w:ins w:id="7537" w:author="ZTE-Ma Zhifeng" w:date="2022-05-22T17:29:00Z">
              <w:r>
                <w:t>DC_n77A-n260L</w:t>
              </w:r>
            </w:ins>
          </w:p>
          <w:p w14:paraId="4FFA79A3" w14:textId="426BFAB1" w:rsidR="001F7F9A" w:rsidRDefault="001F7F9A" w:rsidP="0091592E">
            <w:pPr>
              <w:pStyle w:val="TAC"/>
              <w:keepNext w:val="0"/>
              <w:rPr>
                <w:rFonts w:cs="Arial"/>
                <w:lang w:val="sv-SE" w:eastAsia="zh-CN"/>
              </w:rPr>
            </w:pPr>
            <w:ins w:id="7538" w:author="ZTE-Ma Zhifeng" w:date="2022-05-22T17:29:00Z">
              <w:r>
                <w:t>DC_n77A-n260M</w:t>
              </w:r>
            </w:ins>
          </w:p>
        </w:tc>
      </w:tr>
      <w:tr w:rsidR="00016C5B" w:rsidRPr="00EF5447" w14:paraId="0C678896" w14:textId="77777777" w:rsidTr="00D4396E">
        <w:trPr>
          <w:trHeight w:val="187"/>
          <w:jc w:val="center"/>
          <w:trPrChange w:id="7539" w:author="ZTE-Ma Zhifeng" w:date="2022-05-22T19:01:00Z">
            <w:trPr>
              <w:trHeight w:val="187"/>
              <w:jc w:val="center"/>
            </w:trPr>
          </w:trPrChange>
        </w:trPr>
        <w:tc>
          <w:tcPr>
            <w:tcW w:w="3823" w:type="dxa"/>
            <w:tcPrChange w:id="7540" w:author="ZTE-Ma Zhifeng" w:date="2022-05-22T19:01:00Z">
              <w:tcPr>
                <w:tcW w:w="3823" w:type="dxa"/>
              </w:tcPr>
            </w:tcPrChange>
          </w:tcPr>
          <w:p w14:paraId="7D4180D7" w14:textId="77777777" w:rsidR="00016C5B" w:rsidRDefault="00016C5B" w:rsidP="0091592E">
            <w:pPr>
              <w:pStyle w:val="TAC"/>
              <w:rPr>
                <w:lang w:eastAsia="zh-CN"/>
              </w:rPr>
            </w:pPr>
            <w:r>
              <w:rPr>
                <w:lang w:eastAsia="zh-CN"/>
              </w:rPr>
              <w:t>DC_n5A-n77A-n261A</w:t>
            </w:r>
          </w:p>
          <w:p w14:paraId="54F8C665" w14:textId="77777777" w:rsidR="00016C5B" w:rsidRDefault="00016C5B" w:rsidP="0091592E">
            <w:pPr>
              <w:pStyle w:val="TAC"/>
              <w:rPr>
                <w:lang w:eastAsia="zh-CN"/>
              </w:rPr>
            </w:pPr>
            <w:r>
              <w:rPr>
                <w:lang w:eastAsia="zh-CN"/>
              </w:rPr>
              <w:t>DC_n5A-n77A-n261I</w:t>
            </w:r>
          </w:p>
          <w:p w14:paraId="66DFE821" w14:textId="77777777" w:rsidR="00016C5B" w:rsidRDefault="00016C5B" w:rsidP="0091592E">
            <w:pPr>
              <w:pStyle w:val="TAC"/>
              <w:rPr>
                <w:lang w:eastAsia="zh-CN"/>
              </w:rPr>
            </w:pPr>
            <w:r>
              <w:rPr>
                <w:lang w:eastAsia="zh-CN"/>
              </w:rPr>
              <w:t>DC_n5A-n77A-n261J</w:t>
            </w:r>
          </w:p>
          <w:p w14:paraId="36D93938" w14:textId="77777777" w:rsidR="00016C5B" w:rsidRDefault="00016C5B" w:rsidP="0091592E">
            <w:pPr>
              <w:pStyle w:val="TAC"/>
              <w:rPr>
                <w:lang w:eastAsia="zh-CN"/>
              </w:rPr>
            </w:pPr>
            <w:r>
              <w:rPr>
                <w:lang w:eastAsia="zh-CN"/>
              </w:rPr>
              <w:t>DC_n5A-n77A-n261K</w:t>
            </w:r>
          </w:p>
          <w:p w14:paraId="4674DD27" w14:textId="77777777" w:rsidR="00016C5B" w:rsidRDefault="00016C5B" w:rsidP="0091592E">
            <w:pPr>
              <w:pStyle w:val="TAC"/>
              <w:rPr>
                <w:lang w:eastAsia="zh-CN"/>
              </w:rPr>
            </w:pPr>
            <w:r>
              <w:rPr>
                <w:lang w:eastAsia="zh-CN"/>
              </w:rPr>
              <w:t>DC_n5A-n77A-n261L</w:t>
            </w:r>
          </w:p>
          <w:p w14:paraId="0C5509C5" w14:textId="77777777" w:rsidR="00016C5B" w:rsidRDefault="00016C5B" w:rsidP="0091592E">
            <w:pPr>
              <w:pStyle w:val="TAC"/>
              <w:keepNext w:val="0"/>
              <w:rPr>
                <w:rFonts w:cs="Arial"/>
                <w:lang w:eastAsia="zh-CN"/>
              </w:rPr>
            </w:pPr>
            <w:r>
              <w:rPr>
                <w:lang w:eastAsia="zh-CN"/>
              </w:rPr>
              <w:t>DC_n5A-n77A-n261M</w:t>
            </w:r>
          </w:p>
        </w:tc>
        <w:tc>
          <w:tcPr>
            <w:tcW w:w="3972" w:type="dxa"/>
            <w:gridSpan w:val="2"/>
            <w:tcPrChange w:id="7541" w:author="ZTE-Ma Zhifeng" w:date="2022-05-22T19:01:00Z">
              <w:tcPr>
                <w:tcW w:w="3969" w:type="dxa"/>
                <w:gridSpan w:val="2"/>
              </w:tcPr>
            </w:tcPrChange>
          </w:tcPr>
          <w:p w14:paraId="356493EC" w14:textId="77777777" w:rsidR="00016C5B" w:rsidRDefault="00016C5B" w:rsidP="0091592E">
            <w:pPr>
              <w:pStyle w:val="TAC"/>
            </w:pPr>
            <w:r>
              <w:t>DC_n5A-n261A</w:t>
            </w:r>
          </w:p>
          <w:p w14:paraId="6E8B97E7" w14:textId="77777777" w:rsidR="00016C5B" w:rsidRDefault="00016C5B" w:rsidP="0091592E">
            <w:pPr>
              <w:pStyle w:val="TAC"/>
            </w:pPr>
            <w:r>
              <w:t>DC_n5A-n261G</w:t>
            </w:r>
          </w:p>
          <w:p w14:paraId="7C4F6A95" w14:textId="77777777" w:rsidR="00016C5B" w:rsidRDefault="00016C5B" w:rsidP="0091592E">
            <w:pPr>
              <w:pStyle w:val="TAC"/>
            </w:pPr>
            <w:r>
              <w:t>DC_n5A-n261H</w:t>
            </w:r>
          </w:p>
          <w:p w14:paraId="0DB8C51A" w14:textId="77777777" w:rsidR="00016C5B" w:rsidRDefault="00016C5B" w:rsidP="0091592E">
            <w:pPr>
              <w:pStyle w:val="TAC"/>
            </w:pPr>
            <w:r>
              <w:t>DC_n5A-n261I</w:t>
            </w:r>
          </w:p>
          <w:p w14:paraId="046E2A60" w14:textId="77777777" w:rsidR="00016C5B" w:rsidRDefault="00016C5B" w:rsidP="0091592E">
            <w:pPr>
              <w:pStyle w:val="TAC"/>
            </w:pPr>
            <w:r>
              <w:t>DC_n77A-n261A</w:t>
            </w:r>
          </w:p>
          <w:p w14:paraId="115C53A2" w14:textId="77777777" w:rsidR="00016C5B" w:rsidRDefault="00016C5B" w:rsidP="0091592E">
            <w:pPr>
              <w:pStyle w:val="TAC"/>
            </w:pPr>
            <w:r>
              <w:t>DC_n77A-n261G</w:t>
            </w:r>
          </w:p>
          <w:p w14:paraId="1E012E84" w14:textId="77777777" w:rsidR="00016C5B" w:rsidRDefault="00016C5B" w:rsidP="0091592E">
            <w:pPr>
              <w:pStyle w:val="TAC"/>
            </w:pPr>
            <w:r>
              <w:t>DC_n77A-n261H</w:t>
            </w:r>
          </w:p>
          <w:p w14:paraId="2E624E6D" w14:textId="77777777" w:rsidR="00016C5B" w:rsidRDefault="00016C5B" w:rsidP="0091592E">
            <w:pPr>
              <w:pStyle w:val="TAC"/>
              <w:keepNext w:val="0"/>
              <w:rPr>
                <w:rFonts w:cs="Arial"/>
                <w:lang w:val="sv-SE" w:eastAsia="zh-CN"/>
              </w:rPr>
            </w:pPr>
            <w:r>
              <w:t>DC_n77A-n261I</w:t>
            </w:r>
          </w:p>
        </w:tc>
      </w:tr>
      <w:tr w:rsidR="00016C5B" w:rsidRPr="009E553B" w14:paraId="5571CE65" w14:textId="77777777" w:rsidTr="00D4396E">
        <w:trPr>
          <w:trHeight w:val="187"/>
          <w:jc w:val="center"/>
          <w:trPrChange w:id="7542" w:author="ZTE-Ma Zhifeng" w:date="2022-05-22T19:01:00Z">
            <w:trPr>
              <w:trHeight w:val="187"/>
              <w:jc w:val="center"/>
            </w:trPr>
          </w:trPrChange>
        </w:trPr>
        <w:tc>
          <w:tcPr>
            <w:tcW w:w="3823" w:type="dxa"/>
            <w:tcPrChange w:id="7543" w:author="ZTE-Ma Zhifeng" w:date="2022-05-22T19:01:00Z">
              <w:tcPr>
                <w:tcW w:w="3823" w:type="dxa"/>
              </w:tcPr>
            </w:tcPrChange>
          </w:tcPr>
          <w:p w14:paraId="7AEFA5ED"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A-n258A</w:t>
            </w:r>
          </w:p>
          <w:p w14:paraId="56BD6138"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B</w:t>
            </w:r>
          </w:p>
          <w:p w14:paraId="3A477F61"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C</w:t>
            </w:r>
          </w:p>
          <w:p w14:paraId="63EE8480"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D</w:t>
            </w:r>
          </w:p>
          <w:p w14:paraId="505E21A7"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E</w:t>
            </w:r>
          </w:p>
          <w:p w14:paraId="463DE6DF"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F</w:t>
            </w:r>
          </w:p>
          <w:p w14:paraId="4FCEE5BB"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G</w:t>
            </w:r>
          </w:p>
          <w:p w14:paraId="4F502647"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H</w:t>
            </w:r>
          </w:p>
          <w:p w14:paraId="50D9487C"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I</w:t>
            </w:r>
          </w:p>
          <w:p w14:paraId="3ABE9CF5"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J</w:t>
            </w:r>
          </w:p>
          <w:p w14:paraId="3D9829A9"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K</w:t>
            </w:r>
          </w:p>
          <w:p w14:paraId="11831D40" w14:textId="77777777" w:rsidR="00016C5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L</w:t>
            </w:r>
          </w:p>
          <w:p w14:paraId="6E05E675" w14:textId="77777777" w:rsidR="00016C5B" w:rsidRPr="009E553B" w:rsidRDefault="00016C5B" w:rsidP="0091592E">
            <w:pPr>
              <w:pStyle w:val="TAC"/>
              <w:rPr>
                <w:lang w:eastAsia="zh-CN"/>
              </w:rPr>
            </w:pPr>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M</w:t>
            </w:r>
          </w:p>
        </w:tc>
        <w:tc>
          <w:tcPr>
            <w:tcW w:w="3972" w:type="dxa"/>
            <w:gridSpan w:val="2"/>
            <w:tcPrChange w:id="7544" w:author="ZTE-Ma Zhifeng" w:date="2022-05-22T19:01:00Z">
              <w:tcPr>
                <w:tcW w:w="3969" w:type="dxa"/>
                <w:gridSpan w:val="2"/>
              </w:tcPr>
            </w:tcPrChange>
          </w:tcPr>
          <w:p w14:paraId="7366F7E8"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A-n258A</w:t>
            </w:r>
          </w:p>
          <w:p w14:paraId="50418494"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A-n258G</w:t>
            </w:r>
          </w:p>
          <w:p w14:paraId="7C8800FF"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A-n258H</w:t>
            </w:r>
          </w:p>
          <w:p w14:paraId="089B31AC"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A-n258I</w:t>
            </w:r>
          </w:p>
          <w:p w14:paraId="44CD50DA"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A-n258A</w:t>
            </w:r>
          </w:p>
          <w:p w14:paraId="13A38BF9"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A-n258G</w:t>
            </w:r>
          </w:p>
          <w:p w14:paraId="043D7B98"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A-n258H</w:t>
            </w:r>
          </w:p>
          <w:p w14:paraId="45BB292C"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A-n258I</w:t>
            </w:r>
          </w:p>
          <w:p w14:paraId="3827443E" w14:textId="77777777" w:rsidR="00016C5B" w:rsidRPr="009E553B" w:rsidRDefault="00016C5B" w:rsidP="0091592E">
            <w:pPr>
              <w:pStyle w:val="TAC"/>
              <w:rPr>
                <w:lang w:eastAsia="zh-CN"/>
              </w:rPr>
            </w:pPr>
            <w:r w:rsidRPr="00A6382F">
              <w:rPr>
                <w:lang w:eastAsia="zh-CN"/>
              </w:rPr>
              <w:t>DC_n</w:t>
            </w:r>
            <w:r>
              <w:rPr>
                <w:lang w:eastAsia="zh-CN"/>
              </w:rPr>
              <w:t>7</w:t>
            </w:r>
            <w:r w:rsidRPr="00A6382F">
              <w:rPr>
                <w:lang w:eastAsia="zh-CN"/>
              </w:rPr>
              <w:t>A-n78A</w:t>
            </w:r>
          </w:p>
        </w:tc>
      </w:tr>
      <w:tr w:rsidR="00016C5B" w:rsidRPr="009E553B" w14:paraId="22E5FD71" w14:textId="77777777" w:rsidTr="00D4396E">
        <w:trPr>
          <w:trHeight w:val="187"/>
          <w:jc w:val="center"/>
          <w:trPrChange w:id="7545" w:author="ZTE-Ma Zhifeng" w:date="2022-05-22T19:01:00Z">
            <w:trPr>
              <w:trHeight w:val="187"/>
              <w:jc w:val="center"/>
            </w:trPr>
          </w:trPrChange>
        </w:trPr>
        <w:tc>
          <w:tcPr>
            <w:tcW w:w="3823" w:type="dxa"/>
            <w:tcPrChange w:id="7546" w:author="ZTE-Ma Zhifeng" w:date="2022-05-22T19:01:00Z">
              <w:tcPr>
                <w:tcW w:w="3823" w:type="dxa"/>
              </w:tcPr>
            </w:tcPrChange>
          </w:tcPr>
          <w:p w14:paraId="0A07EAA9"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A-n258A</w:t>
            </w:r>
          </w:p>
          <w:p w14:paraId="6CC2136F"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B</w:t>
            </w:r>
          </w:p>
          <w:p w14:paraId="6C707272"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C</w:t>
            </w:r>
          </w:p>
          <w:p w14:paraId="30E379A0"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D</w:t>
            </w:r>
          </w:p>
          <w:p w14:paraId="21BDAC7E"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E</w:t>
            </w:r>
          </w:p>
          <w:p w14:paraId="048F2E8D"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F</w:t>
            </w:r>
          </w:p>
          <w:p w14:paraId="03F9835C"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G</w:t>
            </w:r>
          </w:p>
          <w:p w14:paraId="16311360"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H</w:t>
            </w:r>
          </w:p>
          <w:p w14:paraId="73C11121"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I</w:t>
            </w:r>
          </w:p>
          <w:p w14:paraId="50BB1539"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J</w:t>
            </w:r>
          </w:p>
          <w:p w14:paraId="342A1DD3"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K</w:t>
            </w:r>
          </w:p>
          <w:p w14:paraId="4EC6F3A1" w14:textId="77777777" w:rsidR="00016C5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L</w:t>
            </w:r>
          </w:p>
          <w:p w14:paraId="417D485F" w14:textId="77777777" w:rsidR="00016C5B" w:rsidRPr="009E553B" w:rsidRDefault="00016C5B" w:rsidP="0091592E">
            <w:pPr>
              <w:pStyle w:val="TAC"/>
              <w:rPr>
                <w:lang w:eastAsia="zh-CN"/>
              </w:rPr>
            </w:pPr>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M</w:t>
            </w:r>
          </w:p>
        </w:tc>
        <w:tc>
          <w:tcPr>
            <w:tcW w:w="3972" w:type="dxa"/>
            <w:gridSpan w:val="2"/>
            <w:tcPrChange w:id="7547" w:author="ZTE-Ma Zhifeng" w:date="2022-05-22T19:01:00Z">
              <w:tcPr>
                <w:tcW w:w="3969" w:type="dxa"/>
                <w:gridSpan w:val="2"/>
              </w:tcPr>
            </w:tcPrChange>
          </w:tcPr>
          <w:p w14:paraId="7E4E3907"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A-n258A</w:t>
            </w:r>
          </w:p>
          <w:p w14:paraId="19EEBD8D"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A-n258G</w:t>
            </w:r>
          </w:p>
          <w:p w14:paraId="76EA955F"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A-n258H</w:t>
            </w:r>
          </w:p>
          <w:p w14:paraId="207164D6" w14:textId="77777777" w:rsidR="00016C5B" w:rsidRPr="00A6382F" w:rsidRDefault="00016C5B" w:rsidP="0091592E">
            <w:pPr>
              <w:pStyle w:val="TAC"/>
              <w:rPr>
                <w:lang w:eastAsia="zh-CN"/>
              </w:rPr>
            </w:pPr>
            <w:r w:rsidRPr="00A6382F">
              <w:rPr>
                <w:lang w:eastAsia="zh-CN"/>
              </w:rPr>
              <w:t>DC_n</w:t>
            </w:r>
            <w:r>
              <w:rPr>
                <w:lang w:eastAsia="zh-CN"/>
              </w:rPr>
              <w:t>7</w:t>
            </w:r>
            <w:r w:rsidRPr="00A6382F">
              <w:rPr>
                <w:lang w:eastAsia="zh-CN"/>
              </w:rPr>
              <w:t>A-n258I</w:t>
            </w:r>
          </w:p>
          <w:p w14:paraId="39361B04"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A-n258A</w:t>
            </w:r>
          </w:p>
          <w:p w14:paraId="6BB747E9"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A-n258G</w:t>
            </w:r>
          </w:p>
          <w:p w14:paraId="714E9F37"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A-n258H</w:t>
            </w:r>
          </w:p>
          <w:p w14:paraId="703EFEA2" w14:textId="77777777" w:rsidR="00016C5B" w:rsidRPr="00A6382F" w:rsidRDefault="00016C5B" w:rsidP="0091592E">
            <w:pPr>
              <w:pStyle w:val="TAC"/>
              <w:rPr>
                <w:lang w:eastAsia="zh-CN"/>
              </w:rPr>
            </w:pPr>
            <w:r w:rsidRPr="00A6382F">
              <w:rPr>
                <w:lang w:eastAsia="zh-CN"/>
              </w:rPr>
              <w:t>DC_n7</w:t>
            </w:r>
            <w:r>
              <w:rPr>
                <w:lang w:eastAsia="zh-CN"/>
              </w:rPr>
              <w:t>8</w:t>
            </w:r>
            <w:r w:rsidRPr="00A6382F">
              <w:rPr>
                <w:lang w:eastAsia="zh-CN"/>
              </w:rPr>
              <w:t>A-n258I</w:t>
            </w:r>
          </w:p>
          <w:p w14:paraId="3BBB7E38" w14:textId="77777777" w:rsidR="00016C5B" w:rsidRPr="009E553B" w:rsidRDefault="00016C5B" w:rsidP="0091592E">
            <w:pPr>
              <w:pStyle w:val="TAC"/>
              <w:rPr>
                <w:lang w:eastAsia="zh-CN"/>
              </w:rPr>
            </w:pPr>
            <w:r w:rsidRPr="00A6382F">
              <w:rPr>
                <w:lang w:eastAsia="zh-CN"/>
              </w:rPr>
              <w:t>DC_n</w:t>
            </w:r>
            <w:r>
              <w:rPr>
                <w:lang w:eastAsia="zh-CN"/>
              </w:rPr>
              <w:t>7</w:t>
            </w:r>
            <w:r w:rsidRPr="00A6382F">
              <w:rPr>
                <w:lang w:eastAsia="zh-CN"/>
              </w:rPr>
              <w:t>A-n78A</w:t>
            </w:r>
          </w:p>
        </w:tc>
      </w:tr>
      <w:tr w:rsidR="00677AC7" w:rsidRPr="00D06F04" w14:paraId="592BCF83" w14:textId="77777777" w:rsidTr="00D4396E">
        <w:trPr>
          <w:trHeight w:val="187"/>
          <w:jc w:val="center"/>
          <w:ins w:id="7548" w:author="ZTE-Ma Zhifeng" w:date="2022-05-22T18:35:00Z"/>
          <w:trPrChange w:id="7549" w:author="ZTE-Ma Zhifeng" w:date="2022-05-22T19:01:00Z">
            <w:trPr>
              <w:trHeight w:val="187"/>
              <w:jc w:val="center"/>
            </w:trPr>
          </w:trPrChange>
        </w:trPr>
        <w:tc>
          <w:tcPr>
            <w:tcW w:w="3823" w:type="dxa"/>
            <w:tcPrChange w:id="7550" w:author="ZTE-Ma Zhifeng" w:date="2022-05-22T19:01:00Z">
              <w:tcPr>
                <w:tcW w:w="3823" w:type="dxa"/>
              </w:tcPr>
            </w:tcPrChange>
          </w:tcPr>
          <w:p w14:paraId="01D6155D" w14:textId="77777777" w:rsidR="00677AC7" w:rsidRDefault="00677AC7" w:rsidP="00F91471">
            <w:pPr>
              <w:pStyle w:val="TAC"/>
              <w:rPr>
                <w:ins w:id="7551" w:author="ZTE-Ma Zhifeng" w:date="2022-05-22T18:35:00Z"/>
                <w:lang w:val="en-US"/>
              </w:rPr>
            </w:pPr>
            <w:ins w:id="7552" w:author="ZTE-Ma Zhifeng" w:date="2022-05-22T18:35:00Z">
              <w:r>
                <w:rPr>
                  <w:lang w:val="en-US"/>
                </w:rPr>
                <w:lastRenderedPageBreak/>
                <w:t>DC</w:t>
              </w:r>
              <w:r w:rsidRPr="00DC0C20">
                <w:rPr>
                  <w:lang w:val="en-US"/>
                </w:rPr>
                <w:t>_</w:t>
              </w:r>
              <w:r>
                <w:rPr>
                  <w:lang w:val="en-US"/>
                </w:rPr>
                <w:t>n12A</w:t>
              </w:r>
              <w:r w:rsidRPr="00DC0C20">
                <w:rPr>
                  <w:lang w:val="en-US"/>
                </w:rPr>
                <w:t>-</w:t>
              </w:r>
              <w:r>
                <w:rPr>
                  <w:lang w:val="en-US"/>
                </w:rPr>
                <w:t>n30</w:t>
              </w:r>
              <w:r w:rsidRPr="00DC0C20">
                <w:rPr>
                  <w:lang w:val="en-US"/>
                </w:rPr>
                <w:t>A-n260</w:t>
              </w:r>
              <w:r>
                <w:rPr>
                  <w:lang w:val="en-US"/>
                </w:rPr>
                <w:t>A</w:t>
              </w:r>
            </w:ins>
          </w:p>
          <w:p w14:paraId="0CFE4204" w14:textId="77777777" w:rsidR="00677AC7" w:rsidRDefault="00677AC7" w:rsidP="00F91471">
            <w:pPr>
              <w:pStyle w:val="TAC"/>
              <w:rPr>
                <w:ins w:id="7553" w:author="ZTE-Ma Zhifeng" w:date="2022-05-22T18:35:00Z"/>
                <w:lang w:val="en-US"/>
              </w:rPr>
            </w:pPr>
            <w:ins w:id="7554" w:author="ZTE-Ma Zhifeng" w:date="2022-05-22T18:35:00Z">
              <w:r>
                <w:rPr>
                  <w:lang w:val="en-US"/>
                </w:rPr>
                <w:t>DC</w:t>
              </w:r>
              <w:r w:rsidRPr="00DC0C20">
                <w:rPr>
                  <w:lang w:val="en-US"/>
                </w:rPr>
                <w:t>_</w:t>
              </w:r>
              <w:r>
                <w:rPr>
                  <w:lang w:val="en-US"/>
                </w:rPr>
                <w:t>n12A</w:t>
              </w:r>
              <w:r w:rsidRPr="00DC0C20">
                <w:rPr>
                  <w:lang w:val="en-US"/>
                </w:rPr>
                <w:t>-</w:t>
              </w:r>
              <w:r>
                <w:rPr>
                  <w:lang w:val="en-US"/>
                </w:rPr>
                <w:t>n30</w:t>
              </w:r>
              <w:r w:rsidRPr="00DC0C20">
                <w:rPr>
                  <w:lang w:val="en-US"/>
                </w:rPr>
                <w:t>A-n260</w:t>
              </w:r>
              <w:r>
                <w:rPr>
                  <w:lang w:val="en-US"/>
                </w:rPr>
                <w:t>G</w:t>
              </w:r>
            </w:ins>
          </w:p>
          <w:p w14:paraId="113753E6" w14:textId="77777777" w:rsidR="00677AC7" w:rsidRDefault="00677AC7" w:rsidP="00F91471">
            <w:pPr>
              <w:pStyle w:val="TAC"/>
              <w:rPr>
                <w:ins w:id="7555" w:author="ZTE-Ma Zhifeng" w:date="2022-05-22T18:35:00Z"/>
                <w:lang w:val="en-US"/>
              </w:rPr>
            </w:pPr>
            <w:ins w:id="7556" w:author="ZTE-Ma Zhifeng" w:date="2022-05-22T18:35:00Z">
              <w:r>
                <w:rPr>
                  <w:lang w:val="en-US"/>
                </w:rPr>
                <w:t>DC</w:t>
              </w:r>
              <w:r w:rsidRPr="00DC0C20">
                <w:rPr>
                  <w:lang w:val="en-US"/>
                </w:rPr>
                <w:t>_</w:t>
              </w:r>
              <w:r>
                <w:rPr>
                  <w:lang w:val="en-US"/>
                </w:rPr>
                <w:t>n12A</w:t>
              </w:r>
              <w:r w:rsidRPr="00DC0C20">
                <w:rPr>
                  <w:lang w:val="en-US"/>
                </w:rPr>
                <w:t>-</w:t>
              </w:r>
              <w:r>
                <w:rPr>
                  <w:lang w:val="en-US"/>
                </w:rPr>
                <w:t>n30</w:t>
              </w:r>
              <w:r w:rsidRPr="00DC0C20">
                <w:rPr>
                  <w:lang w:val="en-US"/>
                </w:rPr>
                <w:t>A-n260</w:t>
              </w:r>
              <w:r>
                <w:rPr>
                  <w:lang w:val="en-US"/>
                </w:rPr>
                <w:t>H</w:t>
              </w:r>
            </w:ins>
          </w:p>
          <w:p w14:paraId="129A4AC2" w14:textId="77777777" w:rsidR="00677AC7" w:rsidRDefault="00677AC7" w:rsidP="00F91471">
            <w:pPr>
              <w:pStyle w:val="TAC"/>
              <w:rPr>
                <w:ins w:id="7557" w:author="ZTE-Ma Zhifeng" w:date="2022-05-22T18:35:00Z"/>
                <w:lang w:val="en-US"/>
              </w:rPr>
            </w:pPr>
            <w:ins w:id="7558" w:author="ZTE-Ma Zhifeng" w:date="2022-05-22T18:35:00Z">
              <w:r>
                <w:rPr>
                  <w:lang w:val="en-US"/>
                </w:rPr>
                <w:t>DC</w:t>
              </w:r>
              <w:r w:rsidRPr="00DC0C20">
                <w:rPr>
                  <w:lang w:val="en-US"/>
                </w:rPr>
                <w:t>_</w:t>
              </w:r>
              <w:r>
                <w:rPr>
                  <w:lang w:val="en-US"/>
                </w:rPr>
                <w:t>n12A</w:t>
              </w:r>
              <w:r w:rsidRPr="00DC0C20">
                <w:rPr>
                  <w:lang w:val="en-US"/>
                </w:rPr>
                <w:t>-</w:t>
              </w:r>
              <w:r>
                <w:rPr>
                  <w:lang w:val="en-US"/>
                </w:rPr>
                <w:t>n30</w:t>
              </w:r>
              <w:r w:rsidRPr="00DC0C20">
                <w:rPr>
                  <w:lang w:val="en-US"/>
                </w:rPr>
                <w:t>A-n260</w:t>
              </w:r>
              <w:r>
                <w:rPr>
                  <w:lang w:val="en-US"/>
                </w:rPr>
                <w:t>I</w:t>
              </w:r>
            </w:ins>
          </w:p>
          <w:p w14:paraId="44329F26" w14:textId="77777777" w:rsidR="00677AC7" w:rsidRDefault="00677AC7" w:rsidP="00F91471">
            <w:pPr>
              <w:pStyle w:val="TAC"/>
              <w:rPr>
                <w:ins w:id="7559" w:author="ZTE-Ma Zhifeng" w:date="2022-05-22T18:35:00Z"/>
                <w:lang w:val="en-US"/>
              </w:rPr>
            </w:pPr>
            <w:ins w:id="7560" w:author="ZTE-Ma Zhifeng" w:date="2022-05-22T18:35:00Z">
              <w:r>
                <w:rPr>
                  <w:lang w:val="en-US"/>
                </w:rPr>
                <w:t>DC</w:t>
              </w:r>
              <w:r w:rsidRPr="00DC0C20">
                <w:rPr>
                  <w:lang w:val="en-US"/>
                </w:rPr>
                <w:t>_</w:t>
              </w:r>
              <w:r>
                <w:rPr>
                  <w:lang w:val="en-US"/>
                </w:rPr>
                <w:t>n12A</w:t>
              </w:r>
              <w:r w:rsidRPr="00DC0C20">
                <w:rPr>
                  <w:lang w:val="en-US"/>
                </w:rPr>
                <w:t>-</w:t>
              </w:r>
              <w:r>
                <w:rPr>
                  <w:lang w:val="en-US"/>
                </w:rPr>
                <w:t>n30</w:t>
              </w:r>
              <w:r w:rsidRPr="00DC0C20">
                <w:rPr>
                  <w:lang w:val="en-US"/>
                </w:rPr>
                <w:t>A-n260</w:t>
              </w:r>
              <w:r>
                <w:rPr>
                  <w:lang w:val="en-US"/>
                </w:rPr>
                <w:t>J</w:t>
              </w:r>
            </w:ins>
          </w:p>
          <w:p w14:paraId="65104C82" w14:textId="77777777" w:rsidR="00677AC7" w:rsidRDefault="00677AC7" w:rsidP="00F91471">
            <w:pPr>
              <w:pStyle w:val="TAC"/>
              <w:rPr>
                <w:ins w:id="7561" w:author="ZTE-Ma Zhifeng" w:date="2022-05-22T18:35:00Z"/>
                <w:lang w:val="en-US"/>
              </w:rPr>
            </w:pPr>
            <w:ins w:id="7562" w:author="ZTE-Ma Zhifeng" w:date="2022-05-22T18:35:00Z">
              <w:r>
                <w:rPr>
                  <w:lang w:val="en-US"/>
                </w:rPr>
                <w:t>DC</w:t>
              </w:r>
              <w:r w:rsidRPr="00DC0C20">
                <w:rPr>
                  <w:lang w:val="en-US"/>
                </w:rPr>
                <w:t>_</w:t>
              </w:r>
              <w:r>
                <w:rPr>
                  <w:lang w:val="en-US"/>
                </w:rPr>
                <w:t>n12A</w:t>
              </w:r>
              <w:r w:rsidRPr="00DC0C20">
                <w:rPr>
                  <w:lang w:val="en-US"/>
                </w:rPr>
                <w:t>-</w:t>
              </w:r>
              <w:r>
                <w:rPr>
                  <w:lang w:val="en-US"/>
                </w:rPr>
                <w:t>n30</w:t>
              </w:r>
              <w:r w:rsidRPr="00DC0C20">
                <w:rPr>
                  <w:lang w:val="en-US"/>
                </w:rPr>
                <w:t>A-n260</w:t>
              </w:r>
              <w:r>
                <w:rPr>
                  <w:lang w:val="en-US"/>
                </w:rPr>
                <w:t>K</w:t>
              </w:r>
            </w:ins>
          </w:p>
          <w:p w14:paraId="3D53F556" w14:textId="77777777" w:rsidR="00677AC7" w:rsidRDefault="00677AC7" w:rsidP="00F91471">
            <w:pPr>
              <w:pStyle w:val="TAC"/>
              <w:rPr>
                <w:ins w:id="7563" w:author="ZTE-Ma Zhifeng" w:date="2022-05-22T18:35:00Z"/>
                <w:lang w:val="en-US"/>
              </w:rPr>
            </w:pPr>
            <w:ins w:id="7564" w:author="ZTE-Ma Zhifeng" w:date="2022-05-22T18:35:00Z">
              <w:r>
                <w:rPr>
                  <w:lang w:val="en-US"/>
                </w:rPr>
                <w:t>DC</w:t>
              </w:r>
              <w:r w:rsidRPr="00DC0C20">
                <w:rPr>
                  <w:lang w:val="en-US"/>
                </w:rPr>
                <w:t>_</w:t>
              </w:r>
              <w:r>
                <w:rPr>
                  <w:lang w:val="en-US"/>
                </w:rPr>
                <w:t>n12A</w:t>
              </w:r>
              <w:r w:rsidRPr="00DC0C20">
                <w:rPr>
                  <w:lang w:val="en-US"/>
                </w:rPr>
                <w:t>-</w:t>
              </w:r>
              <w:r>
                <w:rPr>
                  <w:lang w:val="en-US"/>
                </w:rPr>
                <w:t>n30</w:t>
              </w:r>
              <w:r w:rsidRPr="00DC0C20">
                <w:rPr>
                  <w:lang w:val="en-US"/>
                </w:rPr>
                <w:t>A-n260</w:t>
              </w:r>
              <w:r>
                <w:rPr>
                  <w:lang w:val="en-US"/>
                </w:rPr>
                <w:t>L</w:t>
              </w:r>
            </w:ins>
          </w:p>
          <w:p w14:paraId="58F7C37A" w14:textId="77777777" w:rsidR="00677AC7" w:rsidRPr="00D06F04" w:rsidRDefault="00677AC7" w:rsidP="00F91471">
            <w:pPr>
              <w:pStyle w:val="TAC"/>
              <w:keepNext w:val="0"/>
              <w:rPr>
                <w:ins w:id="7565" w:author="ZTE-Ma Zhifeng" w:date="2022-05-22T18:35:00Z"/>
                <w:lang w:eastAsia="zh-CN"/>
              </w:rPr>
            </w:pPr>
            <w:ins w:id="7566" w:author="ZTE-Ma Zhifeng" w:date="2022-05-22T18:35:00Z">
              <w:r>
                <w:rPr>
                  <w:lang w:val="en-US"/>
                </w:rPr>
                <w:t>DC</w:t>
              </w:r>
              <w:r w:rsidRPr="00DC0C20">
                <w:rPr>
                  <w:lang w:val="en-US"/>
                </w:rPr>
                <w:t>_</w:t>
              </w:r>
              <w:r>
                <w:rPr>
                  <w:lang w:val="en-US"/>
                </w:rPr>
                <w:t>n12A</w:t>
              </w:r>
              <w:r w:rsidRPr="00DC0C20">
                <w:rPr>
                  <w:lang w:val="en-US"/>
                </w:rPr>
                <w:t>-</w:t>
              </w:r>
              <w:r>
                <w:rPr>
                  <w:lang w:val="en-US"/>
                </w:rPr>
                <w:t>n30</w:t>
              </w:r>
              <w:r w:rsidRPr="00DC0C20">
                <w:rPr>
                  <w:lang w:val="en-US"/>
                </w:rPr>
                <w:t>A-n260M</w:t>
              </w:r>
            </w:ins>
          </w:p>
        </w:tc>
        <w:tc>
          <w:tcPr>
            <w:tcW w:w="3972" w:type="dxa"/>
            <w:gridSpan w:val="2"/>
            <w:tcPrChange w:id="7567" w:author="ZTE-Ma Zhifeng" w:date="2022-05-22T19:01:00Z">
              <w:tcPr>
                <w:tcW w:w="3969" w:type="dxa"/>
                <w:gridSpan w:val="2"/>
              </w:tcPr>
            </w:tcPrChange>
          </w:tcPr>
          <w:p w14:paraId="3412F3FE" w14:textId="77777777" w:rsidR="00677AC7" w:rsidRDefault="00677AC7" w:rsidP="00F91471">
            <w:pPr>
              <w:pStyle w:val="TAC"/>
              <w:rPr>
                <w:ins w:id="7568" w:author="ZTE-Ma Zhifeng" w:date="2022-05-22T18:35:00Z"/>
                <w:lang w:eastAsia="zh-CN"/>
              </w:rPr>
            </w:pPr>
            <w:ins w:id="7569" w:author="ZTE-Ma Zhifeng" w:date="2022-05-22T18:35:00Z">
              <w:r>
                <w:rPr>
                  <w:lang w:eastAsia="zh-CN"/>
                </w:rPr>
                <w:t>DC_n12A-n30A</w:t>
              </w:r>
            </w:ins>
          </w:p>
          <w:p w14:paraId="5627147D" w14:textId="77777777" w:rsidR="00677AC7" w:rsidRDefault="00677AC7" w:rsidP="00F91471">
            <w:pPr>
              <w:pStyle w:val="TAC"/>
              <w:rPr>
                <w:ins w:id="7570" w:author="ZTE-Ma Zhifeng" w:date="2022-05-22T18:35:00Z"/>
                <w:lang w:eastAsia="zh-CN"/>
              </w:rPr>
            </w:pPr>
            <w:ins w:id="7571" w:author="ZTE-Ma Zhifeng" w:date="2022-05-22T18:35:00Z">
              <w:r>
                <w:rPr>
                  <w:lang w:eastAsia="zh-CN"/>
                </w:rPr>
                <w:t>DC_n12A-n260A</w:t>
              </w:r>
            </w:ins>
          </w:p>
          <w:p w14:paraId="3449E89C" w14:textId="77777777" w:rsidR="00677AC7" w:rsidRDefault="00677AC7" w:rsidP="00F91471">
            <w:pPr>
              <w:pStyle w:val="TAC"/>
              <w:rPr>
                <w:ins w:id="7572" w:author="ZTE-Ma Zhifeng" w:date="2022-05-22T18:35:00Z"/>
                <w:lang w:eastAsia="zh-CN"/>
              </w:rPr>
            </w:pPr>
            <w:ins w:id="7573" w:author="ZTE-Ma Zhifeng" w:date="2022-05-22T18:35:00Z">
              <w:r>
                <w:rPr>
                  <w:lang w:eastAsia="zh-CN"/>
                </w:rPr>
                <w:t>DC_n30A-n260A</w:t>
              </w:r>
            </w:ins>
          </w:p>
          <w:p w14:paraId="126D836A" w14:textId="77777777" w:rsidR="00677AC7" w:rsidRDefault="00677AC7" w:rsidP="00F91471">
            <w:pPr>
              <w:pStyle w:val="TAC"/>
              <w:rPr>
                <w:ins w:id="7574" w:author="ZTE-Ma Zhifeng" w:date="2022-05-22T18:35:00Z"/>
                <w:lang w:eastAsia="zh-CN"/>
              </w:rPr>
            </w:pPr>
            <w:ins w:id="7575" w:author="ZTE-Ma Zhifeng" w:date="2022-05-22T18:35:00Z">
              <w:r>
                <w:rPr>
                  <w:lang w:eastAsia="zh-CN"/>
                </w:rPr>
                <w:t>DC_n12A-n260G</w:t>
              </w:r>
            </w:ins>
          </w:p>
          <w:p w14:paraId="0E572BB7" w14:textId="77777777" w:rsidR="00677AC7" w:rsidRDefault="00677AC7" w:rsidP="00F91471">
            <w:pPr>
              <w:pStyle w:val="TAC"/>
              <w:rPr>
                <w:ins w:id="7576" w:author="ZTE-Ma Zhifeng" w:date="2022-05-22T18:35:00Z"/>
                <w:lang w:eastAsia="zh-CN"/>
              </w:rPr>
            </w:pPr>
            <w:ins w:id="7577" w:author="ZTE-Ma Zhifeng" w:date="2022-05-22T18:35:00Z">
              <w:r>
                <w:rPr>
                  <w:lang w:eastAsia="zh-CN"/>
                </w:rPr>
                <w:t>DC_n30A-n260G</w:t>
              </w:r>
            </w:ins>
          </w:p>
          <w:p w14:paraId="4134B36B" w14:textId="77777777" w:rsidR="00677AC7" w:rsidRDefault="00677AC7" w:rsidP="00F91471">
            <w:pPr>
              <w:pStyle w:val="TAC"/>
              <w:rPr>
                <w:ins w:id="7578" w:author="ZTE-Ma Zhifeng" w:date="2022-05-22T18:35:00Z"/>
                <w:lang w:eastAsia="zh-CN"/>
              </w:rPr>
            </w:pPr>
            <w:ins w:id="7579" w:author="ZTE-Ma Zhifeng" w:date="2022-05-22T18:35:00Z">
              <w:r>
                <w:rPr>
                  <w:lang w:eastAsia="zh-CN"/>
                </w:rPr>
                <w:t>DC_n12A-n260H</w:t>
              </w:r>
            </w:ins>
          </w:p>
          <w:p w14:paraId="1DD3E298" w14:textId="77777777" w:rsidR="00677AC7" w:rsidRDefault="00677AC7" w:rsidP="00F91471">
            <w:pPr>
              <w:pStyle w:val="TAC"/>
              <w:rPr>
                <w:ins w:id="7580" w:author="ZTE-Ma Zhifeng" w:date="2022-05-22T18:35:00Z"/>
                <w:lang w:eastAsia="zh-CN"/>
              </w:rPr>
            </w:pPr>
            <w:ins w:id="7581" w:author="ZTE-Ma Zhifeng" w:date="2022-05-22T18:35:00Z">
              <w:r>
                <w:rPr>
                  <w:lang w:eastAsia="zh-CN"/>
                </w:rPr>
                <w:t>DC_n30A-n260H</w:t>
              </w:r>
            </w:ins>
          </w:p>
          <w:p w14:paraId="64A8A913" w14:textId="77777777" w:rsidR="00677AC7" w:rsidRDefault="00677AC7" w:rsidP="00F91471">
            <w:pPr>
              <w:pStyle w:val="TAC"/>
              <w:rPr>
                <w:ins w:id="7582" w:author="ZTE-Ma Zhifeng" w:date="2022-05-22T18:35:00Z"/>
                <w:lang w:eastAsia="zh-CN"/>
              </w:rPr>
            </w:pPr>
            <w:ins w:id="7583" w:author="ZTE-Ma Zhifeng" w:date="2022-05-22T18:35:00Z">
              <w:r>
                <w:rPr>
                  <w:lang w:eastAsia="zh-CN"/>
                </w:rPr>
                <w:t>DC_n12A-n260I</w:t>
              </w:r>
            </w:ins>
          </w:p>
          <w:p w14:paraId="356B1F29" w14:textId="77777777" w:rsidR="00677AC7" w:rsidRDefault="00677AC7" w:rsidP="00F91471">
            <w:pPr>
              <w:pStyle w:val="TAC"/>
              <w:rPr>
                <w:ins w:id="7584" w:author="ZTE-Ma Zhifeng" w:date="2022-05-22T18:35:00Z"/>
                <w:lang w:eastAsia="zh-CN"/>
              </w:rPr>
            </w:pPr>
            <w:ins w:id="7585" w:author="ZTE-Ma Zhifeng" w:date="2022-05-22T18:35:00Z">
              <w:r>
                <w:rPr>
                  <w:lang w:eastAsia="zh-CN"/>
                </w:rPr>
                <w:t>DC_n30A-n260I</w:t>
              </w:r>
            </w:ins>
          </w:p>
          <w:p w14:paraId="699738E4" w14:textId="77777777" w:rsidR="00677AC7" w:rsidRDefault="00677AC7" w:rsidP="00F91471">
            <w:pPr>
              <w:pStyle w:val="TAC"/>
              <w:rPr>
                <w:ins w:id="7586" w:author="ZTE-Ma Zhifeng" w:date="2022-05-22T18:35:00Z"/>
                <w:lang w:eastAsia="zh-CN"/>
              </w:rPr>
            </w:pPr>
            <w:ins w:id="7587" w:author="ZTE-Ma Zhifeng" w:date="2022-05-22T18:35:00Z">
              <w:r>
                <w:rPr>
                  <w:lang w:eastAsia="zh-CN"/>
                </w:rPr>
                <w:t>DC_n12A-n260J</w:t>
              </w:r>
            </w:ins>
          </w:p>
          <w:p w14:paraId="696E6A3A" w14:textId="77777777" w:rsidR="00677AC7" w:rsidRDefault="00677AC7" w:rsidP="00F91471">
            <w:pPr>
              <w:pStyle w:val="TAC"/>
              <w:rPr>
                <w:ins w:id="7588" w:author="ZTE-Ma Zhifeng" w:date="2022-05-22T18:35:00Z"/>
                <w:lang w:eastAsia="zh-CN"/>
              </w:rPr>
            </w:pPr>
            <w:ins w:id="7589" w:author="ZTE-Ma Zhifeng" w:date="2022-05-22T18:35:00Z">
              <w:r>
                <w:rPr>
                  <w:lang w:eastAsia="zh-CN"/>
                </w:rPr>
                <w:t>DC_n30A-n260J</w:t>
              </w:r>
            </w:ins>
          </w:p>
          <w:p w14:paraId="4BEE2662" w14:textId="77777777" w:rsidR="00677AC7" w:rsidRDefault="00677AC7" w:rsidP="00F91471">
            <w:pPr>
              <w:pStyle w:val="TAC"/>
              <w:rPr>
                <w:ins w:id="7590" w:author="ZTE-Ma Zhifeng" w:date="2022-05-22T18:35:00Z"/>
                <w:lang w:eastAsia="zh-CN"/>
              </w:rPr>
            </w:pPr>
            <w:ins w:id="7591" w:author="ZTE-Ma Zhifeng" w:date="2022-05-22T18:35:00Z">
              <w:r>
                <w:rPr>
                  <w:lang w:eastAsia="zh-CN"/>
                </w:rPr>
                <w:t>DC_n12A-n260K</w:t>
              </w:r>
            </w:ins>
          </w:p>
          <w:p w14:paraId="0A436C59" w14:textId="77777777" w:rsidR="00677AC7" w:rsidRDefault="00677AC7" w:rsidP="00F91471">
            <w:pPr>
              <w:pStyle w:val="TAC"/>
              <w:rPr>
                <w:ins w:id="7592" w:author="ZTE-Ma Zhifeng" w:date="2022-05-22T18:35:00Z"/>
                <w:lang w:eastAsia="zh-CN"/>
              </w:rPr>
            </w:pPr>
            <w:ins w:id="7593" w:author="ZTE-Ma Zhifeng" w:date="2022-05-22T18:35:00Z">
              <w:r>
                <w:rPr>
                  <w:lang w:eastAsia="zh-CN"/>
                </w:rPr>
                <w:t>DC_n30A-n260K</w:t>
              </w:r>
            </w:ins>
          </w:p>
          <w:p w14:paraId="57A057A4" w14:textId="77777777" w:rsidR="00677AC7" w:rsidRDefault="00677AC7" w:rsidP="00F91471">
            <w:pPr>
              <w:pStyle w:val="TAC"/>
              <w:rPr>
                <w:ins w:id="7594" w:author="ZTE-Ma Zhifeng" w:date="2022-05-22T18:35:00Z"/>
                <w:lang w:eastAsia="zh-CN"/>
              </w:rPr>
            </w:pPr>
            <w:ins w:id="7595" w:author="ZTE-Ma Zhifeng" w:date="2022-05-22T18:35:00Z">
              <w:r>
                <w:rPr>
                  <w:lang w:eastAsia="zh-CN"/>
                </w:rPr>
                <w:t>DC_n12A-n260L</w:t>
              </w:r>
            </w:ins>
          </w:p>
          <w:p w14:paraId="3D4F0918" w14:textId="77777777" w:rsidR="00677AC7" w:rsidRDefault="00677AC7" w:rsidP="00F91471">
            <w:pPr>
              <w:pStyle w:val="TAC"/>
              <w:rPr>
                <w:ins w:id="7596" w:author="ZTE-Ma Zhifeng" w:date="2022-05-22T18:35:00Z"/>
                <w:lang w:eastAsia="zh-CN"/>
              </w:rPr>
            </w:pPr>
            <w:ins w:id="7597" w:author="ZTE-Ma Zhifeng" w:date="2022-05-22T18:35:00Z">
              <w:r>
                <w:rPr>
                  <w:lang w:eastAsia="zh-CN"/>
                </w:rPr>
                <w:t>DC_n30A-n260L</w:t>
              </w:r>
            </w:ins>
          </w:p>
          <w:p w14:paraId="1C1CA162" w14:textId="77777777" w:rsidR="00677AC7" w:rsidRDefault="00677AC7" w:rsidP="00F91471">
            <w:pPr>
              <w:pStyle w:val="TAC"/>
              <w:rPr>
                <w:ins w:id="7598" w:author="ZTE-Ma Zhifeng" w:date="2022-05-22T18:35:00Z"/>
                <w:lang w:eastAsia="zh-CN"/>
              </w:rPr>
            </w:pPr>
            <w:ins w:id="7599" w:author="ZTE-Ma Zhifeng" w:date="2022-05-22T18:35:00Z">
              <w:r>
                <w:rPr>
                  <w:lang w:eastAsia="zh-CN"/>
                </w:rPr>
                <w:t>DC_n12A-n260M</w:t>
              </w:r>
            </w:ins>
          </w:p>
          <w:p w14:paraId="1167E0E8" w14:textId="77777777" w:rsidR="00677AC7" w:rsidRPr="00D06F04" w:rsidRDefault="00677AC7" w:rsidP="00F91471">
            <w:pPr>
              <w:pStyle w:val="TAC"/>
              <w:rPr>
                <w:ins w:id="7600" w:author="ZTE-Ma Zhifeng" w:date="2022-05-22T18:35:00Z"/>
              </w:rPr>
            </w:pPr>
            <w:ins w:id="7601" w:author="ZTE-Ma Zhifeng" w:date="2022-05-22T18:35:00Z">
              <w:r>
                <w:rPr>
                  <w:lang w:eastAsia="zh-CN"/>
                </w:rPr>
                <w:t>DC_n30A-n260M</w:t>
              </w:r>
            </w:ins>
          </w:p>
        </w:tc>
      </w:tr>
      <w:tr w:rsidR="00677AC7" w:rsidRPr="00D06F04" w14:paraId="5DD9DDF3" w14:textId="77777777" w:rsidTr="00D4396E">
        <w:trPr>
          <w:trHeight w:val="187"/>
          <w:jc w:val="center"/>
          <w:ins w:id="7602" w:author="ZTE-Ma Zhifeng" w:date="2022-05-22T18:35:00Z"/>
          <w:trPrChange w:id="7603" w:author="ZTE-Ma Zhifeng" w:date="2022-05-22T19:01:00Z">
            <w:trPr>
              <w:trHeight w:val="187"/>
              <w:jc w:val="center"/>
            </w:trPr>
          </w:trPrChange>
        </w:trPr>
        <w:tc>
          <w:tcPr>
            <w:tcW w:w="3823" w:type="dxa"/>
            <w:tcPrChange w:id="7604" w:author="ZTE-Ma Zhifeng" w:date="2022-05-22T19:01:00Z">
              <w:tcPr>
                <w:tcW w:w="3823" w:type="dxa"/>
              </w:tcPr>
            </w:tcPrChange>
          </w:tcPr>
          <w:p w14:paraId="00C4CD61" w14:textId="77777777" w:rsidR="00677AC7" w:rsidRDefault="00677AC7" w:rsidP="00F91471">
            <w:pPr>
              <w:pStyle w:val="TAC"/>
              <w:rPr>
                <w:ins w:id="7605" w:author="ZTE-Ma Zhifeng" w:date="2022-05-22T18:35:00Z"/>
                <w:lang w:val="en-US"/>
              </w:rPr>
            </w:pPr>
            <w:ins w:id="7606"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w:t>
              </w:r>
              <w:r>
                <w:rPr>
                  <w:lang w:val="en-US"/>
                </w:rPr>
                <w:t>A</w:t>
              </w:r>
            </w:ins>
          </w:p>
          <w:p w14:paraId="1907AE39" w14:textId="77777777" w:rsidR="00677AC7" w:rsidRDefault="00677AC7" w:rsidP="00F91471">
            <w:pPr>
              <w:pStyle w:val="TAC"/>
              <w:rPr>
                <w:ins w:id="7607" w:author="ZTE-Ma Zhifeng" w:date="2022-05-22T18:35:00Z"/>
                <w:lang w:val="en-US"/>
              </w:rPr>
            </w:pPr>
            <w:ins w:id="7608"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w:t>
              </w:r>
              <w:r>
                <w:rPr>
                  <w:lang w:val="en-US"/>
                </w:rPr>
                <w:t>G</w:t>
              </w:r>
            </w:ins>
          </w:p>
          <w:p w14:paraId="56B38C16" w14:textId="77777777" w:rsidR="00677AC7" w:rsidRDefault="00677AC7" w:rsidP="00F91471">
            <w:pPr>
              <w:pStyle w:val="TAC"/>
              <w:rPr>
                <w:ins w:id="7609" w:author="ZTE-Ma Zhifeng" w:date="2022-05-22T18:35:00Z"/>
                <w:lang w:val="en-US"/>
              </w:rPr>
            </w:pPr>
            <w:ins w:id="7610"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w:t>
              </w:r>
              <w:r>
                <w:rPr>
                  <w:lang w:val="en-US"/>
                </w:rPr>
                <w:t>H</w:t>
              </w:r>
            </w:ins>
          </w:p>
          <w:p w14:paraId="411202FE" w14:textId="77777777" w:rsidR="00677AC7" w:rsidRDefault="00677AC7" w:rsidP="00F91471">
            <w:pPr>
              <w:pStyle w:val="TAC"/>
              <w:rPr>
                <w:ins w:id="7611" w:author="ZTE-Ma Zhifeng" w:date="2022-05-22T18:35:00Z"/>
                <w:lang w:val="en-US"/>
              </w:rPr>
            </w:pPr>
            <w:ins w:id="7612"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w:t>
              </w:r>
              <w:r>
                <w:rPr>
                  <w:lang w:val="en-US"/>
                </w:rPr>
                <w:t>I</w:t>
              </w:r>
            </w:ins>
          </w:p>
          <w:p w14:paraId="6B09A815" w14:textId="77777777" w:rsidR="00677AC7" w:rsidRDefault="00677AC7" w:rsidP="00F91471">
            <w:pPr>
              <w:pStyle w:val="TAC"/>
              <w:rPr>
                <w:ins w:id="7613" w:author="ZTE-Ma Zhifeng" w:date="2022-05-22T18:35:00Z"/>
                <w:lang w:val="en-US"/>
              </w:rPr>
            </w:pPr>
            <w:ins w:id="7614"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w:t>
              </w:r>
              <w:r>
                <w:rPr>
                  <w:lang w:val="en-US"/>
                </w:rPr>
                <w:t>J</w:t>
              </w:r>
            </w:ins>
          </w:p>
          <w:p w14:paraId="6C82175A" w14:textId="77777777" w:rsidR="00677AC7" w:rsidRDefault="00677AC7" w:rsidP="00F91471">
            <w:pPr>
              <w:pStyle w:val="TAC"/>
              <w:rPr>
                <w:ins w:id="7615" w:author="ZTE-Ma Zhifeng" w:date="2022-05-22T18:35:00Z"/>
                <w:lang w:val="en-US"/>
              </w:rPr>
            </w:pPr>
            <w:ins w:id="7616"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w:t>
              </w:r>
              <w:r>
                <w:rPr>
                  <w:lang w:val="en-US"/>
                </w:rPr>
                <w:t>K</w:t>
              </w:r>
            </w:ins>
          </w:p>
          <w:p w14:paraId="55C6BCEC" w14:textId="77777777" w:rsidR="00677AC7" w:rsidRDefault="00677AC7" w:rsidP="00F91471">
            <w:pPr>
              <w:pStyle w:val="TAC"/>
              <w:rPr>
                <w:ins w:id="7617" w:author="ZTE-Ma Zhifeng" w:date="2022-05-22T18:35:00Z"/>
                <w:lang w:val="en-US"/>
              </w:rPr>
            </w:pPr>
            <w:ins w:id="7618"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w:t>
              </w:r>
              <w:r>
                <w:rPr>
                  <w:lang w:val="en-US"/>
                </w:rPr>
                <w:t>L</w:t>
              </w:r>
            </w:ins>
          </w:p>
          <w:p w14:paraId="444A92DC" w14:textId="77777777" w:rsidR="00677AC7" w:rsidRPr="00D06F04" w:rsidRDefault="00677AC7" w:rsidP="00F91471">
            <w:pPr>
              <w:pStyle w:val="TAC"/>
              <w:keepNext w:val="0"/>
              <w:rPr>
                <w:ins w:id="7619" w:author="ZTE-Ma Zhifeng" w:date="2022-05-22T18:35:00Z"/>
                <w:lang w:eastAsia="zh-CN"/>
              </w:rPr>
            </w:pPr>
            <w:ins w:id="7620" w:author="ZTE-Ma Zhifeng" w:date="2022-05-22T18:35:00Z">
              <w:r>
                <w:rPr>
                  <w:lang w:val="en-US"/>
                </w:rPr>
                <w:t>DC</w:t>
              </w:r>
              <w:r w:rsidRPr="00DC0C20">
                <w:rPr>
                  <w:lang w:val="en-US"/>
                </w:rPr>
                <w:t>_</w:t>
              </w:r>
              <w:r>
                <w:rPr>
                  <w:lang w:val="en-US"/>
                </w:rPr>
                <w:t>n12A</w:t>
              </w:r>
              <w:r w:rsidRPr="00DC0C20">
                <w:rPr>
                  <w:lang w:val="en-US"/>
                </w:rPr>
                <w:t>-</w:t>
              </w:r>
              <w:r>
                <w:rPr>
                  <w:lang w:val="en-US"/>
                </w:rPr>
                <w:t>n66</w:t>
              </w:r>
              <w:r w:rsidRPr="00DC0C20">
                <w:rPr>
                  <w:lang w:val="en-US"/>
                </w:rPr>
                <w:t>A-n260M</w:t>
              </w:r>
            </w:ins>
          </w:p>
        </w:tc>
        <w:tc>
          <w:tcPr>
            <w:tcW w:w="3972" w:type="dxa"/>
            <w:gridSpan w:val="2"/>
            <w:tcPrChange w:id="7621" w:author="ZTE-Ma Zhifeng" w:date="2022-05-22T19:01:00Z">
              <w:tcPr>
                <w:tcW w:w="3969" w:type="dxa"/>
                <w:gridSpan w:val="2"/>
              </w:tcPr>
            </w:tcPrChange>
          </w:tcPr>
          <w:p w14:paraId="7BF0D5B0" w14:textId="77777777" w:rsidR="00677AC7" w:rsidRDefault="00677AC7" w:rsidP="00F91471">
            <w:pPr>
              <w:pStyle w:val="TAC"/>
              <w:rPr>
                <w:ins w:id="7622" w:author="ZTE-Ma Zhifeng" w:date="2022-05-22T18:35:00Z"/>
                <w:lang w:eastAsia="zh-CN"/>
              </w:rPr>
            </w:pPr>
            <w:ins w:id="7623" w:author="ZTE-Ma Zhifeng" w:date="2022-05-22T18:35:00Z">
              <w:r>
                <w:rPr>
                  <w:lang w:eastAsia="zh-CN"/>
                </w:rPr>
                <w:t>DC_n12A-n66A</w:t>
              </w:r>
            </w:ins>
          </w:p>
          <w:p w14:paraId="6142C3FC" w14:textId="77777777" w:rsidR="00677AC7" w:rsidRDefault="00677AC7" w:rsidP="00F91471">
            <w:pPr>
              <w:pStyle w:val="TAC"/>
              <w:rPr>
                <w:ins w:id="7624" w:author="ZTE-Ma Zhifeng" w:date="2022-05-22T18:35:00Z"/>
                <w:lang w:eastAsia="zh-CN"/>
              </w:rPr>
            </w:pPr>
            <w:ins w:id="7625" w:author="ZTE-Ma Zhifeng" w:date="2022-05-22T18:35:00Z">
              <w:r>
                <w:rPr>
                  <w:lang w:eastAsia="zh-CN"/>
                </w:rPr>
                <w:t>DC_n12A-n260A</w:t>
              </w:r>
            </w:ins>
          </w:p>
          <w:p w14:paraId="59658EE9" w14:textId="77777777" w:rsidR="00677AC7" w:rsidRDefault="00677AC7" w:rsidP="00F91471">
            <w:pPr>
              <w:pStyle w:val="TAC"/>
              <w:rPr>
                <w:ins w:id="7626" w:author="ZTE-Ma Zhifeng" w:date="2022-05-22T18:35:00Z"/>
                <w:lang w:eastAsia="zh-CN"/>
              </w:rPr>
            </w:pPr>
            <w:ins w:id="7627" w:author="ZTE-Ma Zhifeng" w:date="2022-05-22T18:35:00Z">
              <w:r>
                <w:rPr>
                  <w:lang w:eastAsia="zh-CN"/>
                </w:rPr>
                <w:t>DC_n66A-n260A</w:t>
              </w:r>
            </w:ins>
          </w:p>
          <w:p w14:paraId="28285DDB" w14:textId="77777777" w:rsidR="00677AC7" w:rsidRDefault="00677AC7" w:rsidP="00F91471">
            <w:pPr>
              <w:pStyle w:val="TAC"/>
              <w:rPr>
                <w:ins w:id="7628" w:author="ZTE-Ma Zhifeng" w:date="2022-05-22T18:35:00Z"/>
                <w:lang w:eastAsia="zh-CN"/>
              </w:rPr>
            </w:pPr>
            <w:ins w:id="7629" w:author="ZTE-Ma Zhifeng" w:date="2022-05-22T18:35:00Z">
              <w:r>
                <w:rPr>
                  <w:lang w:eastAsia="zh-CN"/>
                </w:rPr>
                <w:t>DC_n12A-n260G</w:t>
              </w:r>
            </w:ins>
          </w:p>
          <w:p w14:paraId="2FA572E6" w14:textId="77777777" w:rsidR="00677AC7" w:rsidRDefault="00677AC7" w:rsidP="00F91471">
            <w:pPr>
              <w:pStyle w:val="TAC"/>
              <w:rPr>
                <w:ins w:id="7630" w:author="ZTE-Ma Zhifeng" w:date="2022-05-22T18:35:00Z"/>
                <w:lang w:eastAsia="zh-CN"/>
              </w:rPr>
            </w:pPr>
            <w:ins w:id="7631" w:author="ZTE-Ma Zhifeng" w:date="2022-05-22T18:35:00Z">
              <w:r>
                <w:rPr>
                  <w:lang w:eastAsia="zh-CN"/>
                </w:rPr>
                <w:t>DC_n66A-n260G</w:t>
              </w:r>
            </w:ins>
          </w:p>
          <w:p w14:paraId="7935C14F" w14:textId="77777777" w:rsidR="00677AC7" w:rsidRDefault="00677AC7" w:rsidP="00F91471">
            <w:pPr>
              <w:pStyle w:val="TAC"/>
              <w:rPr>
                <w:ins w:id="7632" w:author="ZTE-Ma Zhifeng" w:date="2022-05-22T18:35:00Z"/>
                <w:lang w:eastAsia="zh-CN"/>
              </w:rPr>
            </w:pPr>
            <w:ins w:id="7633" w:author="ZTE-Ma Zhifeng" w:date="2022-05-22T18:35:00Z">
              <w:r>
                <w:rPr>
                  <w:lang w:eastAsia="zh-CN"/>
                </w:rPr>
                <w:t>DC_n12A-n260H</w:t>
              </w:r>
            </w:ins>
          </w:p>
          <w:p w14:paraId="1E45F926" w14:textId="77777777" w:rsidR="00677AC7" w:rsidRDefault="00677AC7" w:rsidP="00F91471">
            <w:pPr>
              <w:pStyle w:val="TAC"/>
              <w:rPr>
                <w:ins w:id="7634" w:author="ZTE-Ma Zhifeng" w:date="2022-05-22T18:35:00Z"/>
                <w:lang w:eastAsia="zh-CN"/>
              </w:rPr>
            </w:pPr>
            <w:ins w:id="7635" w:author="ZTE-Ma Zhifeng" w:date="2022-05-22T18:35:00Z">
              <w:r>
                <w:rPr>
                  <w:lang w:eastAsia="zh-CN"/>
                </w:rPr>
                <w:t>DC_n66A-n260H</w:t>
              </w:r>
            </w:ins>
          </w:p>
          <w:p w14:paraId="7D73ED9C" w14:textId="77777777" w:rsidR="00677AC7" w:rsidRDefault="00677AC7" w:rsidP="00F91471">
            <w:pPr>
              <w:pStyle w:val="TAC"/>
              <w:rPr>
                <w:ins w:id="7636" w:author="ZTE-Ma Zhifeng" w:date="2022-05-22T18:35:00Z"/>
                <w:lang w:eastAsia="zh-CN"/>
              </w:rPr>
            </w:pPr>
            <w:ins w:id="7637" w:author="ZTE-Ma Zhifeng" w:date="2022-05-22T18:35:00Z">
              <w:r>
                <w:rPr>
                  <w:lang w:eastAsia="zh-CN"/>
                </w:rPr>
                <w:t>DC_n12A-n260I</w:t>
              </w:r>
            </w:ins>
          </w:p>
          <w:p w14:paraId="636F6C76" w14:textId="77777777" w:rsidR="00677AC7" w:rsidRDefault="00677AC7" w:rsidP="00F91471">
            <w:pPr>
              <w:pStyle w:val="TAC"/>
              <w:rPr>
                <w:ins w:id="7638" w:author="ZTE-Ma Zhifeng" w:date="2022-05-22T18:35:00Z"/>
                <w:lang w:eastAsia="zh-CN"/>
              </w:rPr>
            </w:pPr>
            <w:ins w:id="7639" w:author="ZTE-Ma Zhifeng" w:date="2022-05-22T18:35:00Z">
              <w:r>
                <w:rPr>
                  <w:lang w:eastAsia="zh-CN"/>
                </w:rPr>
                <w:t>DC_n66A-n260I</w:t>
              </w:r>
            </w:ins>
          </w:p>
          <w:p w14:paraId="44A0CF32" w14:textId="77777777" w:rsidR="00677AC7" w:rsidRDefault="00677AC7" w:rsidP="00F91471">
            <w:pPr>
              <w:pStyle w:val="TAC"/>
              <w:rPr>
                <w:ins w:id="7640" w:author="ZTE-Ma Zhifeng" w:date="2022-05-22T18:35:00Z"/>
                <w:lang w:eastAsia="zh-CN"/>
              </w:rPr>
            </w:pPr>
            <w:ins w:id="7641" w:author="ZTE-Ma Zhifeng" w:date="2022-05-22T18:35:00Z">
              <w:r>
                <w:rPr>
                  <w:lang w:eastAsia="zh-CN"/>
                </w:rPr>
                <w:t>DC_n12A-n260J</w:t>
              </w:r>
            </w:ins>
          </w:p>
          <w:p w14:paraId="68399351" w14:textId="77777777" w:rsidR="00677AC7" w:rsidRDefault="00677AC7" w:rsidP="00F91471">
            <w:pPr>
              <w:pStyle w:val="TAC"/>
              <w:rPr>
                <w:ins w:id="7642" w:author="ZTE-Ma Zhifeng" w:date="2022-05-22T18:35:00Z"/>
                <w:lang w:eastAsia="zh-CN"/>
              </w:rPr>
            </w:pPr>
            <w:ins w:id="7643" w:author="ZTE-Ma Zhifeng" w:date="2022-05-22T18:35:00Z">
              <w:r>
                <w:rPr>
                  <w:lang w:eastAsia="zh-CN"/>
                </w:rPr>
                <w:t>DC_n66A-n260J</w:t>
              </w:r>
            </w:ins>
          </w:p>
          <w:p w14:paraId="03D588AF" w14:textId="77777777" w:rsidR="00677AC7" w:rsidRDefault="00677AC7" w:rsidP="00F91471">
            <w:pPr>
              <w:pStyle w:val="TAC"/>
              <w:rPr>
                <w:ins w:id="7644" w:author="ZTE-Ma Zhifeng" w:date="2022-05-22T18:35:00Z"/>
                <w:lang w:eastAsia="zh-CN"/>
              </w:rPr>
            </w:pPr>
            <w:ins w:id="7645" w:author="ZTE-Ma Zhifeng" w:date="2022-05-22T18:35:00Z">
              <w:r>
                <w:rPr>
                  <w:lang w:eastAsia="zh-CN"/>
                </w:rPr>
                <w:t>DC_n12A-n260K</w:t>
              </w:r>
            </w:ins>
          </w:p>
          <w:p w14:paraId="31E95786" w14:textId="77777777" w:rsidR="00677AC7" w:rsidRDefault="00677AC7" w:rsidP="00F91471">
            <w:pPr>
              <w:pStyle w:val="TAC"/>
              <w:rPr>
                <w:ins w:id="7646" w:author="ZTE-Ma Zhifeng" w:date="2022-05-22T18:35:00Z"/>
                <w:lang w:eastAsia="zh-CN"/>
              </w:rPr>
            </w:pPr>
            <w:ins w:id="7647" w:author="ZTE-Ma Zhifeng" w:date="2022-05-22T18:35:00Z">
              <w:r>
                <w:rPr>
                  <w:lang w:eastAsia="zh-CN"/>
                </w:rPr>
                <w:t>DC_n66A-n260K</w:t>
              </w:r>
            </w:ins>
          </w:p>
          <w:p w14:paraId="5FCF8120" w14:textId="77777777" w:rsidR="00677AC7" w:rsidRDefault="00677AC7" w:rsidP="00F91471">
            <w:pPr>
              <w:pStyle w:val="TAC"/>
              <w:rPr>
                <w:ins w:id="7648" w:author="ZTE-Ma Zhifeng" w:date="2022-05-22T18:35:00Z"/>
                <w:lang w:eastAsia="zh-CN"/>
              </w:rPr>
            </w:pPr>
            <w:ins w:id="7649" w:author="ZTE-Ma Zhifeng" w:date="2022-05-22T18:35:00Z">
              <w:r>
                <w:rPr>
                  <w:lang w:eastAsia="zh-CN"/>
                </w:rPr>
                <w:t>DC_n12A-n260L</w:t>
              </w:r>
            </w:ins>
          </w:p>
          <w:p w14:paraId="36999379" w14:textId="77777777" w:rsidR="00677AC7" w:rsidRDefault="00677AC7" w:rsidP="00F91471">
            <w:pPr>
              <w:pStyle w:val="TAC"/>
              <w:rPr>
                <w:ins w:id="7650" w:author="ZTE-Ma Zhifeng" w:date="2022-05-22T18:35:00Z"/>
                <w:lang w:eastAsia="zh-CN"/>
              </w:rPr>
            </w:pPr>
            <w:ins w:id="7651" w:author="ZTE-Ma Zhifeng" w:date="2022-05-22T18:35:00Z">
              <w:r>
                <w:rPr>
                  <w:lang w:eastAsia="zh-CN"/>
                </w:rPr>
                <w:t>DC_n66A-n260L</w:t>
              </w:r>
            </w:ins>
          </w:p>
          <w:p w14:paraId="3CBB638C" w14:textId="77777777" w:rsidR="00677AC7" w:rsidRDefault="00677AC7" w:rsidP="00F91471">
            <w:pPr>
              <w:pStyle w:val="TAC"/>
              <w:rPr>
                <w:ins w:id="7652" w:author="ZTE-Ma Zhifeng" w:date="2022-05-22T18:35:00Z"/>
                <w:lang w:eastAsia="zh-CN"/>
              </w:rPr>
            </w:pPr>
            <w:ins w:id="7653" w:author="ZTE-Ma Zhifeng" w:date="2022-05-22T18:35:00Z">
              <w:r>
                <w:rPr>
                  <w:lang w:eastAsia="zh-CN"/>
                </w:rPr>
                <w:t>DC_n12A-n260M</w:t>
              </w:r>
            </w:ins>
          </w:p>
          <w:p w14:paraId="7BE6BC7C" w14:textId="77777777" w:rsidR="00677AC7" w:rsidRPr="00D06F04" w:rsidRDefault="00677AC7" w:rsidP="00F91471">
            <w:pPr>
              <w:pStyle w:val="TAC"/>
              <w:rPr>
                <w:ins w:id="7654" w:author="ZTE-Ma Zhifeng" w:date="2022-05-22T18:35:00Z"/>
              </w:rPr>
            </w:pPr>
            <w:ins w:id="7655" w:author="ZTE-Ma Zhifeng" w:date="2022-05-22T18:35:00Z">
              <w:r>
                <w:rPr>
                  <w:lang w:eastAsia="zh-CN"/>
                </w:rPr>
                <w:t>DC_n66A-n260M</w:t>
              </w:r>
            </w:ins>
          </w:p>
        </w:tc>
      </w:tr>
      <w:tr w:rsidR="00677AC7" w:rsidRPr="00D06F04" w14:paraId="5BDE247C" w14:textId="77777777" w:rsidTr="00D4396E">
        <w:trPr>
          <w:trHeight w:val="187"/>
          <w:jc w:val="center"/>
          <w:ins w:id="7656" w:author="ZTE-Ma Zhifeng" w:date="2022-05-22T18:35:00Z"/>
          <w:trPrChange w:id="7657" w:author="ZTE-Ma Zhifeng" w:date="2022-05-22T19:01:00Z">
            <w:trPr>
              <w:trHeight w:val="187"/>
              <w:jc w:val="center"/>
            </w:trPr>
          </w:trPrChange>
        </w:trPr>
        <w:tc>
          <w:tcPr>
            <w:tcW w:w="3823" w:type="dxa"/>
            <w:tcPrChange w:id="7658" w:author="ZTE-Ma Zhifeng" w:date="2022-05-22T19:01:00Z">
              <w:tcPr>
                <w:tcW w:w="3823" w:type="dxa"/>
              </w:tcPr>
            </w:tcPrChange>
          </w:tcPr>
          <w:p w14:paraId="0A24ABB1" w14:textId="77777777" w:rsidR="00677AC7" w:rsidRDefault="00677AC7" w:rsidP="00F91471">
            <w:pPr>
              <w:pStyle w:val="TAC"/>
              <w:rPr>
                <w:ins w:id="7659" w:author="ZTE-Ma Zhifeng" w:date="2022-05-22T18:35:00Z"/>
                <w:lang w:val="en-US"/>
              </w:rPr>
            </w:pPr>
            <w:ins w:id="7660"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w:t>
              </w:r>
              <w:r>
                <w:rPr>
                  <w:lang w:val="en-US"/>
                </w:rPr>
                <w:t>A</w:t>
              </w:r>
            </w:ins>
          </w:p>
          <w:p w14:paraId="3BDB54CE" w14:textId="77777777" w:rsidR="00677AC7" w:rsidRDefault="00677AC7" w:rsidP="00F91471">
            <w:pPr>
              <w:pStyle w:val="TAC"/>
              <w:rPr>
                <w:ins w:id="7661" w:author="ZTE-Ma Zhifeng" w:date="2022-05-22T18:35:00Z"/>
                <w:lang w:val="en-US"/>
              </w:rPr>
            </w:pPr>
            <w:ins w:id="7662"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w:t>
              </w:r>
              <w:r>
                <w:rPr>
                  <w:lang w:val="en-US"/>
                </w:rPr>
                <w:t>G</w:t>
              </w:r>
            </w:ins>
          </w:p>
          <w:p w14:paraId="685142D1" w14:textId="77777777" w:rsidR="00677AC7" w:rsidRDefault="00677AC7" w:rsidP="00F91471">
            <w:pPr>
              <w:pStyle w:val="TAC"/>
              <w:rPr>
                <w:ins w:id="7663" w:author="ZTE-Ma Zhifeng" w:date="2022-05-22T18:35:00Z"/>
                <w:lang w:val="en-US"/>
              </w:rPr>
            </w:pPr>
            <w:ins w:id="7664"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w:t>
              </w:r>
              <w:r>
                <w:rPr>
                  <w:lang w:val="en-US"/>
                </w:rPr>
                <w:t>H</w:t>
              </w:r>
            </w:ins>
          </w:p>
          <w:p w14:paraId="107D3FEB" w14:textId="77777777" w:rsidR="00677AC7" w:rsidRDefault="00677AC7" w:rsidP="00F91471">
            <w:pPr>
              <w:pStyle w:val="TAC"/>
              <w:rPr>
                <w:ins w:id="7665" w:author="ZTE-Ma Zhifeng" w:date="2022-05-22T18:35:00Z"/>
                <w:lang w:val="en-US"/>
              </w:rPr>
            </w:pPr>
            <w:ins w:id="7666"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w:t>
              </w:r>
              <w:r>
                <w:rPr>
                  <w:lang w:val="en-US"/>
                </w:rPr>
                <w:t>I</w:t>
              </w:r>
            </w:ins>
          </w:p>
          <w:p w14:paraId="3009D4BE" w14:textId="77777777" w:rsidR="00677AC7" w:rsidRDefault="00677AC7" w:rsidP="00F91471">
            <w:pPr>
              <w:pStyle w:val="TAC"/>
              <w:rPr>
                <w:ins w:id="7667" w:author="ZTE-Ma Zhifeng" w:date="2022-05-22T18:35:00Z"/>
                <w:lang w:val="en-US"/>
              </w:rPr>
            </w:pPr>
            <w:ins w:id="7668"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w:t>
              </w:r>
              <w:r>
                <w:rPr>
                  <w:lang w:val="en-US"/>
                </w:rPr>
                <w:t>J</w:t>
              </w:r>
            </w:ins>
          </w:p>
          <w:p w14:paraId="0433439C" w14:textId="77777777" w:rsidR="00677AC7" w:rsidRDefault="00677AC7" w:rsidP="00F91471">
            <w:pPr>
              <w:pStyle w:val="TAC"/>
              <w:rPr>
                <w:ins w:id="7669" w:author="ZTE-Ma Zhifeng" w:date="2022-05-22T18:35:00Z"/>
                <w:lang w:val="en-US"/>
              </w:rPr>
            </w:pPr>
            <w:ins w:id="7670"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w:t>
              </w:r>
              <w:r>
                <w:rPr>
                  <w:lang w:val="en-US"/>
                </w:rPr>
                <w:t>K</w:t>
              </w:r>
            </w:ins>
          </w:p>
          <w:p w14:paraId="3DB56F32" w14:textId="77777777" w:rsidR="00677AC7" w:rsidRDefault="00677AC7" w:rsidP="00F91471">
            <w:pPr>
              <w:pStyle w:val="TAC"/>
              <w:rPr>
                <w:ins w:id="7671" w:author="ZTE-Ma Zhifeng" w:date="2022-05-22T18:35:00Z"/>
                <w:lang w:val="en-US"/>
              </w:rPr>
            </w:pPr>
            <w:ins w:id="7672"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w:t>
              </w:r>
              <w:r>
                <w:rPr>
                  <w:lang w:val="en-US"/>
                </w:rPr>
                <w:t>L</w:t>
              </w:r>
            </w:ins>
          </w:p>
          <w:p w14:paraId="74779B7D" w14:textId="77777777" w:rsidR="00677AC7" w:rsidRPr="00D06F04" w:rsidRDefault="00677AC7" w:rsidP="00F91471">
            <w:pPr>
              <w:pStyle w:val="TAC"/>
              <w:keepNext w:val="0"/>
              <w:rPr>
                <w:ins w:id="7673" w:author="ZTE-Ma Zhifeng" w:date="2022-05-22T18:35:00Z"/>
                <w:lang w:eastAsia="zh-CN"/>
              </w:rPr>
            </w:pPr>
            <w:ins w:id="7674" w:author="ZTE-Ma Zhifeng" w:date="2022-05-22T18:35:00Z">
              <w:r>
                <w:rPr>
                  <w:lang w:val="en-US"/>
                </w:rPr>
                <w:t>DC</w:t>
              </w:r>
              <w:r w:rsidRPr="00DC0C20">
                <w:rPr>
                  <w:lang w:val="en-US"/>
                </w:rPr>
                <w:t>_</w:t>
              </w:r>
              <w:r>
                <w:rPr>
                  <w:lang w:val="en-US"/>
                </w:rPr>
                <w:t>n12A</w:t>
              </w:r>
              <w:r w:rsidRPr="00DC0C20">
                <w:rPr>
                  <w:lang w:val="en-US"/>
                </w:rPr>
                <w:t>-</w:t>
              </w:r>
              <w:r>
                <w:rPr>
                  <w:lang w:val="en-US"/>
                </w:rPr>
                <w:t>n77</w:t>
              </w:r>
              <w:r w:rsidRPr="00DC0C20">
                <w:rPr>
                  <w:lang w:val="en-US"/>
                </w:rPr>
                <w:t>A-n260M</w:t>
              </w:r>
            </w:ins>
          </w:p>
        </w:tc>
        <w:tc>
          <w:tcPr>
            <w:tcW w:w="3972" w:type="dxa"/>
            <w:gridSpan w:val="2"/>
            <w:tcPrChange w:id="7675" w:author="ZTE-Ma Zhifeng" w:date="2022-05-22T19:01:00Z">
              <w:tcPr>
                <w:tcW w:w="3969" w:type="dxa"/>
                <w:gridSpan w:val="2"/>
              </w:tcPr>
            </w:tcPrChange>
          </w:tcPr>
          <w:p w14:paraId="2B9511CF" w14:textId="77777777" w:rsidR="00677AC7" w:rsidRDefault="00677AC7" w:rsidP="00F91471">
            <w:pPr>
              <w:pStyle w:val="TAC"/>
              <w:rPr>
                <w:ins w:id="7676" w:author="ZTE-Ma Zhifeng" w:date="2022-05-22T18:35:00Z"/>
                <w:lang w:eastAsia="zh-CN"/>
              </w:rPr>
            </w:pPr>
            <w:ins w:id="7677" w:author="ZTE-Ma Zhifeng" w:date="2022-05-22T18:35:00Z">
              <w:r>
                <w:rPr>
                  <w:lang w:eastAsia="zh-CN"/>
                </w:rPr>
                <w:t>DC_n12A-n77A</w:t>
              </w:r>
            </w:ins>
          </w:p>
          <w:p w14:paraId="10D8EE5F" w14:textId="77777777" w:rsidR="00677AC7" w:rsidRDefault="00677AC7" w:rsidP="00F91471">
            <w:pPr>
              <w:pStyle w:val="TAC"/>
              <w:rPr>
                <w:ins w:id="7678" w:author="ZTE-Ma Zhifeng" w:date="2022-05-22T18:35:00Z"/>
                <w:lang w:eastAsia="zh-CN"/>
              </w:rPr>
            </w:pPr>
            <w:ins w:id="7679" w:author="ZTE-Ma Zhifeng" w:date="2022-05-22T18:35:00Z">
              <w:r>
                <w:rPr>
                  <w:lang w:eastAsia="zh-CN"/>
                </w:rPr>
                <w:t>DC_n12A-n260A</w:t>
              </w:r>
            </w:ins>
          </w:p>
          <w:p w14:paraId="6D3D6084" w14:textId="77777777" w:rsidR="00677AC7" w:rsidRDefault="00677AC7" w:rsidP="00F91471">
            <w:pPr>
              <w:pStyle w:val="TAC"/>
              <w:rPr>
                <w:ins w:id="7680" w:author="ZTE-Ma Zhifeng" w:date="2022-05-22T18:35:00Z"/>
                <w:lang w:eastAsia="zh-CN"/>
              </w:rPr>
            </w:pPr>
            <w:ins w:id="7681" w:author="ZTE-Ma Zhifeng" w:date="2022-05-22T18:35:00Z">
              <w:r>
                <w:rPr>
                  <w:lang w:eastAsia="zh-CN"/>
                </w:rPr>
                <w:t>DC_n77A-n260A</w:t>
              </w:r>
            </w:ins>
          </w:p>
          <w:p w14:paraId="66AC9605" w14:textId="77777777" w:rsidR="00677AC7" w:rsidRDefault="00677AC7" w:rsidP="00F91471">
            <w:pPr>
              <w:pStyle w:val="TAC"/>
              <w:rPr>
                <w:ins w:id="7682" w:author="ZTE-Ma Zhifeng" w:date="2022-05-22T18:35:00Z"/>
                <w:lang w:eastAsia="zh-CN"/>
              </w:rPr>
            </w:pPr>
            <w:ins w:id="7683" w:author="ZTE-Ma Zhifeng" w:date="2022-05-22T18:35:00Z">
              <w:r>
                <w:rPr>
                  <w:lang w:eastAsia="zh-CN"/>
                </w:rPr>
                <w:t>DC_n12A-n260G</w:t>
              </w:r>
            </w:ins>
          </w:p>
          <w:p w14:paraId="06043794" w14:textId="77777777" w:rsidR="00677AC7" w:rsidRDefault="00677AC7" w:rsidP="00F91471">
            <w:pPr>
              <w:pStyle w:val="TAC"/>
              <w:rPr>
                <w:ins w:id="7684" w:author="ZTE-Ma Zhifeng" w:date="2022-05-22T18:35:00Z"/>
                <w:lang w:eastAsia="zh-CN"/>
              </w:rPr>
            </w:pPr>
            <w:ins w:id="7685" w:author="ZTE-Ma Zhifeng" w:date="2022-05-22T18:35:00Z">
              <w:r>
                <w:rPr>
                  <w:lang w:eastAsia="zh-CN"/>
                </w:rPr>
                <w:t>DC_n77A-n260G</w:t>
              </w:r>
            </w:ins>
          </w:p>
          <w:p w14:paraId="6AD4E29C" w14:textId="77777777" w:rsidR="00677AC7" w:rsidRDefault="00677AC7" w:rsidP="00F91471">
            <w:pPr>
              <w:pStyle w:val="TAC"/>
              <w:rPr>
                <w:ins w:id="7686" w:author="ZTE-Ma Zhifeng" w:date="2022-05-22T18:35:00Z"/>
                <w:lang w:eastAsia="zh-CN"/>
              </w:rPr>
            </w:pPr>
            <w:ins w:id="7687" w:author="ZTE-Ma Zhifeng" w:date="2022-05-22T18:35:00Z">
              <w:r>
                <w:rPr>
                  <w:lang w:eastAsia="zh-CN"/>
                </w:rPr>
                <w:t>DC_n12A-n260H</w:t>
              </w:r>
            </w:ins>
          </w:p>
          <w:p w14:paraId="04065D35" w14:textId="77777777" w:rsidR="00677AC7" w:rsidRDefault="00677AC7" w:rsidP="00F91471">
            <w:pPr>
              <w:pStyle w:val="TAC"/>
              <w:rPr>
                <w:ins w:id="7688" w:author="ZTE-Ma Zhifeng" w:date="2022-05-22T18:35:00Z"/>
                <w:lang w:eastAsia="zh-CN"/>
              </w:rPr>
            </w:pPr>
            <w:ins w:id="7689" w:author="ZTE-Ma Zhifeng" w:date="2022-05-22T18:35:00Z">
              <w:r>
                <w:rPr>
                  <w:lang w:eastAsia="zh-CN"/>
                </w:rPr>
                <w:t>DC_n77A-n260H</w:t>
              </w:r>
            </w:ins>
          </w:p>
          <w:p w14:paraId="03326857" w14:textId="77777777" w:rsidR="00677AC7" w:rsidRDefault="00677AC7" w:rsidP="00F91471">
            <w:pPr>
              <w:pStyle w:val="TAC"/>
              <w:rPr>
                <w:ins w:id="7690" w:author="ZTE-Ma Zhifeng" w:date="2022-05-22T18:35:00Z"/>
                <w:lang w:eastAsia="zh-CN"/>
              </w:rPr>
            </w:pPr>
            <w:ins w:id="7691" w:author="ZTE-Ma Zhifeng" w:date="2022-05-22T18:35:00Z">
              <w:r>
                <w:rPr>
                  <w:lang w:eastAsia="zh-CN"/>
                </w:rPr>
                <w:t>DC_n12A-n260I</w:t>
              </w:r>
            </w:ins>
          </w:p>
          <w:p w14:paraId="3FD979EB" w14:textId="77777777" w:rsidR="00677AC7" w:rsidRDefault="00677AC7" w:rsidP="00F91471">
            <w:pPr>
              <w:pStyle w:val="TAC"/>
              <w:rPr>
                <w:ins w:id="7692" w:author="ZTE-Ma Zhifeng" w:date="2022-05-22T18:35:00Z"/>
                <w:lang w:eastAsia="zh-CN"/>
              </w:rPr>
            </w:pPr>
            <w:ins w:id="7693" w:author="ZTE-Ma Zhifeng" w:date="2022-05-22T18:35:00Z">
              <w:r>
                <w:rPr>
                  <w:lang w:eastAsia="zh-CN"/>
                </w:rPr>
                <w:t>DC_n77A-n260I</w:t>
              </w:r>
            </w:ins>
          </w:p>
          <w:p w14:paraId="1526FB93" w14:textId="77777777" w:rsidR="00677AC7" w:rsidRDefault="00677AC7" w:rsidP="00F91471">
            <w:pPr>
              <w:pStyle w:val="TAC"/>
              <w:rPr>
                <w:ins w:id="7694" w:author="ZTE-Ma Zhifeng" w:date="2022-05-22T18:35:00Z"/>
                <w:lang w:eastAsia="zh-CN"/>
              </w:rPr>
            </w:pPr>
            <w:ins w:id="7695" w:author="ZTE-Ma Zhifeng" w:date="2022-05-22T18:35:00Z">
              <w:r>
                <w:rPr>
                  <w:lang w:eastAsia="zh-CN"/>
                </w:rPr>
                <w:t>DC_n12A-n260J</w:t>
              </w:r>
            </w:ins>
          </w:p>
          <w:p w14:paraId="138E00A9" w14:textId="77777777" w:rsidR="00677AC7" w:rsidRDefault="00677AC7" w:rsidP="00F91471">
            <w:pPr>
              <w:pStyle w:val="TAC"/>
              <w:rPr>
                <w:ins w:id="7696" w:author="ZTE-Ma Zhifeng" w:date="2022-05-22T18:35:00Z"/>
                <w:lang w:eastAsia="zh-CN"/>
              </w:rPr>
            </w:pPr>
            <w:ins w:id="7697" w:author="ZTE-Ma Zhifeng" w:date="2022-05-22T18:35:00Z">
              <w:r>
                <w:rPr>
                  <w:lang w:eastAsia="zh-CN"/>
                </w:rPr>
                <w:t>DC_n77A-n260J</w:t>
              </w:r>
            </w:ins>
          </w:p>
          <w:p w14:paraId="49BC0718" w14:textId="77777777" w:rsidR="00677AC7" w:rsidRDefault="00677AC7" w:rsidP="00F91471">
            <w:pPr>
              <w:pStyle w:val="TAC"/>
              <w:rPr>
                <w:ins w:id="7698" w:author="ZTE-Ma Zhifeng" w:date="2022-05-22T18:35:00Z"/>
                <w:lang w:eastAsia="zh-CN"/>
              </w:rPr>
            </w:pPr>
            <w:ins w:id="7699" w:author="ZTE-Ma Zhifeng" w:date="2022-05-22T18:35:00Z">
              <w:r>
                <w:rPr>
                  <w:lang w:eastAsia="zh-CN"/>
                </w:rPr>
                <w:t>DC_n12A-n260K</w:t>
              </w:r>
            </w:ins>
          </w:p>
          <w:p w14:paraId="4D690A4C" w14:textId="77777777" w:rsidR="00677AC7" w:rsidRDefault="00677AC7" w:rsidP="00F91471">
            <w:pPr>
              <w:pStyle w:val="TAC"/>
              <w:rPr>
                <w:ins w:id="7700" w:author="ZTE-Ma Zhifeng" w:date="2022-05-22T18:35:00Z"/>
                <w:lang w:eastAsia="zh-CN"/>
              </w:rPr>
            </w:pPr>
            <w:ins w:id="7701" w:author="ZTE-Ma Zhifeng" w:date="2022-05-22T18:35:00Z">
              <w:r>
                <w:rPr>
                  <w:lang w:eastAsia="zh-CN"/>
                </w:rPr>
                <w:t>DC_n77A-n260K</w:t>
              </w:r>
            </w:ins>
          </w:p>
          <w:p w14:paraId="51BCD2A3" w14:textId="77777777" w:rsidR="00677AC7" w:rsidRDefault="00677AC7" w:rsidP="00F91471">
            <w:pPr>
              <w:pStyle w:val="TAC"/>
              <w:rPr>
                <w:ins w:id="7702" w:author="ZTE-Ma Zhifeng" w:date="2022-05-22T18:35:00Z"/>
                <w:lang w:eastAsia="zh-CN"/>
              </w:rPr>
            </w:pPr>
            <w:ins w:id="7703" w:author="ZTE-Ma Zhifeng" w:date="2022-05-22T18:35:00Z">
              <w:r>
                <w:rPr>
                  <w:lang w:eastAsia="zh-CN"/>
                </w:rPr>
                <w:t>DC_n12A-n260L</w:t>
              </w:r>
            </w:ins>
          </w:p>
          <w:p w14:paraId="53E98690" w14:textId="77777777" w:rsidR="00677AC7" w:rsidRDefault="00677AC7" w:rsidP="00F91471">
            <w:pPr>
              <w:pStyle w:val="TAC"/>
              <w:rPr>
                <w:ins w:id="7704" w:author="ZTE-Ma Zhifeng" w:date="2022-05-22T18:35:00Z"/>
                <w:lang w:eastAsia="zh-CN"/>
              </w:rPr>
            </w:pPr>
            <w:ins w:id="7705" w:author="ZTE-Ma Zhifeng" w:date="2022-05-22T18:35:00Z">
              <w:r>
                <w:rPr>
                  <w:lang w:eastAsia="zh-CN"/>
                </w:rPr>
                <w:t>DC_n77A-n260L</w:t>
              </w:r>
            </w:ins>
          </w:p>
          <w:p w14:paraId="40DC29DD" w14:textId="77777777" w:rsidR="00677AC7" w:rsidRDefault="00677AC7" w:rsidP="00F91471">
            <w:pPr>
              <w:pStyle w:val="TAC"/>
              <w:rPr>
                <w:ins w:id="7706" w:author="ZTE-Ma Zhifeng" w:date="2022-05-22T18:35:00Z"/>
                <w:lang w:eastAsia="zh-CN"/>
              </w:rPr>
            </w:pPr>
            <w:ins w:id="7707" w:author="ZTE-Ma Zhifeng" w:date="2022-05-22T18:35:00Z">
              <w:r>
                <w:rPr>
                  <w:lang w:eastAsia="zh-CN"/>
                </w:rPr>
                <w:t>DC_n12A-n260M</w:t>
              </w:r>
            </w:ins>
          </w:p>
          <w:p w14:paraId="593EDE2C" w14:textId="77777777" w:rsidR="00677AC7" w:rsidRPr="00D06F04" w:rsidRDefault="00677AC7" w:rsidP="00F91471">
            <w:pPr>
              <w:pStyle w:val="TAC"/>
              <w:rPr>
                <w:ins w:id="7708" w:author="ZTE-Ma Zhifeng" w:date="2022-05-22T18:35:00Z"/>
              </w:rPr>
            </w:pPr>
            <w:ins w:id="7709" w:author="ZTE-Ma Zhifeng" w:date="2022-05-22T18:35:00Z">
              <w:r>
                <w:rPr>
                  <w:lang w:eastAsia="zh-CN"/>
                </w:rPr>
                <w:t>DC_n77A-n260M</w:t>
              </w:r>
            </w:ins>
          </w:p>
        </w:tc>
      </w:tr>
      <w:tr w:rsidR="00677AC7" w:rsidRPr="00D06F04" w14:paraId="42603FB6" w14:textId="77777777" w:rsidTr="00D4396E">
        <w:trPr>
          <w:trHeight w:val="187"/>
          <w:jc w:val="center"/>
          <w:ins w:id="7710" w:author="ZTE-Ma Zhifeng" w:date="2022-05-22T18:35:00Z"/>
          <w:trPrChange w:id="7711" w:author="ZTE-Ma Zhifeng" w:date="2022-05-22T19:01:00Z">
            <w:trPr>
              <w:trHeight w:val="187"/>
              <w:jc w:val="center"/>
            </w:trPr>
          </w:trPrChange>
        </w:trPr>
        <w:tc>
          <w:tcPr>
            <w:tcW w:w="3823" w:type="dxa"/>
            <w:tcPrChange w:id="7712" w:author="ZTE-Ma Zhifeng" w:date="2022-05-22T19:01:00Z">
              <w:tcPr>
                <w:tcW w:w="3823" w:type="dxa"/>
              </w:tcPr>
            </w:tcPrChange>
          </w:tcPr>
          <w:p w14:paraId="742A9577" w14:textId="77777777" w:rsidR="00677AC7" w:rsidRDefault="00677AC7" w:rsidP="00F91471">
            <w:pPr>
              <w:pStyle w:val="TAC"/>
              <w:rPr>
                <w:ins w:id="7713" w:author="ZTE-Ma Zhifeng" w:date="2022-05-22T18:35:00Z"/>
                <w:lang w:val="en-US"/>
              </w:rPr>
            </w:pPr>
            <w:ins w:id="7714" w:author="ZTE-Ma Zhifeng" w:date="2022-05-22T18:35:00Z">
              <w:r>
                <w:rPr>
                  <w:lang w:val="en-US"/>
                </w:rPr>
                <w:lastRenderedPageBreak/>
                <w:t>DC</w:t>
              </w:r>
              <w:r w:rsidRPr="00DC0C20">
                <w:rPr>
                  <w:lang w:val="en-US"/>
                </w:rPr>
                <w:t>_</w:t>
              </w:r>
              <w:r>
                <w:rPr>
                  <w:lang w:val="en-US"/>
                </w:rPr>
                <w:t>n14A</w:t>
              </w:r>
              <w:r w:rsidRPr="00DC0C20">
                <w:rPr>
                  <w:lang w:val="en-US"/>
                </w:rPr>
                <w:t>-</w:t>
              </w:r>
              <w:r>
                <w:rPr>
                  <w:lang w:val="en-US"/>
                </w:rPr>
                <w:t>n30</w:t>
              </w:r>
              <w:r w:rsidRPr="00DC0C20">
                <w:rPr>
                  <w:lang w:val="en-US"/>
                </w:rPr>
                <w:t>A-n260</w:t>
              </w:r>
              <w:r>
                <w:rPr>
                  <w:lang w:val="en-US"/>
                </w:rPr>
                <w:t>A</w:t>
              </w:r>
            </w:ins>
          </w:p>
          <w:p w14:paraId="20B4F011" w14:textId="77777777" w:rsidR="00677AC7" w:rsidRDefault="00677AC7" w:rsidP="00F91471">
            <w:pPr>
              <w:pStyle w:val="TAC"/>
              <w:rPr>
                <w:ins w:id="7715" w:author="ZTE-Ma Zhifeng" w:date="2022-05-22T18:35:00Z"/>
                <w:lang w:val="en-US"/>
              </w:rPr>
            </w:pPr>
            <w:ins w:id="7716" w:author="ZTE-Ma Zhifeng" w:date="2022-05-22T18:35:00Z">
              <w:r>
                <w:rPr>
                  <w:lang w:val="en-US"/>
                </w:rPr>
                <w:t>DC</w:t>
              </w:r>
              <w:r w:rsidRPr="00DC0C20">
                <w:rPr>
                  <w:lang w:val="en-US"/>
                </w:rPr>
                <w:t>_</w:t>
              </w:r>
              <w:r>
                <w:rPr>
                  <w:lang w:val="en-US"/>
                </w:rPr>
                <w:t>n14A</w:t>
              </w:r>
              <w:r w:rsidRPr="00DC0C20">
                <w:rPr>
                  <w:lang w:val="en-US"/>
                </w:rPr>
                <w:t>-</w:t>
              </w:r>
              <w:r>
                <w:rPr>
                  <w:lang w:val="en-US"/>
                </w:rPr>
                <w:t>n30</w:t>
              </w:r>
              <w:r w:rsidRPr="00DC0C20">
                <w:rPr>
                  <w:lang w:val="en-US"/>
                </w:rPr>
                <w:t>A-n260</w:t>
              </w:r>
              <w:r>
                <w:rPr>
                  <w:lang w:val="en-US"/>
                </w:rPr>
                <w:t>G</w:t>
              </w:r>
            </w:ins>
          </w:p>
          <w:p w14:paraId="586A7D23" w14:textId="77777777" w:rsidR="00677AC7" w:rsidRDefault="00677AC7" w:rsidP="00F91471">
            <w:pPr>
              <w:pStyle w:val="TAC"/>
              <w:rPr>
                <w:ins w:id="7717" w:author="ZTE-Ma Zhifeng" w:date="2022-05-22T18:35:00Z"/>
                <w:lang w:val="en-US"/>
              </w:rPr>
            </w:pPr>
            <w:ins w:id="7718" w:author="ZTE-Ma Zhifeng" w:date="2022-05-22T18:35:00Z">
              <w:r>
                <w:rPr>
                  <w:lang w:val="en-US"/>
                </w:rPr>
                <w:t>DC</w:t>
              </w:r>
              <w:r w:rsidRPr="00DC0C20">
                <w:rPr>
                  <w:lang w:val="en-US"/>
                </w:rPr>
                <w:t>_</w:t>
              </w:r>
              <w:r>
                <w:rPr>
                  <w:lang w:val="en-US"/>
                </w:rPr>
                <w:t>n14A</w:t>
              </w:r>
              <w:r w:rsidRPr="00DC0C20">
                <w:rPr>
                  <w:lang w:val="en-US"/>
                </w:rPr>
                <w:t>-</w:t>
              </w:r>
              <w:r>
                <w:rPr>
                  <w:lang w:val="en-US"/>
                </w:rPr>
                <w:t>n30</w:t>
              </w:r>
              <w:r w:rsidRPr="00DC0C20">
                <w:rPr>
                  <w:lang w:val="en-US"/>
                </w:rPr>
                <w:t>A-n260</w:t>
              </w:r>
              <w:r>
                <w:rPr>
                  <w:lang w:val="en-US"/>
                </w:rPr>
                <w:t>H</w:t>
              </w:r>
            </w:ins>
          </w:p>
          <w:p w14:paraId="084F9411" w14:textId="77777777" w:rsidR="00677AC7" w:rsidRDefault="00677AC7" w:rsidP="00F91471">
            <w:pPr>
              <w:pStyle w:val="TAC"/>
              <w:rPr>
                <w:ins w:id="7719" w:author="ZTE-Ma Zhifeng" w:date="2022-05-22T18:35:00Z"/>
                <w:lang w:val="en-US"/>
              </w:rPr>
            </w:pPr>
            <w:ins w:id="7720" w:author="ZTE-Ma Zhifeng" w:date="2022-05-22T18:35:00Z">
              <w:r>
                <w:rPr>
                  <w:lang w:val="en-US"/>
                </w:rPr>
                <w:t>DC</w:t>
              </w:r>
              <w:r w:rsidRPr="00DC0C20">
                <w:rPr>
                  <w:lang w:val="en-US"/>
                </w:rPr>
                <w:t>_</w:t>
              </w:r>
              <w:r>
                <w:rPr>
                  <w:lang w:val="en-US"/>
                </w:rPr>
                <w:t>n14A</w:t>
              </w:r>
              <w:r w:rsidRPr="00DC0C20">
                <w:rPr>
                  <w:lang w:val="en-US"/>
                </w:rPr>
                <w:t>-</w:t>
              </w:r>
              <w:r>
                <w:rPr>
                  <w:lang w:val="en-US"/>
                </w:rPr>
                <w:t>n30</w:t>
              </w:r>
              <w:r w:rsidRPr="00DC0C20">
                <w:rPr>
                  <w:lang w:val="en-US"/>
                </w:rPr>
                <w:t>A-n260</w:t>
              </w:r>
              <w:r>
                <w:rPr>
                  <w:lang w:val="en-US"/>
                </w:rPr>
                <w:t>I</w:t>
              </w:r>
            </w:ins>
          </w:p>
          <w:p w14:paraId="6FEFF650" w14:textId="77777777" w:rsidR="00677AC7" w:rsidRDefault="00677AC7" w:rsidP="00F91471">
            <w:pPr>
              <w:pStyle w:val="TAC"/>
              <w:rPr>
                <w:ins w:id="7721" w:author="ZTE-Ma Zhifeng" w:date="2022-05-22T18:35:00Z"/>
                <w:lang w:val="en-US"/>
              </w:rPr>
            </w:pPr>
            <w:ins w:id="7722" w:author="ZTE-Ma Zhifeng" w:date="2022-05-22T18:35:00Z">
              <w:r>
                <w:rPr>
                  <w:lang w:val="en-US"/>
                </w:rPr>
                <w:t>DC</w:t>
              </w:r>
              <w:r w:rsidRPr="00DC0C20">
                <w:rPr>
                  <w:lang w:val="en-US"/>
                </w:rPr>
                <w:t>_</w:t>
              </w:r>
              <w:r>
                <w:rPr>
                  <w:lang w:val="en-US"/>
                </w:rPr>
                <w:t>n14A</w:t>
              </w:r>
              <w:r w:rsidRPr="00DC0C20">
                <w:rPr>
                  <w:lang w:val="en-US"/>
                </w:rPr>
                <w:t>-</w:t>
              </w:r>
              <w:r>
                <w:rPr>
                  <w:lang w:val="en-US"/>
                </w:rPr>
                <w:t>n30</w:t>
              </w:r>
              <w:r w:rsidRPr="00DC0C20">
                <w:rPr>
                  <w:lang w:val="en-US"/>
                </w:rPr>
                <w:t>A-n260</w:t>
              </w:r>
              <w:r>
                <w:rPr>
                  <w:lang w:val="en-US"/>
                </w:rPr>
                <w:t>J</w:t>
              </w:r>
            </w:ins>
          </w:p>
          <w:p w14:paraId="63C9465C" w14:textId="77777777" w:rsidR="00677AC7" w:rsidRDefault="00677AC7" w:rsidP="00F91471">
            <w:pPr>
              <w:pStyle w:val="TAC"/>
              <w:rPr>
                <w:ins w:id="7723" w:author="ZTE-Ma Zhifeng" w:date="2022-05-22T18:35:00Z"/>
                <w:lang w:val="en-US"/>
              </w:rPr>
            </w:pPr>
            <w:ins w:id="7724" w:author="ZTE-Ma Zhifeng" w:date="2022-05-22T18:35:00Z">
              <w:r>
                <w:rPr>
                  <w:lang w:val="en-US"/>
                </w:rPr>
                <w:t>DC</w:t>
              </w:r>
              <w:r w:rsidRPr="00DC0C20">
                <w:rPr>
                  <w:lang w:val="en-US"/>
                </w:rPr>
                <w:t>_</w:t>
              </w:r>
              <w:r>
                <w:rPr>
                  <w:lang w:val="en-US"/>
                </w:rPr>
                <w:t>n14A</w:t>
              </w:r>
              <w:r w:rsidRPr="00DC0C20">
                <w:rPr>
                  <w:lang w:val="en-US"/>
                </w:rPr>
                <w:t>-</w:t>
              </w:r>
              <w:r>
                <w:rPr>
                  <w:lang w:val="en-US"/>
                </w:rPr>
                <w:t>n30</w:t>
              </w:r>
              <w:r w:rsidRPr="00DC0C20">
                <w:rPr>
                  <w:lang w:val="en-US"/>
                </w:rPr>
                <w:t>A-n260</w:t>
              </w:r>
              <w:r>
                <w:rPr>
                  <w:lang w:val="en-US"/>
                </w:rPr>
                <w:t>K</w:t>
              </w:r>
            </w:ins>
          </w:p>
          <w:p w14:paraId="3B9D1575" w14:textId="77777777" w:rsidR="00677AC7" w:rsidRDefault="00677AC7" w:rsidP="00F91471">
            <w:pPr>
              <w:pStyle w:val="TAC"/>
              <w:rPr>
                <w:ins w:id="7725" w:author="ZTE-Ma Zhifeng" w:date="2022-05-22T18:35:00Z"/>
                <w:lang w:val="en-US"/>
              </w:rPr>
            </w:pPr>
            <w:ins w:id="7726" w:author="ZTE-Ma Zhifeng" w:date="2022-05-22T18:35:00Z">
              <w:r>
                <w:rPr>
                  <w:lang w:val="en-US"/>
                </w:rPr>
                <w:t>DC</w:t>
              </w:r>
              <w:r w:rsidRPr="00DC0C20">
                <w:rPr>
                  <w:lang w:val="en-US"/>
                </w:rPr>
                <w:t>_</w:t>
              </w:r>
              <w:r>
                <w:rPr>
                  <w:lang w:val="en-US"/>
                </w:rPr>
                <w:t>n14A</w:t>
              </w:r>
              <w:r w:rsidRPr="00DC0C20">
                <w:rPr>
                  <w:lang w:val="en-US"/>
                </w:rPr>
                <w:t>-</w:t>
              </w:r>
              <w:r>
                <w:rPr>
                  <w:lang w:val="en-US"/>
                </w:rPr>
                <w:t>n30</w:t>
              </w:r>
              <w:r w:rsidRPr="00DC0C20">
                <w:rPr>
                  <w:lang w:val="en-US"/>
                </w:rPr>
                <w:t>A-n260</w:t>
              </w:r>
              <w:r>
                <w:rPr>
                  <w:lang w:val="en-US"/>
                </w:rPr>
                <w:t>L</w:t>
              </w:r>
            </w:ins>
          </w:p>
          <w:p w14:paraId="144D01C6" w14:textId="77777777" w:rsidR="00677AC7" w:rsidRPr="00D06F04" w:rsidRDefault="00677AC7" w:rsidP="00F91471">
            <w:pPr>
              <w:pStyle w:val="TAC"/>
              <w:keepNext w:val="0"/>
              <w:rPr>
                <w:ins w:id="7727" w:author="ZTE-Ma Zhifeng" w:date="2022-05-22T18:35:00Z"/>
                <w:lang w:eastAsia="zh-CN"/>
              </w:rPr>
            </w:pPr>
            <w:ins w:id="7728" w:author="ZTE-Ma Zhifeng" w:date="2022-05-22T18:35:00Z">
              <w:r>
                <w:rPr>
                  <w:lang w:val="en-US"/>
                </w:rPr>
                <w:t>DC</w:t>
              </w:r>
              <w:r w:rsidRPr="00DC0C20">
                <w:rPr>
                  <w:lang w:val="en-US"/>
                </w:rPr>
                <w:t>_</w:t>
              </w:r>
              <w:r>
                <w:rPr>
                  <w:lang w:val="en-US"/>
                </w:rPr>
                <w:t>n14A</w:t>
              </w:r>
              <w:r w:rsidRPr="00DC0C20">
                <w:rPr>
                  <w:lang w:val="en-US"/>
                </w:rPr>
                <w:t>-</w:t>
              </w:r>
              <w:r>
                <w:rPr>
                  <w:lang w:val="en-US"/>
                </w:rPr>
                <w:t>n30</w:t>
              </w:r>
              <w:r w:rsidRPr="00DC0C20">
                <w:rPr>
                  <w:lang w:val="en-US"/>
                </w:rPr>
                <w:t>A-n260M</w:t>
              </w:r>
            </w:ins>
          </w:p>
        </w:tc>
        <w:tc>
          <w:tcPr>
            <w:tcW w:w="3972" w:type="dxa"/>
            <w:gridSpan w:val="2"/>
            <w:tcPrChange w:id="7729" w:author="ZTE-Ma Zhifeng" w:date="2022-05-22T19:01:00Z">
              <w:tcPr>
                <w:tcW w:w="3969" w:type="dxa"/>
                <w:gridSpan w:val="2"/>
              </w:tcPr>
            </w:tcPrChange>
          </w:tcPr>
          <w:p w14:paraId="6949BB5B" w14:textId="77777777" w:rsidR="00677AC7" w:rsidRDefault="00677AC7" w:rsidP="00F91471">
            <w:pPr>
              <w:pStyle w:val="TAC"/>
              <w:rPr>
                <w:ins w:id="7730" w:author="ZTE-Ma Zhifeng" w:date="2022-05-22T18:35:00Z"/>
                <w:lang w:eastAsia="zh-CN"/>
              </w:rPr>
            </w:pPr>
            <w:ins w:id="7731" w:author="ZTE-Ma Zhifeng" w:date="2022-05-22T18:35:00Z">
              <w:r>
                <w:rPr>
                  <w:lang w:eastAsia="zh-CN"/>
                </w:rPr>
                <w:t>DC_n14A-n30A</w:t>
              </w:r>
            </w:ins>
          </w:p>
          <w:p w14:paraId="4CA57543" w14:textId="77777777" w:rsidR="00677AC7" w:rsidRDefault="00677AC7" w:rsidP="00F91471">
            <w:pPr>
              <w:pStyle w:val="TAC"/>
              <w:rPr>
                <w:ins w:id="7732" w:author="ZTE-Ma Zhifeng" w:date="2022-05-22T18:35:00Z"/>
                <w:lang w:eastAsia="zh-CN"/>
              </w:rPr>
            </w:pPr>
            <w:ins w:id="7733" w:author="ZTE-Ma Zhifeng" w:date="2022-05-22T18:35:00Z">
              <w:r>
                <w:rPr>
                  <w:lang w:eastAsia="zh-CN"/>
                </w:rPr>
                <w:t>DC_n14A-n260A</w:t>
              </w:r>
            </w:ins>
          </w:p>
          <w:p w14:paraId="02907811" w14:textId="77777777" w:rsidR="00677AC7" w:rsidRDefault="00677AC7" w:rsidP="00F91471">
            <w:pPr>
              <w:pStyle w:val="TAC"/>
              <w:rPr>
                <w:ins w:id="7734" w:author="ZTE-Ma Zhifeng" w:date="2022-05-22T18:35:00Z"/>
                <w:lang w:eastAsia="zh-CN"/>
              </w:rPr>
            </w:pPr>
            <w:ins w:id="7735" w:author="ZTE-Ma Zhifeng" w:date="2022-05-22T18:35:00Z">
              <w:r>
                <w:rPr>
                  <w:lang w:eastAsia="zh-CN"/>
                </w:rPr>
                <w:t>DC_n30A-n260A</w:t>
              </w:r>
            </w:ins>
          </w:p>
          <w:p w14:paraId="7B5AC6CA" w14:textId="77777777" w:rsidR="00677AC7" w:rsidRDefault="00677AC7" w:rsidP="00F91471">
            <w:pPr>
              <w:pStyle w:val="TAC"/>
              <w:rPr>
                <w:ins w:id="7736" w:author="ZTE-Ma Zhifeng" w:date="2022-05-22T18:35:00Z"/>
                <w:lang w:eastAsia="zh-CN"/>
              </w:rPr>
            </w:pPr>
            <w:ins w:id="7737" w:author="ZTE-Ma Zhifeng" w:date="2022-05-22T18:35:00Z">
              <w:r>
                <w:rPr>
                  <w:lang w:eastAsia="zh-CN"/>
                </w:rPr>
                <w:t>DC_n14A-n260G</w:t>
              </w:r>
            </w:ins>
          </w:p>
          <w:p w14:paraId="64893070" w14:textId="77777777" w:rsidR="00677AC7" w:rsidRDefault="00677AC7" w:rsidP="00F91471">
            <w:pPr>
              <w:pStyle w:val="TAC"/>
              <w:rPr>
                <w:ins w:id="7738" w:author="ZTE-Ma Zhifeng" w:date="2022-05-22T18:35:00Z"/>
                <w:lang w:eastAsia="zh-CN"/>
              </w:rPr>
            </w:pPr>
            <w:ins w:id="7739" w:author="ZTE-Ma Zhifeng" w:date="2022-05-22T18:35:00Z">
              <w:r>
                <w:rPr>
                  <w:lang w:eastAsia="zh-CN"/>
                </w:rPr>
                <w:t>DC_n30A-n260G</w:t>
              </w:r>
            </w:ins>
          </w:p>
          <w:p w14:paraId="7E142F98" w14:textId="77777777" w:rsidR="00677AC7" w:rsidRDefault="00677AC7" w:rsidP="00F91471">
            <w:pPr>
              <w:pStyle w:val="TAC"/>
              <w:rPr>
                <w:ins w:id="7740" w:author="ZTE-Ma Zhifeng" w:date="2022-05-22T18:35:00Z"/>
                <w:lang w:eastAsia="zh-CN"/>
              </w:rPr>
            </w:pPr>
            <w:ins w:id="7741" w:author="ZTE-Ma Zhifeng" w:date="2022-05-22T18:35:00Z">
              <w:r>
                <w:rPr>
                  <w:lang w:eastAsia="zh-CN"/>
                </w:rPr>
                <w:t>DC_n14A-n260H</w:t>
              </w:r>
            </w:ins>
          </w:p>
          <w:p w14:paraId="6772E489" w14:textId="77777777" w:rsidR="00677AC7" w:rsidRDefault="00677AC7" w:rsidP="00F91471">
            <w:pPr>
              <w:pStyle w:val="TAC"/>
              <w:rPr>
                <w:ins w:id="7742" w:author="ZTE-Ma Zhifeng" w:date="2022-05-22T18:35:00Z"/>
                <w:lang w:eastAsia="zh-CN"/>
              </w:rPr>
            </w:pPr>
            <w:ins w:id="7743" w:author="ZTE-Ma Zhifeng" w:date="2022-05-22T18:35:00Z">
              <w:r>
                <w:rPr>
                  <w:lang w:eastAsia="zh-CN"/>
                </w:rPr>
                <w:t>DC_n30A-n260H</w:t>
              </w:r>
            </w:ins>
          </w:p>
          <w:p w14:paraId="3DB64199" w14:textId="77777777" w:rsidR="00677AC7" w:rsidRDefault="00677AC7" w:rsidP="00F91471">
            <w:pPr>
              <w:pStyle w:val="TAC"/>
              <w:rPr>
                <w:ins w:id="7744" w:author="ZTE-Ma Zhifeng" w:date="2022-05-22T18:35:00Z"/>
                <w:lang w:eastAsia="zh-CN"/>
              </w:rPr>
            </w:pPr>
            <w:ins w:id="7745" w:author="ZTE-Ma Zhifeng" w:date="2022-05-22T18:35:00Z">
              <w:r>
                <w:rPr>
                  <w:lang w:eastAsia="zh-CN"/>
                </w:rPr>
                <w:t>DC_n14A-n260I</w:t>
              </w:r>
            </w:ins>
          </w:p>
          <w:p w14:paraId="13FF5EA8" w14:textId="77777777" w:rsidR="00677AC7" w:rsidRDefault="00677AC7" w:rsidP="00F91471">
            <w:pPr>
              <w:pStyle w:val="TAC"/>
              <w:rPr>
                <w:ins w:id="7746" w:author="ZTE-Ma Zhifeng" w:date="2022-05-22T18:35:00Z"/>
                <w:lang w:eastAsia="zh-CN"/>
              </w:rPr>
            </w:pPr>
            <w:ins w:id="7747" w:author="ZTE-Ma Zhifeng" w:date="2022-05-22T18:35:00Z">
              <w:r>
                <w:rPr>
                  <w:lang w:eastAsia="zh-CN"/>
                </w:rPr>
                <w:t>DC_n30A-n260I</w:t>
              </w:r>
            </w:ins>
          </w:p>
          <w:p w14:paraId="46DEFEDD" w14:textId="77777777" w:rsidR="00677AC7" w:rsidRDefault="00677AC7" w:rsidP="00F91471">
            <w:pPr>
              <w:pStyle w:val="TAC"/>
              <w:rPr>
                <w:ins w:id="7748" w:author="ZTE-Ma Zhifeng" w:date="2022-05-22T18:35:00Z"/>
                <w:lang w:eastAsia="zh-CN"/>
              </w:rPr>
            </w:pPr>
            <w:ins w:id="7749" w:author="ZTE-Ma Zhifeng" w:date="2022-05-22T18:35:00Z">
              <w:r>
                <w:rPr>
                  <w:lang w:eastAsia="zh-CN"/>
                </w:rPr>
                <w:t>DC_n14A-n260J</w:t>
              </w:r>
            </w:ins>
          </w:p>
          <w:p w14:paraId="73E44816" w14:textId="77777777" w:rsidR="00677AC7" w:rsidRDefault="00677AC7" w:rsidP="00F91471">
            <w:pPr>
              <w:pStyle w:val="TAC"/>
              <w:rPr>
                <w:ins w:id="7750" w:author="ZTE-Ma Zhifeng" w:date="2022-05-22T18:35:00Z"/>
                <w:lang w:eastAsia="zh-CN"/>
              </w:rPr>
            </w:pPr>
            <w:ins w:id="7751" w:author="ZTE-Ma Zhifeng" w:date="2022-05-22T18:35:00Z">
              <w:r>
                <w:rPr>
                  <w:lang w:eastAsia="zh-CN"/>
                </w:rPr>
                <w:t>DC_n30A-n260J</w:t>
              </w:r>
            </w:ins>
          </w:p>
          <w:p w14:paraId="17AE7219" w14:textId="77777777" w:rsidR="00677AC7" w:rsidRDefault="00677AC7" w:rsidP="00F91471">
            <w:pPr>
              <w:pStyle w:val="TAC"/>
              <w:rPr>
                <w:ins w:id="7752" w:author="ZTE-Ma Zhifeng" w:date="2022-05-22T18:35:00Z"/>
                <w:lang w:eastAsia="zh-CN"/>
              </w:rPr>
            </w:pPr>
            <w:ins w:id="7753" w:author="ZTE-Ma Zhifeng" w:date="2022-05-22T18:35:00Z">
              <w:r>
                <w:rPr>
                  <w:lang w:eastAsia="zh-CN"/>
                </w:rPr>
                <w:t>DC_n14A-n260K</w:t>
              </w:r>
            </w:ins>
          </w:p>
          <w:p w14:paraId="1A5BF789" w14:textId="77777777" w:rsidR="00677AC7" w:rsidRDefault="00677AC7" w:rsidP="00F91471">
            <w:pPr>
              <w:pStyle w:val="TAC"/>
              <w:rPr>
                <w:ins w:id="7754" w:author="ZTE-Ma Zhifeng" w:date="2022-05-22T18:35:00Z"/>
                <w:lang w:eastAsia="zh-CN"/>
              </w:rPr>
            </w:pPr>
            <w:ins w:id="7755" w:author="ZTE-Ma Zhifeng" w:date="2022-05-22T18:35:00Z">
              <w:r>
                <w:rPr>
                  <w:lang w:eastAsia="zh-CN"/>
                </w:rPr>
                <w:t>DC_n30A-n260K</w:t>
              </w:r>
            </w:ins>
          </w:p>
          <w:p w14:paraId="5533FD10" w14:textId="77777777" w:rsidR="00677AC7" w:rsidRDefault="00677AC7" w:rsidP="00F91471">
            <w:pPr>
              <w:pStyle w:val="TAC"/>
              <w:rPr>
                <w:ins w:id="7756" w:author="ZTE-Ma Zhifeng" w:date="2022-05-22T18:35:00Z"/>
                <w:lang w:eastAsia="zh-CN"/>
              </w:rPr>
            </w:pPr>
            <w:ins w:id="7757" w:author="ZTE-Ma Zhifeng" w:date="2022-05-22T18:35:00Z">
              <w:r>
                <w:rPr>
                  <w:lang w:eastAsia="zh-CN"/>
                </w:rPr>
                <w:t>DC_n14A-n260L</w:t>
              </w:r>
            </w:ins>
          </w:p>
          <w:p w14:paraId="468034CA" w14:textId="77777777" w:rsidR="00677AC7" w:rsidRDefault="00677AC7" w:rsidP="00F91471">
            <w:pPr>
              <w:pStyle w:val="TAC"/>
              <w:rPr>
                <w:ins w:id="7758" w:author="ZTE-Ma Zhifeng" w:date="2022-05-22T18:35:00Z"/>
                <w:lang w:eastAsia="zh-CN"/>
              </w:rPr>
            </w:pPr>
            <w:ins w:id="7759" w:author="ZTE-Ma Zhifeng" w:date="2022-05-22T18:35:00Z">
              <w:r>
                <w:rPr>
                  <w:lang w:eastAsia="zh-CN"/>
                </w:rPr>
                <w:t>DC_n30A-n260L</w:t>
              </w:r>
            </w:ins>
          </w:p>
          <w:p w14:paraId="3F760B64" w14:textId="77777777" w:rsidR="00677AC7" w:rsidRDefault="00677AC7" w:rsidP="00F91471">
            <w:pPr>
              <w:pStyle w:val="TAC"/>
              <w:rPr>
                <w:ins w:id="7760" w:author="ZTE-Ma Zhifeng" w:date="2022-05-22T18:35:00Z"/>
                <w:lang w:eastAsia="zh-CN"/>
              </w:rPr>
            </w:pPr>
            <w:ins w:id="7761" w:author="ZTE-Ma Zhifeng" w:date="2022-05-22T18:35:00Z">
              <w:r>
                <w:rPr>
                  <w:lang w:eastAsia="zh-CN"/>
                </w:rPr>
                <w:t>DC_n14A-n260M</w:t>
              </w:r>
            </w:ins>
          </w:p>
          <w:p w14:paraId="2E9FC549" w14:textId="77777777" w:rsidR="00677AC7" w:rsidRPr="00D06F04" w:rsidRDefault="00677AC7" w:rsidP="00F91471">
            <w:pPr>
              <w:pStyle w:val="TAC"/>
              <w:rPr>
                <w:ins w:id="7762" w:author="ZTE-Ma Zhifeng" w:date="2022-05-22T18:35:00Z"/>
              </w:rPr>
            </w:pPr>
            <w:ins w:id="7763" w:author="ZTE-Ma Zhifeng" w:date="2022-05-22T18:35:00Z">
              <w:r>
                <w:rPr>
                  <w:lang w:eastAsia="zh-CN"/>
                </w:rPr>
                <w:t>DC_n30A-n260M</w:t>
              </w:r>
            </w:ins>
          </w:p>
        </w:tc>
      </w:tr>
      <w:tr w:rsidR="00677AC7" w:rsidRPr="00D06F04" w14:paraId="49E4803E" w14:textId="77777777" w:rsidTr="00D4396E">
        <w:trPr>
          <w:trHeight w:val="187"/>
          <w:jc w:val="center"/>
          <w:ins w:id="7764" w:author="ZTE-Ma Zhifeng" w:date="2022-05-22T18:35:00Z"/>
          <w:trPrChange w:id="7765" w:author="ZTE-Ma Zhifeng" w:date="2022-05-22T19:01:00Z">
            <w:trPr>
              <w:trHeight w:val="187"/>
              <w:jc w:val="center"/>
            </w:trPr>
          </w:trPrChange>
        </w:trPr>
        <w:tc>
          <w:tcPr>
            <w:tcW w:w="3823" w:type="dxa"/>
            <w:tcPrChange w:id="7766" w:author="ZTE-Ma Zhifeng" w:date="2022-05-22T19:01:00Z">
              <w:tcPr>
                <w:tcW w:w="3823" w:type="dxa"/>
              </w:tcPr>
            </w:tcPrChange>
          </w:tcPr>
          <w:p w14:paraId="0178F9D2" w14:textId="77777777" w:rsidR="00677AC7" w:rsidRDefault="00677AC7" w:rsidP="00F91471">
            <w:pPr>
              <w:pStyle w:val="TAC"/>
              <w:rPr>
                <w:ins w:id="7767" w:author="ZTE-Ma Zhifeng" w:date="2022-05-22T18:35:00Z"/>
                <w:lang w:val="en-US"/>
              </w:rPr>
            </w:pPr>
            <w:ins w:id="7768"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w:t>
              </w:r>
              <w:r>
                <w:rPr>
                  <w:lang w:val="en-US"/>
                </w:rPr>
                <w:t>A</w:t>
              </w:r>
            </w:ins>
          </w:p>
          <w:p w14:paraId="19149275" w14:textId="77777777" w:rsidR="00677AC7" w:rsidRDefault="00677AC7" w:rsidP="00F91471">
            <w:pPr>
              <w:pStyle w:val="TAC"/>
              <w:rPr>
                <w:ins w:id="7769" w:author="ZTE-Ma Zhifeng" w:date="2022-05-22T18:35:00Z"/>
                <w:lang w:val="en-US"/>
              </w:rPr>
            </w:pPr>
            <w:ins w:id="7770"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w:t>
              </w:r>
              <w:r>
                <w:rPr>
                  <w:lang w:val="en-US"/>
                </w:rPr>
                <w:t>G</w:t>
              </w:r>
            </w:ins>
          </w:p>
          <w:p w14:paraId="45434994" w14:textId="77777777" w:rsidR="00677AC7" w:rsidRDefault="00677AC7" w:rsidP="00F91471">
            <w:pPr>
              <w:pStyle w:val="TAC"/>
              <w:rPr>
                <w:ins w:id="7771" w:author="ZTE-Ma Zhifeng" w:date="2022-05-22T18:35:00Z"/>
                <w:lang w:val="en-US"/>
              </w:rPr>
            </w:pPr>
            <w:ins w:id="7772"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w:t>
              </w:r>
              <w:r>
                <w:rPr>
                  <w:lang w:val="en-US"/>
                </w:rPr>
                <w:t>H</w:t>
              </w:r>
            </w:ins>
          </w:p>
          <w:p w14:paraId="416A8526" w14:textId="77777777" w:rsidR="00677AC7" w:rsidRDefault="00677AC7" w:rsidP="00F91471">
            <w:pPr>
              <w:pStyle w:val="TAC"/>
              <w:rPr>
                <w:ins w:id="7773" w:author="ZTE-Ma Zhifeng" w:date="2022-05-22T18:35:00Z"/>
                <w:lang w:val="en-US"/>
              </w:rPr>
            </w:pPr>
            <w:ins w:id="7774"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w:t>
              </w:r>
              <w:r>
                <w:rPr>
                  <w:lang w:val="en-US"/>
                </w:rPr>
                <w:t>I</w:t>
              </w:r>
            </w:ins>
          </w:p>
          <w:p w14:paraId="2E82E4D0" w14:textId="77777777" w:rsidR="00677AC7" w:rsidRDefault="00677AC7" w:rsidP="00F91471">
            <w:pPr>
              <w:pStyle w:val="TAC"/>
              <w:rPr>
                <w:ins w:id="7775" w:author="ZTE-Ma Zhifeng" w:date="2022-05-22T18:35:00Z"/>
                <w:lang w:val="en-US"/>
              </w:rPr>
            </w:pPr>
            <w:ins w:id="7776"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w:t>
              </w:r>
              <w:r>
                <w:rPr>
                  <w:lang w:val="en-US"/>
                </w:rPr>
                <w:t>J</w:t>
              </w:r>
            </w:ins>
          </w:p>
          <w:p w14:paraId="6E90C984" w14:textId="77777777" w:rsidR="00677AC7" w:rsidRDefault="00677AC7" w:rsidP="00F91471">
            <w:pPr>
              <w:pStyle w:val="TAC"/>
              <w:rPr>
                <w:ins w:id="7777" w:author="ZTE-Ma Zhifeng" w:date="2022-05-22T18:35:00Z"/>
                <w:lang w:val="en-US"/>
              </w:rPr>
            </w:pPr>
            <w:ins w:id="7778"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w:t>
              </w:r>
              <w:r>
                <w:rPr>
                  <w:lang w:val="en-US"/>
                </w:rPr>
                <w:t>K</w:t>
              </w:r>
            </w:ins>
          </w:p>
          <w:p w14:paraId="438FB182" w14:textId="77777777" w:rsidR="00677AC7" w:rsidRDefault="00677AC7" w:rsidP="00F91471">
            <w:pPr>
              <w:pStyle w:val="TAC"/>
              <w:rPr>
                <w:ins w:id="7779" w:author="ZTE-Ma Zhifeng" w:date="2022-05-22T18:35:00Z"/>
                <w:lang w:val="en-US"/>
              </w:rPr>
            </w:pPr>
            <w:ins w:id="7780"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w:t>
              </w:r>
              <w:r>
                <w:rPr>
                  <w:lang w:val="en-US"/>
                </w:rPr>
                <w:t>L</w:t>
              </w:r>
            </w:ins>
          </w:p>
          <w:p w14:paraId="7A999912" w14:textId="77777777" w:rsidR="00677AC7" w:rsidRPr="00D06F04" w:rsidRDefault="00677AC7" w:rsidP="00F91471">
            <w:pPr>
              <w:pStyle w:val="TAC"/>
              <w:keepNext w:val="0"/>
              <w:rPr>
                <w:ins w:id="7781" w:author="ZTE-Ma Zhifeng" w:date="2022-05-22T18:35:00Z"/>
                <w:lang w:eastAsia="zh-CN"/>
              </w:rPr>
            </w:pPr>
            <w:ins w:id="7782" w:author="ZTE-Ma Zhifeng" w:date="2022-05-22T18:35:00Z">
              <w:r>
                <w:rPr>
                  <w:lang w:val="en-US"/>
                </w:rPr>
                <w:t>DC</w:t>
              </w:r>
              <w:r w:rsidRPr="00DC0C20">
                <w:rPr>
                  <w:lang w:val="en-US"/>
                </w:rPr>
                <w:t>_</w:t>
              </w:r>
              <w:r>
                <w:rPr>
                  <w:lang w:val="en-US"/>
                </w:rPr>
                <w:t>n14A</w:t>
              </w:r>
              <w:r w:rsidRPr="00DC0C20">
                <w:rPr>
                  <w:lang w:val="en-US"/>
                </w:rPr>
                <w:t>-</w:t>
              </w:r>
              <w:r>
                <w:rPr>
                  <w:lang w:val="en-US"/>
                </w:rPr>
                <w:t>n66</w:t>
              </w:r>
              <w:r w:rsidRPr="00DC0C20">
                <w:rPr>
                  <w:lang w:val="en-US"/>
                </w:rPr>
                <w:t>A-n260M</w:t>
              </w:r>
            </w:ins>
          </w:p>
        </w:tc>
        <w:tc>
          <w:tcPr>
            <w:tcW w:w="3972" w:type="dxa"/>
            <w:gridSpan w:val="2"/>
            <w:tcPrChange w:id="7783" w:author="ZTE-Ma Zhifeng" w:date="2022-05-22T19:01:00Z">
              <w:tcPr>
                <w:tcW w:w="3969" w:type="dxa"/>
                <w:gridSpan w:val="2"/>
              </w:tcPr>
            </w:tcPrChange>
          </w:tcPr>
          <w:p w14:paraId="7192475D" w14:textId="77777777" w:rsidR="00677AC7" w:rsidRDefault="00677AC7" w:rsidP="00F91471">
            <w:pPr>
              <w:pStyle w:val="TAC"/>
              <w:rPr>
                <w:ins w:id="7784" w:author="ZTE-Ma Zhifeng" w:date="2022-05-22T18:35:00Z"/>
                <w:lang w:eastAsia="zh-CN"/>
              </w:rPr>
            </w:pPr>
            <w:ins w:id="7785" w:author="ZTE-Ma Zhifeng" w:date="2022-05-22T18:35:00Z">
              <w:r>
                <w:rPr>
                  <w:lang w:eastAsia="zh-CN"/>
                </w:rPr>
                <w:t>DC_n14A-n66A</w:t>
              </w:r>
            </w:ins>
          </w:p>
          <w:p w14:paraId="13C8B67F" w14:textId="77777777" w:rsidR="00677AC7" w:rsidRDefault="00677AC7" w:rsidP="00F91471">
            <w:pPr>
              <w:pStyle w:val="TAC"/>
              <w:rPr>
                <w:ins w:id="7786" w:author="ZTE-Ma Zhifeng" w:date="2022-05-22T18:35:00Z"/>
                <w:lang w:eastAsia="zh-CN"/>
              </w:rPr>
            </w:pPr>
            <w:ins w:id="7787" w:author="ZTE-Ma Zhifeng" w:date="2022-05-22T18:35:00Z">
              <w:r>
                <w:rPr>
                  <w:lang w:eastAsia="zh-CN"/>
                </w:rPr>
                <w:t>DC_n14A-n260A</w:t>
              </w:r>
            </w:ins>
          </w:p>
          <w:p w14:paraId="160DD56B" w14:textId="77777777" w:rsidR="00677AC7" w:rsidRDefault="00677AC7" w:rsidP="00F91471">
            <w:pPr>
              <w:pStyle w:val="TAC"/>
              <w:rPr>
                <w:ins w:id="7788" w:author="ZTE-Ma Zhifeng" w:date="2022-05-22T18:35:00Z"/>
                <w:lang w:eastAsia="zh-CN"/>
              </w:rPr>
            </w:pPr>
            <w:ins w:id="7789" w:author="ZTE-Ma Zhifeng" w:date="2022-05-22T18:35:00Z">
              <w:r>
                <w:rPr>
                  <w:lang w:eastAsia="zh-CN"/>
                </w:rPr>
                <w:t>DC_n66A-n260A</w:t>
              </w:r>
            </w:ins>
          </w:p>
          <w:p w14:paraId="2BC134F3" w14:textId="77777777" w:rsidR="00677AC7" w:rsidRDefault="00677AC7" w:rsidP="00F91471">
            <w:pPr>
              <w:pStyle w:val="TAC"/>
              <w:rPr>
                <w:ins w:id="7790" w:author="ZTE-Ma Zhifeng" w:date="2022-05-22T18:35:00Z"/>
                <w:lang w:eastAsia="zh-CN"/>
              </w:rPr>
            </w:pPr>
            <w:ins w:id="7791" w:author="ZTE-Ma Zhifeng" w:date="2022-05-22T18:35:00Z">
              <w:r>
                <w:rPr>
                  <w:lang w:eastAsia="zh-CN"/>
                </w:rPr>
                <w:t>DC_n14A-n260G</w:t>
              </w:r>
            </w:ins>
          </w:p>
          <w:p w14:paraId="2E192845" w14:textId="77777777" w:rsidR="00677AC7" w:rsidRDefault="00677AC7" w:rsidP="00F91471">
            <w:pPr>
              <w:pStyle w:val="TAC"/>
              <w:rPr>
                <w:ins w:id="7792" w:author="ZTE-Ma Zhifeng" w:date="2022-05-22T18:35:00Z"/>
                <w:lang w:eastAsia="zh-CN"/>
              </w:rPr>
            </w:pPr>
            <w:ins w:id="7793" w:author="ZTE-Ma Zhifeng" w:date="2022-05-22T18:35:00Z">
              <w:r>
                <w:rPr>
                  <w:lang w:eastAsia="zh-CN"/>
                </w:rPr>
                <w:t>DC_n66A-n260G</w:t>
              </w:r>
            </w:ins>
          </w:p>
          <w:p w14:paraId="162A9851" w14:textId="77777777" w:rsidR="00677AC7" w:rsidRDefault="00677AC7" w:rsidP="00F91471">
            <w:pPr>
              <w:pStyle w:val="TAC"/>
              <w:rPr>
                <w:ins w:id="7794" w:author="ZTE-Ma Zhifeng" w:date="2022-05-22T18:35:00Z"/>
                <w:lang w:eastAsia="zh-CN"/>
              </w:rPr>
            </w:pPr>
            <w:ins w:id="7795" w:author="ZTE-Ma Zhifeng" w:date="2022-05-22T18:35:00Z">
              <w:r>
                <w:rPr>
                  <w:lang w:eastAsia="zh-CN"/>
                </w:rPr>
                <w:t>DC_n14A-n260H</w:t>
              </w:r>
            </w:ins>
          </w:p>
          <w:p w14:paraId="7B220635" w14:textId="77777777" w:rsidR="00677AC7" w:rsidRDefault="00677AC7" w:rsidP="00F91471">
            <w:pPr>
              <w:pStyle w:val="TAC"/>
              <w:rPr>
                <w:ins w:id="7796" w:author="ZTE-Ma Zhifeng" w:date="2022-05-22T18:35:00Z"/>
                <w:lang w:eastAsia="zh-CN"/>
              </w:rPr>
            </w:pPr>
            <w:ins w:id="7797" w:author="ZTE-Ma Zhifeng" w:date="2022-05-22T18:35:00Z">
              <w:r>
                <w:rPr>
                  <w:lang w:eastAsia="zh-CN"/>
                </w:rPr>
                <w:t>DC_n66A-n260H</w:t>
              </w:r>
            </w:ins>
          </w:p>
          <w:p w14:paraId="63551497" w14:textId="77777777" w:rsidR="00677AC7" w:rsidRDefault="00677AC7" w:rsidP="00F91471">
            <w:pPr>
              <w:pStyle w:val="TAC"/>
              <w:rPr>
                <w:ins w:id="7798" w:author="ZTE-Ma Zhifeng" w:date="2022-05-22T18:35:00Z"/>
                <w:lang w:eastAsia="zh-CN"/>
              </w:rPr>
            </w:pPr>
            <w:ins w:id="7799" w:author="ZTE-Ma Zhifeng" w:date="2022-05-22T18:35:00Z">
              <w:r>
                <w:rPr>
                  <w:lang w:eastAsia="zh-CN"/>
                </w:rPr>
                <w:t>DC_n14A-n260I</w:t>
              </w:r>
            </w:ins>
          </w:p>
          <w:p w14:paraId="5203D014" w14:textId="77777777" w:rsidR="00677AC7" w:rsidRDefault="00677AC7" w:rsidP="00F91471">
            <w:pPr>
              <w:pStyle w:val="TAC"/>
              <w:rPr>
                <w:ins w:id="7800" w:author="ZTE-Ma Zhifeng" w:date="2022-05-22T18:35:00Z"/>
                <w:lang w:eastAsia="zh-CN"/>
              </w:rPr>
            </w:pPr>
            <w:ins w:id="7801" w:author="ZTE-Ma Zhifeng" w:date="2022-05-22T18:35:00Z">
              <w:r>
                <w:rPr>
                  <w:lang w:eastAsia="zh-CN"/>
                </w:rPr>
                <w:t>DC_n66A-n260I</w:t>
              </w:r>
            </w:ins>
          </w:p>
          <w:p w14:paraId="77526654" w14:textId="77777777" w:rsidR="00677AC7" w:rsidRDefault="00677AC7" w:rsidP="00F91471">
            <w:pPr>
              <w:pStyle w:val="TAC"/>
              <w:rPr>
                <w:ins w:id="7802" w:author="ZTE-Ma Zhifeng" w:date="2022-05-22T18:35:00Z"/>
                <w:lang w:eastAsia="zh-CN"/>
              </w:rPr>
            </w:pPr>
            <w:ins w:id="7803" w:author="ZTE-Ma Zhifeng" w:date="2022-05-22T18:35:00Z">
              <w:r>
                <w:rPr>
                  <w:lang w:eastAsia="zh-CN"/>
                </w:rPr>
                <w:t>DC_n14A-n260J</w:t>
              </w:r>
            </w:ins>
          </w:p>
          <w:p w14:paraId="2F2CA744" w14:textId="77777777" w:rsidR="00677AC7" w:rsidRDefault="00677AC7" w:rsidP="00F91471">
            <w:pPr>
              <w:pStyle w:val="TAC"/>
              <w:rPr>
                <w:ins w:id="7804" w:author="ZTE-Ma Zhifeng" w:date="2022-05-22T18:35:00Z"/>
                <w:lang w:eastAsia="zh-CN"/>
              </w:rPr>
            </w:pPr>
            <w:ins w:id="7805" w:author="ZTE-Ma Zhifeng" w:date="2022-05-22T18:35:00Z">
              <w:r>
                <w:rPr>
                  <w:lang w:eastAsia="zh-CN"/>
                </w:rPr>
                <w:t>DC_n66A-n260J</w:t>
              </w:r>
            </w:ins>
          </w:p>
          <w:p w14:paraId="5F19B431" w14:textId="77777777" w:rsidR="00677AC7" w:rsidRDefault="00677AC7" w:rsidP="00F91471">
            <w:pPr>
              <w:pStyle w:val="TAC"/>
              <w:rPr>
                <w:ins w:id="7806" w:author="ZTE-Ma Zhifeng" w:date="2022-05-22T18:35:00Z"/>
                <w:lang w:eastAsia="zh-CN"/>
              </w:rPr>
            </w:pPr>
            <w:ins w:id="7807" w:author="ZTE-Ma Zhifeng" w:date="2022-05-22T18:35:00Z">
              <w:r>
                <w:rPr>
                  <w:lang w:eastAsia="zh-CN"/>
                </w:rPr>
                <w:t>DC_n14A-n260K</w:t>
              </w:r>
            </w:ins>
          </w:p>
          <w:p w14:paraId="7822A97E" w14:textId="77777777" w:rsidR="00677AC7" w:rsidRDefault="00677AC7" w:rsidP="00F91471">
            <w:pPr>
              <w:pStyle w:val="TAC"/>
              <w:rPr>
                <w:ins w:id="7808" w:author="ZTE-Ma Zhifeng" w:date="2022-05-22T18:35:00Z"/>
                <w:lang w:eastAsia="zh-CN"/>
              </w:rPr>
            </w:pPr>
            <w:ins w:id="7809" w:author="ZTE-Ma Zhifeng" w:date="2022-05-22T18:35:00Z">
              <w:r>
                <w:rPr>
                  <w:lang w:eastAsia="zh-CN"/>
                </w:rPr>
                <w:t>DC_n66A-n260K</w:t>
              </w:r>
            </w:ins>
          </w:p>
          <w:p w14:paraId="64CD43FA" w14:textId="77777777" w:rsidR="00677AC7" w:rsidRDefault="00677AC7" w:rsidP="00F91471">
            <w:pPr>
              <w:pStyle w:val="TAC"/>
              <w:rPr>
                <w:ins w:id="7810" w:author="ZTE-Ma Zhifeng" w:date="2022-05-22T18:35:00Z"/>
                <w:lang w:eastAsia="zh-CN"/>
              </w:rPr>
            </w:pPr>
            <w:ins w:id="7811" w:author="ZTE-Ma Zhifeng" w:date="2022-05-22T18:35:00Z">
              <w:r>
                <w:rPr>
                  <w:lang w:eastAsia="zh-CN"/>
                </w:rPr>
                <w:t>DC_n14A-n260L</w:t>
              </w:r>
            </w:ins>
          </w:p>
          <w:p w14:paraId="31B5BBBE" w14:textId="77777777" w:rsidR="00677AC7" w:rsidRDefault="00677AC7" w:rsidP="00F91471">
            <w:pPr>
              <w:pStyle w:val="TAC"/>
              <w:rPr>
                <w:ins w:id="7812" w:author="ZTE-Ma Zhifeng" w:date="2022-05-22T18:35:00Z"/>
                <w:lang w:eastAsia="zh-CN"/>
              </w:rPr>
            </w:pPr>
            <w:ins w:id="7813" w:author="ZTE-Ma Zhifeng" w:date="2022-05-22T18:35:00Z">
              <w:r>
                <w:rPr>
                  <w:lang w:eastAsia="zh-CN"/>
                </w:rPr>
                <w:t>DC_n66A-n260L</w:t>
              </w:r>
            </w:ins>
          </w:p>
          <w:p w14:paraId="23F02D69" w14:textId="77777777" w:rsidR="00677AC7" w:rsidRDefault="00677AC7" w:rsidP="00F91471">
            <w:pPr>
              <w:pStyle w:val="TAC"/>
              <w:rPr>
                <w:ins w:id="7814" w:author="ZTE-Ma Zhifeng" w:date="2022-05-22T18:35:00Z"/>
                <w:lang w:eastAsia="zh-CN"/>
              </w:rPr>
            </w:pPr>
            <w:ins w:id="7815" w:author="ZTE-Ma Zhifeng" w:date="2022-05-22T18:35:00Z">
              <w:r>
                <w:rPr>
                  <w:lang w:eastAsia="zh-CN"/>
                </w:rPr>
                <w:t>DC_n14A-n260M</w:t>
              </w:r>
            </w:ins>
          </w:p>
          <w:p w14:paraId="500AD043" w14:textId="77777777" w:rsidR="00677AC7" w:rsidRPr="00D06F04" w:rsidRDefault="00677AC7" w:rsidP="00F91471">
            <w:pPr>
              <w:pStyle w:val="TAC"/>
              <w:rPr>
                <w:ins w:id="7816" w:author="ZTE-Ma Zhifeng" w:date="2022-05-22T18:35:00Z"/>
              </w:rPr>
            </w:pPr>
            <w:ins w:id="7817" w:author="ZTE-Ma Zhifeng" w:date="2022-05-22T18:35:00Z">
              <w:r>
                <w:rPr>
                  <w:lang w:eastAsia="zh-CN"/>
                </w:rPr>
                <w:t>DC_n66A-n260M</w:t>
              </w:r>
            </w:ins>
          </w:p>
        </w:tc>
      </w:tr>
      <w:tr w:rsidR="00677AC7" w:rsidRPr="00D06F04" w14:paraId="0E45E19E" w14:textId="77777777" w:rsidTr="00D4396E">
        <w:trPr>
          <w:trHeight w:val="187"/>
          <w:jc w:val="center"/>
          <w:ins w:id="7818" w:author="ZTE-Ma Zhifeng" w:date="2022-05-22T18:35:00Z"/>
          <w:trPrChange w:id="7819" w:author="ZTE-Ma Zhifeng" w:date="2022-05-22T19:01:00Z">
            <w:trPr>
              <w:trHeight w:val="187"/>
              <w:jc w:val="center"/>
            </w:trPr>
          </w:trPrChange>
        </w:trPr>
        <w:tc>
          <w:tcPr>
            <w:tcW w:w="3823" w:type="dxa"/>
            <w:tcPrChange w:id="7820" w:author="ZTE-Ma Zhifeng" w:date="2022-05-22T19:01:00Z">
              <w:tcPr>
                <w:tcW w:w="3823" w:type="dxa"/>
              </w:tcPr>
            </w:tcPrChange>
          </w:tcPr>
          <w:p w14:paraId="5E18A58F" w14:textId="77777777" w:rsidR="00677AC7" w:rsidRDefault="00677AC7" w:rsidP="00F91471">
            <w:pPr>
              <w:pStyle w:val="TAC"/>
              <w:rPr>
                <w:ins w:id="7821" w:author="ZTE-Ma Zhifeng" w:date="2022-05-22T18:35:00Z"/>
                <w:lang w:val="en-US"/>
              </w:rPr>
            </w:pPr>
            <w:ins w:id="7822"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w:t>
              </w:r>
              <w:r>
                <w:rPr>
                  <w:lang w:val="en-US"/>
                </w:rPr>
                <w:t>A</w:t>
              </w:r>
            </w:ins>
          </w:p>
          <w:p w14:paraId="72945363" w14:textId="77777777" w:rsidR="00677AC7" w:rsidRDefault="00677AC7" w:rsidP="00F91471">
            <w:pPr>
              <w:pStyle w:val="TAC"/>
              <w:rPr>
                <w:ins w:id="7823" w:author="ZTE-Ma Zhifeng" w:date="2022-05-22T18:35:00Z"/>
                <w:lang w:val="en-US"/>
              </w:rPr>
            </w:pPr>
            <w:ins w:id="7824"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w:t>
              </w:r>
              <w:r>
                <w:rPr>
                  <w:lang w:val="en-US"/>
                </w:rPr>
                <w:t>G</w:t>
              </w:r>
            </w:ins>
          </w:p>
          <w:p w14:paraId="3F4FE125" w14:textId="77777777" w:rsidR="00677AC7" w:rsidRDefault="00677AC7" w:rsidP="00F91471">
            <w:pPr>
              <w:pStyle w:val="TAC"/>
              <w:rPr>
                <w:ins w:id="7825" w:author="ZTE-Ma Zhifeng" w:date="2022-05-22T18:35:00Z"/>
                <w:lang w:val="en-US"/>
              </w:rPr>
            </w:pPr>
            <w:ins w:id="7826"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w:t>
              </w:r>
              <w:r>
                <w:rPr>
                  <w:lang w:val="en-US"/>
                </w:rPr>
                <w:t>H</w:t>
              </w:r>
            </w:ins>
          </w:p>
          <w:p w14:paraId="767D1CBC" w14:textId="77777777" w:rsidR="00677AC7" w:rsidRDefault="00677AC7" w:rsidP="00F91471">
            <w:pPr>
              <w:pStyle w:val="TAC"/>
              <w:rPr>
                <w:ins w:id="7827" w:author="ZTE-Ma Zhifeng" w:date="2022-05-22T18:35:00Z"/>
                <w:lang w:val="en-US"/>
              </w:rPr>
            </w:pPr>
            <w:ins w:id="7828"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w:t>
              </w:r>
              <w:r>
                <w:rPr>
                  <w:lang w:val="en-US"/>
                </w:rPr>
                <w:t>I</w:t>
              </w:r>
            </w:ins>
          </w:p>
          <w:p w14:paraId="38C43F66" w14:textId="77777777" w:rsidR="00677AC7" w:rsidRDefault="00677AC7" w:rsidP="00F91471">
            <w:pPr>
              <w:pStyle w:val="TAC"/>
              <w:rPr>
                <w:ins w:id="7829" w:author="ZTE-Ma Zhifeng" w:date="2022-05-22T18:35:00Z"/>
                <w:lang w:val="en-US"/>
              </w:rPr>
            </w:pPr>
            <w:ins w:id="7830"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w:t>
              </w:r>
              <w:r>
                <w:rPr>
                  <w:lang w:val="en-US"/>
                </w:rPr>
                <w:t>J</w:t>
              </w:r>
            </w:ins>
          </w:p>
          <w:p w14:paraId="5BC1037F" w14:textId="77777777" w:rsidR="00677AC7" w:rsidRDefault="00677AC7" w:rsidP="00F91471">
            <w:pPr>
              <w:pStyle w:val="TAC"/>
              <w:rPr>
                <w:ins w:id="7831" w:author="ZTE-Ma Zhifeng" w:date="2022-05-22T18:35:00Z"/>
                <w:lang w:val="en-US"/>
              </w:rPr>
            </w:pPr>
            <w:ins w:id="7832"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w:t>
              </w:r>
              <w:r>
                <w:rPr>
                  <w:lang w:val="en-US"/>
                </w:rPr>
                <w:t>K</w:t>
              </w:r>
            </w:ins>
          </w:p>
          <w:p w14:paraId="16AFF801" w14:textId="77777777" w:rsidR="00677AC7" w:rsidRDefault="00677AC7" w:rsidP="00F91471">
            <w:pPr>
              <w:pStyle w:val="TAC"/>
              <w:rPr>
                <w:ins w:id="7833" w:author="ZTE-Ma Zhifeng" w:date="2022-05-22T18:35:00Z"/>
                <w:lang w:val="en-US"/>
              </w:rPr>
            </w:pPr>
            <w:ins w:id="7834"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w:t>
              </w:r>
              <w:r>
                <w:rPr>
                  <w:lang w:val="en-US"/>
                </w:rPr>
                <w:t>L</w:t>
              </w:r>
            </w:ins>
          </w:p>
          <w:p w14:paraId="77CA022C" w14:textId="77777777" w:rsidR="00677AC7" w:rsidRPr="00D06F04" w:rsidRDefault="00677AC7" w:rsidP="00F91471">
            <w:pPr>
              <w:pStyle w:val="TAC"/>
              <w:keepNext w:val="0"/>
              <w:rPr>
                <w:ins w:id="7835" w:author="ZTE-Ma Zhifeng" w:date="2022-05-22T18:35:00Z"/>
                <w:lang w:eastAsia="zh-CN"/>
              </w:rPr>
            </w:pPr>
            <w:ins w:id="7836" w:author="ZTE-Ma Zhifeng" w:date="2022-05-22T18:35:00Z">
              <w:r>
                <w:rPr>
                  <w:lang w:val="en-US"/>
                </w:rPr>
                <w:t>DC</w:t>
              </w:r>
              <w:r w:rsidRPr="00DC0C20">
                <w:rPr>
                  <w:lang w:val="en-US"/>
                </w:rPr>
                <w:t>_</w:t>
              </w:r>
              <w:r>
                <w:rPr>
                  <w:lang w:val="en-US"/>
                </w:rPr>
                <w:t>n14A</w:t>
              </w:r>
              <w:r w:rsidRPr="00DC0C20">
                <w:rPr>
                  <w:lang w:val="en-US"/>
                </w:rPr>
                <w:t>-</w:t>
              </w:r>
              <w:r>
                <w:rPr>
                  <w:lang w:val="en-US"/>
                </w:rPr>
                <w:t>n77</w:t>
              </w:r>
              <w:r w:rsidRPr="00DC0C20">
                <w:rPr>
                  <w:lang w:val="en-US"/>
                </w:rPr>
                <w:t>A-n260M</w:t>
              </w:r>
            </w:ins>
          </w:p>
        </w:tc>
        <w:tc>
          <w:tcPr>
            <w:tcW w:w="3972" w:type="dxa"/>
            <w:gridSpan w:val="2"/>
            <w:tcPrChange w:id="7837" w:author="ZTE-Ma Zhifeng" w:date="2022-05-22T19:01:00Z">
              <w:tcPr>
                <w:tcW w:w="3969" w:type="dxa"/>
                <w:gridSpan w:val="2"/>
              </w:tcPr>
            </w:tcPrChange>
          </w:tcPr>
          <w:p w14:paraId="1BC23A96" w14:textId="77777777" w:rsidR="00677AC7" w:rsidRDefault="00677AC7" w:rsidP="00F91471">
            <w:pPr>
              <w:pStyle w:val="TAC"/>
              <w:rPr>
                <w:ins w:id="7838" w:author="ZTE-Ma Zhifeng" w:date="2022-05-22T18:35:00Z"/>
                <w:lang w:eastAsia="zh-CN"/>
              </w:rPr>
            </w:pPr>
            <w:ins w:id="7839" w:author="ZTE-Ma Zhifeng" w:date="2022-05-22T18:35:00Z">
              <w:r>
                <w:rPr>
                  <w:lang w:eastAsia="zh-CN"/>
                </w:rPr>
                <w:t>DC_n14A-n77A</w:t>
              </w:r>
            </w:ins>
          </w:p>
          <w:p w14:paraId="054E55DA" w14:textId="77777777" w:rsidR="00677AC7" w:rsidRDefault="00677AC7" w:rsidP="00F91471">
            <w:pPr>
              <w:pStyle w:val="TAC"/>
              <w:rPr>
                <w:ins w:id="7840" w:author="ZTE-Ma Zhifeng" w:date="2022-05-22T18:35:00Z"/>
                <w:lang w:eastAsia="zh-CN"/>
              </w:rPr>
            </w:pPr>
            <w:ins w:id="7841" w:author="ZTE-Ma Zhifeng" w:date="2022-05-22T18:35:00Z">
              <w:r>
                <w:rPr>
                  <w:lang w:eastAsia="zh-CN"/>
                </w:rPr>
                <w:t>DC_n14A-n260A</w:t>
              </w:r>
            </w:ins>
          </w:p>
          <w:p w14:paraId="29403901" w14:textId="77777777" w:rsidR="00677AC7" w:rsidRDefault="00677AC7" w:rsidP="00F91471">
            <w:pPr>
              <w:pStyle w:val="TAC"/>
              <w:rPr>
                <w:ins w:id="7842" w:author="ZTE-Ma Zhifeng" w:date="2022-05-22T18:35:00Z"/>
                <w:lang w:eastAsia="zh-CN"/>
              </w:rPr>
            </w:pPr>
            <w:ins w:id="7843" w:author="ZTE-Ma Zhifeng" w:date="2022-05-22T18:35:00Z">
              <w:r>
                <w:rPr>
                  <w:lang w:eastAsia="zh-CN"/>
                </w:rPr>
                <w:t>DC_n77A-n260A</w:t>
              </w:r>
            </w:ins>
          </w:p>
          <w:p w14:paraId="1FD7A6AB" w14:textId="77777777" w:rsidR="00677AC7" w:rsidRDefault="00677AC7" w:rsidP="00F91471">
            <w:pPr>
              <w:pStyle w:val="TAC"/>
              <w:rPr>
                <w:ins w:id="7844" w:author="ZTE-Ma Zhifeng" w:date="2022-05-22T18:35:00Z"/>
                <w:lang w:eastAsia="zh-CN"/>
              </w:rPr>
            </w:pPr>
            <w:ins w:id="7845" w:author="ZTE-Ma Zhifeng" w:date="2022-05-22T18:35:00Z">
              <w:r>
                <w:rPr>
                  <w:lang w:eastAsia="zh-CN"/>
                </w:rPr>
                <w:t>DC_n14A-n260G</w:t>
              </w:r>
            </w:ins>
          </w:p>
          <w:p w14:paraId="2F21B6A7" w14:textId="77777777" w:rsidR="00677AC7" w:rsidRDefault="00677AC7" w:rsidP="00F91471">
            <w:pPr>
              <w:pStyle w:val="TAC"/>
              <w:rPr>
                <w:ins w:id="7846" w:author="ZTE-Ma Zhifeng" w:date="2022-05-22T18:35:00Z"/>
                <w:lang w:eastAsia="zh-CN"/>
              </w:rPr>
            </w:pPr>
            <w:ins w:id="7847" w:author="ZTE-Ma Zhifeng" w:date="2022-05-22T18:35:00Z">
              <w:r>
                <w:rPr>
                  <w:lang w:eastAsia="zh-CN"/>
                </w:rPr>
                <w:t>DC_n77A-n260G</w:t>
              </w:r>
            </w:ins>
          </w:p>
          <w:p w14:paraId="3B68F7EA" w14:textId="77777777" w:rsidR="00677AC7" w:rsidRDefault="00677AC7" w:rsidP="00F91471">
            <w:pPr>
              <w:pStyle w:val="TAC"/>
              <w:rPr>
                <w:ins w:id="7848" w:author="ZTE-Ma Zhifeng" w:date="2022-05-22T18:35:00Z"/>
                <w:lang w:eastAsia="zh-CN"/>
              </w:rPr>
            </w:pPr>
            <w:ins w:id="7849" w:author="ZTE-Ma Zhifeng" w:date="2022-05-22T18:35:00Z">
              <w:r>
                <w:rPr>
                  <w:lang w:eastAsia="zh-CN"/>
                </w:rPr>
                <w:t>DC_n14A-n260H</w:t>
              </w:r>
            </w:ins>
          </w:p>
          <w:p w14:paraId="44FB9E47" w14:textId="77777777" w:rsidR="00677AC7" w:rsidRDefault="00677AC7" w:rsidP="00F91471">
            <w:pPr>
              <w:pStyle w:val="TAC"/>
              <w:rPr>
                <w:ins w:id="7850" w:author="ZTE-Ma Zhifeng" w:date="2022-05-22T18:35:00Z"/>
                <w:lang w:eastAsia="zh-CN"/>
              </w:rPr>
            </w:pPr>
            <w:ins w:id="7851" w:author="ZTE-Ma Zhifeng" w:date="2022-05-22T18:35:00Z">
              <w:r>
                <w:rPr>
                  <w:lang w:eastAsia="zh-CN"/>
                </w:rPr>
                <w:t>DC_n77A-n260H</w:t>
              </w:r>
            </w:ins>
          </w:p>
          <w:p w14:paraId="03F3F492" w14:textId="77777777" w:rsidR="00677AC7" w:rsidRDefault="00677AC7" w:rsidP="00F91471">
            <w:pPr>
              <w:pStyle w:val="TAC"/>
              <w:rPr>
                <w:ins w:id="7852" w:author="ZTE-Ma Zhifeng" w:date="2022-05-22T18:35:00Z"/>
                <w:lang w:eastAsia="zh-CN"/>
              </w:rPr>
            </w:pPr>
            <w:ins w:id="7853" w:author="ZTE-Ma Zhifeng" w:date="2022-05-22T18:35:00Z">
              <w:r>
                <w:rPr>
                  <w:lang w:eastAsia="zh-CN"/>
                </w:rPr>
                <w:t>DC_n14A-n260I</w:t>
              </w:r>
            </w:ins>
          </w:p>
          <w:p w14:paraId="40FA324C" w14:textId="77777777" w:rsidR="00677AC7" w:rsidRDefault="00677AC7" w:rsidP="00F91471">
            <w:pPr>
              <w:pStyle w:val="TAC"/>
              <w:rPr>
                <w:ins w:id="7854" w:author="ZTE-Ma Zhifeng" w:date="2022-05-22T18:35:00Z"/>
                <w:lang w:eastAsia="zh-CN"/>
              </w:rPr>
            </w:pPr>
            <w:ins w:id="7855" w:author="ZTE-Ma Zhifeng" w:date="2022-05-22T18:35:00Z">
              <w:r>
                <w:rPr>
                  <w:lang w:eastAsia="zh-CN"/>
                </w:rPr>
                <w:t>DC_n77A-n260I</w:t>
              </w:r>
            </w:ins>
          </w:p>
          <w:p w14:paraId="59685C5C" w14:textId="77777777" w:rsidR="00677AC7" w:rsidRDefault="00677AC7" w:rsidP="00F91471">
            <w:pPr>
              <w:pStyle w:val="TAC"/>
              <w:rPr>
                <w:ins w:id="7856" w:author="ZTE-Ma Zhifeng" w:date="2022-05-22T18:35:00Z"/>
                <w:lang w:eastAsia="zh-CN"/>
              </w:rPr>
            </w:pPr>
            <w:ins w:id="7857" w:author="ZTE-Ma Zhifeng" w:date="2022-05-22T18:35:00Z">
              <w:r>
                <w:rPr>
                  <w:lang w:eastAsia="zh-CN"/>
                </w:rPr>
                <w:t>DC_n14A-n260J</w:t>
              </w:r>
            </w:ins>
          </w:p>
          <w:p w14:paraId="13AC0B98" w14:textId="77777777" w:rsidR="00677AC7" w:rsidRDefault="00677AC7" w:rsidP="00F91471">
            <w:pPr>
              <w:pStyle w:val="TAC"/>
              <w:rPr>
                <w:ins w:id="7858" w:author="ZTE-Ma Zhifeng" w:date="2022-05-22T18:35:00Z"/>
                <w:lang w:eastAsia="zh-CN"/>
              </w:rPr>
            </w:pPr>
            <w:ins w:id="7859" w:author="ZTE-Ma Zhifeng" w:date="2022-05-22T18:35:00Z">
              <w:r>
                <w:rPr>
                  <w:lang w:eastAsia="zh-CN"/>
                </w:rPr>
                <w:t>DC_n77A-n260J</w:t>
              </w:r>
            </w:ins>
          </w:p>
          <w:p w14:paraId="4A457559" w14:textId="77777777" w:rsidR="00677AC7" w:rsidRDefault="00677AC7" w:rsidP="00F91471">
            <w:pPr>
              <w:pStyle w:val="TAC"/>
              <w:rPr>
                <w:ins w:id="7860" w:author="ZTE-Ma Zhifeng" w:date="2022-05-22T18:35:00Z"/>
                <w:lang w:eastAsia="zh-CN"/>
              </w:rPr>
            </w:pPr>
            <w:ins w:id="7861" w:author="ZTE-Ma Zhifeng" w:date="2022-05-22T18:35:00Z">
              <w:r>
                <w:rPr>
                  <w:lang w:eastAsia="zh-CN"/>
                </w:rPr>
                <w:t>DC_n14A-n260K</w:t>
              </w:r>
            </w:ins>
          </w:p>
          <w:p w14:paraId="65B3BAD6" w14:textId="77777777" w:rsidR="00677AC7" w:rsidRDefault="00677AC7" w:rsidP="00F91471">
            <w:pPr>
              <w:pStyle w:val="TAC"/>
              <w:rPr>
                <w:ins w:id="7862" w:author="ZTE-Ma Zhifeng" w:date="2022-05-22T18:35:00Z"/>
                <w:lang w:eastAsia="zh-CN"/>
              </w:rPr>
            </w:pPr>
            <w:ins w:id="7863" w:author="ZTE-Ma Zhifeng" w:date="2022-05-22T18:35:00Z">
              <w:r>
                <w:rPr>
                  <w:lang w:eastAsia="zh-CN"/>
                </w:rPr>
                <w:t>DC_n77A-n260K</w:t>
              </w:r>
            </w:ins>
          </w:p>
          <w:p w14:paraId="3B1385F9" w14:textId="77777777" w:rsidR="00677AC7" w:rsidRDefault="00677AC7" w:rsidP="00F91471">
            <w:pPr>
              <w:pStyle w:val="TAC"/>
              <w:rPr>
                <w:ins w:id="7864" w:author="ZTE-Ma Zhifeng" w:date="2022-05-22T18:35:00Z"/>
                <w:lang w:eastAsia="zh-CN"/>
              </w:rPr>
            </w:pPr>
            <w:ins w:id="7865" w:author="ZTE-Ma Zhifeng" w:date="2022-05-22T18:35:00Z">
              <w:r>
                <w:rPr>
                  <w:lang w:eastAsia="zh-CN"/>
                </w:rPr>
                <w:t>DC_n14A-n260L</w:t>
              </w:r>
            </w:ins>
          </w:p>
          <w:p w14:paraId="77078050" w14:textId="77777777" w:rsidR="00677AC7" w:rsidRDefault="00677AC7" w:rsidP="00F91471">
            <w:pPr>
              <w:pStyle w:val="TAC"/>
              <w:rPr>
                <w:ins w:id="7866" w:author="ZTE-Ma Zhifeng" w:date="2022-05-22T18:35:00Z"/>
                <w:lang w:eastAsia="zh-CN"/>
              </w:rPr>
            </w:pPr>
            <w:ins w:id="7867" w:author="ZTE-Ma Zhifeng" w:date="2022-05-22T18:35:00Z">
              <w:r>
                <w:rPr>
                  <w:lang w:eastAsia="zh-CN"/>
                </w:rPr>
                <w:t>DC_n77A-n260L</w:t>
              </w:r>
            </w:ins>
          </w:p>
          <w:p w14:paraId="75D27B9D" w14:textId="77777777" w:rsidR="00677AC7" w:rsidRDefault="00677AC7" w:rsidP="00F91471">
            <w:pPr>
              <w:pStyle w:val="TAC"/>
              <w:rPr>
                <w:ins w:id="7868" w:author="ZTE-Ma Zhifeng" w:date="2022-05-22T18:35:00Z"/>
                <w:lang w:eastAsia="zh-CN"/>
              </w:rPr>
            </w:pPr>
            <w:ins w:id="7869" w:author="ZTE-Ma Zhifeng" w:date="2022-05-22T18:35:00Z">
              <w:r>
                <w:rPr>
                  <w:lang w:eastAsia="zh-CN"/>
                </w:rPr>
                <w:t>DC_n14A-n260M</w:t>
              </w:r>
            </w:ins>
          </w:p>
          <w:p w14:paraId="26DD2E4C" w14:textId="77777777" w:rsidR="00677AC7" w:rsidRPr="00D06F04" w:rsidRDefault="00677AC7" w:rsidP="00F91471">
            <w:pPr>
              <w:pStyle w:val="TAC"/>
              <w:rPr>
                <w:ins w:id="7870" w:author="ZTE-Ma Zhifeng" w:date="2022-05-22T18:35:00Z"/>
              </w:rPr>
            </w:pPr>
            <w:ins w:id="7871" w:author="ZTE-Ma Zhifeng" w:date="2022-05-22T18:35:00Z">
              <w:r>
                <w:rPr>
                  <w:lang w:eastAsia="zh-CN"/>
                </w:rPr>
                <w:t>DC_n77A-n260M</w:t>
              </w:r>
            </w:ins>
          </w:p>
        </w:tc>
      </w:tr>
      <w:tr w:rsidR="00016C5B" w:rsidRPr="00DC26D0" w14:paraId="2C997133" w14:textId="77777777" w:rsidTr="00D4396E">
        <w:trPr>
          <w:trHeight w:val="187"/>
          <w:jc w:val="center"/>
          <w:trPrChange w:id="7872" w:author="ZTE-Ma Zhifeng" w:date="2022-05-22T19:01:00Z">
            <w:trPr>
              <w:trHeight w:val="187"/>
              <w:jc w:val="center"/>
            </w:trPr>
          </w:trPrChange>
        </w:trPr>
        <w:tc>
          <w:tcPr>
            <w:tcW w:w="3823" w:type="dxa"/>
            <w:tcPrChange w:id="7873" w:author="ZTE-Ma Zhifeng" w:date="2022-05-22T19:01:00Z">
              <w:tcPr>
                <w:tcW w:w="3823" w:type="dxa"/>
              </w:tcPr>
            </w:tcPrChange>
          </w:tcPr>
          <w:p w14:paraId="6C389C62" w14:textId="77777777" w:rsidR="00016C5B" w:rsidRPr="00D06F04" w:rsidRDefault="00016C5B" w:rsidP="0091592E">
            <w:pPr>
              <w:pStyle w:val="TAC"/>
              <w:keepNext w:val="0"/>
              <w:rPr>
                <w:lang w:eastAsia="zh-CN"/>
              </w:rPr>
            </w:pPr>
            <w:r w:rsidRPr="00D06F04">
              <w:rPr>
                <w:lang w:eastAsia="zh-CN"/>
              </w:rPr>
              <w:t>DC_n18A-n28A-n257A</w:t>
            </w:r>
          </w:p>
          <w:p w14:paraId="52D44E9E" w14:textId="77777777" w:rsidR="00016C5B" w:rsidRPr="00D06F04" w:rsidRDefault="00016C5B" w:rsidP="0091592E">
            <w:pPr>
              <w:pStyle w:val="TAC"/>
              <w:keepNext w:val="0"/>
              <w:rPr>
                <w:lang w:eastAsia="zh-CN"/>
              </w:rPr>
            </w:pPr>
            <w:r w:rsidRPr="00D06F04">
              <w:rPr>
                <w:lang w:eastAsia="zh-CN"/>
              </w:rPr>
              <w:t>DC_n18A-n28A-n257G</w:t>
            </w:r>
          </w:p>
          <w:p w14:paraId="35D8D658" w14:textId="77777777" w:rsidR="00016C5B" w:rsidRPr="00D06F04" w:rsidRDefault="00016C5B" w:rsidP="0091592E">
            <w:pPr>
              <w:pStyle w:val="TAC"/>
              <w:keepNext w:val="0"/>
              <w:rPr>
                <w:lang w:eastAsia="zh-CN"/>
              </w:rPr>
            </w:pPr>
            <w:r w:rsidRPr="00D06F04">
              <w:rPr>
                <w:lang w:eastAsia="zh-CN"/>
              </w:rPr>
              <w:t>DC_n18A-n28A-n257H</w:t>
            </w:r>
          </w:p>
          <w:p w14:paraId="5AA3CABB" w14:textId="77777777" w:rsidR="00016C5B" w:rsidRPr="00DC26D0" w:rsidRDefault="00016C5B" w:rsidP="0091592E">
            <w:pPr>
              <w:pStyle w:val="TAC"/>
              <w:keepNext w:val="0"/>
            </w:pPr>
            <w:r w:rsidRPr="00D06F04">
              <w:rPr>
                <w:lang w:eastAsia="zh-CN"/>
              </w:rPr>
              <w:t>DC_n18A-n28A-n257I</w:t>
            </w:r>
          </w:p>
        </w:tc>
        <w:tc>
          <w:tcPr>
            <w:tcW w:w="3972" w:type="dxa"/>
            <w:gridSpan w:val="2"/>
            <w:tcPrChange w:id="7874" w:author="ZTE-Ma Zhifeng" w:date="2022-05-22T19:01:00Z">
              <w:tcPr>
                <w:tcW w:w="3969" w:type="dxa"/>
                <w:gridSpan w:val="2"/>
              </w:tcPr>
            </w:tcPrChange>
          </w:tcPr>
          <w:p w14:paraId="58A53CD3" w14:textId="77777777" w:rsidR="00016C5B" w:rsidRPr="00D06F04" w:rsidRDefault="00016C5B" w:rsidP="0091592E">
            <w:pPr>
              <w:pStyle w:val="TAC"/>
            </w:pPr>
            <w:r w:rsidRPr="00D06F04">
              <w:t>DC_n18A-n28A</w:t>
            </w:r>
          </w:p>
          <w:p w14:paraId="561B6323" w14:textId="77777777" w:rsidR="00016C5B" w:rsidRPr="00D06F04" w:rsidRDefault="00016C5B" w:rsidP="0091592E">
            <w:pPr>
              <w:pStyle w:val="TAC"/>
            </w:pPr>
            <w:r w:rsidRPr="00D06F04">
              <w:t>DC_n18A-n257A</w:t>
            </w:r>
          </w:p>
          <w:p w14:paraId="73B7128C" w14:textId="77777777" w:rsidR="00016C5B" w:rsidRPr="00D06F04" w:rsidRDefault="00016C5B" w:rsidP="0091592E">
            <w:pPr>
              <w:pStyle w:val="TAC"/>
            </w:pPr>
            <w:r w:rsidRPr="00D06F04">
              <w:t>DC_n18A-n257G</w:t>
            </w:r>
          </w:p>
          <w:p w14:paraId="514F8716" w14:textId="77777777" w:rsidR="00016C5B" w:rsidRPr="00D06F04" w:rsidRDefault="00016C5B" w:rsidP="0091592E">
            <w:pPr>
              <w:pStyle w:val="TAC"/>
            </w:pPr>
            <w:r w:rsidRPr="00D06F04">
              <w:t>DC_n18A-n257H</w:t>
            </w:r>
          </w:p>
          <w:p w14:paraId="72FE2524" w14:textId="77777777" w:rsidR="00016C5B" w:rsidRPr="00D06F04" w:rsidRDefault="00016C5B" w:rsidP="0091592E">
            <w:pPr>
              <w:pStyle w:val="TAC"/>
            </w:pPr>
            <w:r w:rsidRPr="00D06F04">
              <w:t>DC_n18A-n257I</w:t>
            </w:r>
          </w:p>
          <w:p w14:paraId="1AE3C13A" w14:textId="77777777" w:rsidR="00016C5B" w:rsidRPr="00D06F04" w:rsidRDefault="00016C5B" w:rsidP="0091592E">
            <w:pPr>
              <w:pStyle w:val="TAC"/>
            </w:pPr>
            <w:r w:rsidRPr="00D06F04">
              <w:t>DC_n28A-n257A</w:t>
            </w:r>
          </w:p>
          <w:p w14:paraId="2E789E52" w14:textId="77777777" w:rsidR="00016C5B" w:rsidRPr="00D06F04" w:rsidRDefault="00016C5B" w:rsidP="0091592E">
            <w:pPr>
              <w:pStyle w:val="TAC"/>
            </w:pPr>
            <w:r w:rsidRPr="00D06F04">
              <w:t>DC_n28A-n257G</w:t>
            </w:r>
          </w:p>
          <w:p w14:paraId="645E77DE" w14:textId="77777777" w:rsidR="00016C5B" w:rsidRPr="00D06F04" w:rsidRDefault="00016C5B" w:rsidP="0091592E">
            <w:pPr>
              <w:pStyle w:val="TAC"/>
            </w:pPr>
            <w:r w:rsidRPr="00D06F04">
              <w:t>DC_n28A-n257H</w:t>
            </w:r>
          </w:p>
          <w:p w14:paraId="172975D0" w14:textId="77777777" w:rsidR="00016C5B" w:rsidRPr="00DC26D0" w:rsidRDefault="00016C5B" w:rsidP="0091592E">
            <w:pPr>
              <w:pStyle w:val="TAC"/>
            </w:pPr>
            <w:r w:rsidRPr="00D06F04">
              <w:t>DC_n28A-n257I</w:t>
            </w:r>
          </w:p>
        </w:tc>
      </w:tr>
      <w:tr w:rsidR="00016C5B" w:rsidRPr="00DC26D0" w14:paraId="2D92DE9F" w14:textId="77777777" w:rsidTr="00D4396E">
        <w:trPr>
          <w:trHeight w:val="187"/>
          <w:jc w:val="center"/>
          <w:trPrChange w:id="7875" w:author="ZTE-Ma Zhifeng" w:date="2022-05-22T19:01:00Z">
            <w:trPr>
              <w:trHeight w:val="187"/>
              <w:jc w:val="center"/>
            </w:trPr>
          </w:trPrChange>
        </w:trPr>
        <w:tc>
          <w:tcPr>
            <w:tcW w:w="3823" w:type="dxa"/>
            <w:tcPrChange w:id="7876" w:author="ZTE-Ma Zhifeng" w:date="2022-05-22T19:01:00Z">
              <w:tcPr>
                <w:tcW w:w="3823" w:type="dxa"/>
              </w:tcPr>
            </w:tcPrChange>
          </w:tcPr>
          <w:p w14:paraId="159873B1" w14:textId="77777777" w:rsidR="00016C5B" w:rsidRPr="00D06F04" w:rsidRDefault="00016C5B" w:rsidP="0091592E">
            <w:pPr>
              <w:pStyle w:val="TAC"/>
              <w:keepNext w:val="0"/>
              <w:rPr>
                <w:lang w:eastAsia="zh-CN"/>
              </w:rPr>
            </w:pPr>
            <w:r w:rsidRPr="00D06F04">
              <w:rPr>
                <w:lang w:eastAsia="zh-CN"/>
              </w:rPr>
              <w:lastRenderedPageBreak/>
              <w:t>DC_n18A-n41A-n257A</w:t>
            </w:r>
          </w:p>
          <w:p w14:paraId="149B0FB1" w14:textId="77777777" w:rsidR="00016C5B" w:rsidRPr="00D06F04" w:rsidRDefault="00016C5B" w:rsidP="0091592E">
            <w:pPr>
              <w:pStyle w:val="TAC"/>
              <w:keepNext w:val="0"/>
              <w:rPr>
                <w:lang w:eastAsia="zh-CN"/>
              </w:rPr>
            </w:pPr>
            <w:r w:rsidRPr="00D06F04">
              <w:rPr>
                <w:lang w:eastAsia="zh-CN"/>
              </w:rPr>
              <w:t>DC_n18A-n41A-n257G</w:t>
            </w:r>
          </w:p>
          <w:p w14:paraId="1BB5AA3B" w14:textId="77777777" w:rsidR="00016C5B" w:rsidRPr="00D06F04" w:rsidRDefault="00016C5B" w:rsidP="0091592E">
            <w:pPr>
              <w:pStyle w:val="TAC"/>
              <w:keepNext w:val="0"/>
              <w:rPr>
                <w:lang w:eastAsia="zh-CN"/>
              </w:rPr>
            </w:pPr>
            <w:r w:rsidRPr="00D06F04">
              <w:rPr>
                <w:lang w:eastAsia="zh-CN"/>
              </w:rPr>
              <w:t>DC_n18A-n41A-n257H</w:t>
            </w:r>
          </w:p>
          <w:p w14:paraId="2350645D" w14:textId="77777777" w:rsidR="00016C5B" w:rsidRPr="00DC26D0" w:rsidRDefault="00016C5B" w:rsidP="0091592E">
            <w:pPr>
              <w:pStyle w:val="TAC"/>
              <w:keepNext w:val="0"/>
            </w:pPr>
            <w:r w:rsidRPr="00D06F04">
              <w:rPr>
                <w:lang w:eastAsia="zh-CN"/>
              </w:rPr>
              <w:t>DC_n18A-n41A-n257I</w:t>
            </w:r>
          </w:p>
        </w:tc>
        <w:tc>
          <w:tcPr>
            <w:tcW w:w="3972" w:type="dxa"/>
            <w:gridSpan w:val="2"/>
            <w:tcPrChange w:id="7877" w:author="ZTE-Ma Zhifeng" w:date="2022-05-22T19:01:00Z">
              <w:tcPr>
                <w:tcW w:w="3969" w:type="dxa"/>
                <w:gridSpan w:val="2"/>
              </w:tcPr>
            </w:tcPrChange>
          </w:tcPr>
          <w:p w14:paraId="5E270FD6" w14:textId="77777777" w:rsidR="00016C5B" w:rsidRPr="00D06F04" w:rsidRDefault="00016C5B" w:rsidP="0091592E">
            <w:pPr>
              <w:pStyle w:val="TAC"/>
            </w:pPr>
            <w:r w:rsidRPr="00D06F04">
              <w:t>DC_n18A-n41A</w:t>
            </w:r>
          </w:p>
          <w:p w14:paraId="1B976C98" w14:textId="77777777" w:rsidR="00016C5B" w:rsidRPr="00D06F04" w:rsidRDefault="00016C5B" w:rsidP="0091592E">
            <w:pPr>
              <w:pStyle w:val="TAC"/>
            </w:pPr>
            <w:r w:rsidRPr="00D06F04">
              <w:t>DC_n18A-n257A</w:t>
            </w:r>
          </w:p>
          <w:p w14:paraId="1B2DD39F" w14:textId="77777777" w:rsidR="00016C5B" w:rsidRPr="00D06F04" w:rsidRDefault="00016C5B" w:rsidP="0091592E">
            <w:pPr>
              <w:pStyle w:val="TAC"/>
            </w:pPr>
            <w:r w:rsidRPr="00D06F04">
              <w:t>DC_n18A-n257G</w:t>
            </w:r>
          </w:p>
          <w:p w14:paraId="481C2A6A" w14:textId="77777777" w:rsidR="00016C5B" w:rsidRPr="00D06F04" w:rsidRDefault="00016C5B" w:rsidP="0091592E">
            <w:pPr>
              <w:pStyle w:val="TAC"/>
            </w:pPr>
            <w:r w:rsidRPr="00D06F04">
              <w:t>DC_n18A-n257H</w:t>
            </w:r>
          </w:p>
          <w:p w14:paraId="7B94126D" w14:textId="77777777" w:rsidR="00016C5B" w:rsidRPr="00D06F04" w:rsidRDefault="00016C5B" w:rsidP="0091592E">
            <w:pPr>
              <w:pStyle w:val="TAC"/>
            </w:pPr>
            <w:r w:rsidRPr="00D06F04">
              <w:t>DC_n18A-n257I</w:t>
            </w:r>
          </w:p>
          <w:p w14:paraId="7A93CB57" w14:textId="77777777" w:rsidR="00016C5B" w:rsidRPr="00D06F04" w:rsidRDefault="00016C5B" w:rsidP="0091592E">
            <w:pPr>
              <w:pStyle w:val="TAC"/>
            </w:pPr>
            <w:r w:rsidRPr="00D06F04">
              <w:t>DC_n41A-n257A</w:t>
            </w:r>
          </w:p>
          <w:p w14:paraId="12ECD09A" w14:textId="77777777" w:rsidR="00016C5B" w:rsidRPr="00D06F04" w:rsidRDefault="00016C5B" w:rsidP="0091592E">
            <w:pPr>
              <w:pStyle w:val="TAC"/>
            </w:pPr>
            <w:r w:rsidRPr="00D06F04">
              <w:t>DC_n41A-n257G</w:t>
            </w:r>
          </w:p>
          <w:p w14:paraId="220B7180" w14:textId="77777777" w:rsidR="00016C5B" w:rsidRPr="00D06F04" w:rsidRDefault="00016C5B" w:rsidP="0091592E">
            <w:pPr>
              <w:pStyle w:val="TAC"/>
            </w:pPr>
            <w:r w:rsidRPr="00D06F04">
              <w:t>DC_n41A-n257H</w:t>
            </w:r>
          </w:p>
          <w:p w14:paraId="2C0DEEE7" w14:textId="77777777" w:rsidR="00016C5B" w:rsidRPr="00DC26D0" w:rsidRDefault="00016C5B" w:rsidP="0091592E">
            <w:pPr>
              <w:pStyle w:val="TAC"/>
            </w:pPr>
            <w:r w:rsidRPr="00D06F04">
              <w:t>DC_n41A-n257I</w:t>
            </w:r>
          </w:p>
        </w:tc>
      </w:tr>
      <w:tr w:rsidR="00016C5B" w:rsidRPr="00DC26D0" w14:paraId="7FE3E944" w14:textId="77777777" w:rsidTr="00D4396E">
        <w:trPr>
          <w:trHeight w:val="187"/>
          <w:jc w:val="center"/>
          <w:trPrChange w:id="7878" w:author="ZTE-Ma Zhifeng" w:date="2022-05-22T19:01:00Z">
            <w:trPr>
              <w:trHeight w:val="187"/>
              <w:jc w:val="center"/>
            </w:trPr>
          </w:trPrChange>
        </w:trPr>
        <w:tc>
          <w:tcPr>
            <w:tcW w:w="3823" w:type="dxa"/>
            <w:tcPrChange w:id="7879" w:author="ZTE-Ma Zhifeng" w:date="2022-05-22T19:01:00Z">
              <w:tcPr>
                <w:tcW w:w="3823" w:type="dxa"/>
              </w:tcPr>
            </w:tcPrChange>
          </w:tcPr>
          <w:p w14:paraId="76735745" w14:textId="77777777" w:rsidR="00016C5B" w:rsidRPr="00D06F04" w:rsidRDefault="00016C5B" w:rsidP="0091592E">
            <w:pPr>
              <w:pStyle w:val="TAC"/>
              <w:rPr>
                <w:lang w:eastAsia="zh-CN"/>
              </w:rPr>
            </w:pPr>
            <w:r w:rsidRPr="00D06F04">
              <w:rPr>
                <w:lang w:eastAsia="zh-CN"/>
              </w:rPr>
              <w:lastRenderedPageBreak/>
              <w:t>DC_n18A-n77A-n257A</w:t>
            </w:r>
          </w:p>
          <w:p w14:paraId="41E7E648" w14:textId="77777777" w:rsidR="00016C5B" w:rsidRPr="00D06F04" w:rsidRDefault="00016C5B" w:rsidP="0091592E">
            <w:pPr>
              <w:pStyle w:val="TAC"/>
              <w:rPr>
                <w:lang w:eastAsia="zh-CN"/>
              </w:rPr>
            </w:pPr>
            <w:r w:rsidRPr="00D06F04">
              <w:rPr>
                <w:lang w:eastAsia="zh-CN"/>
              </w:rPr>
              <w:t>DC_n18A-n77A-n257G</w:t>
            </w:r>
          </w:p>
          <w:p w14:paraId="787A2781" w14:textId="77777777" w:rsidR="00016C5B" w:rsidRPr="00D06F04" w:rsidRDefault="00016C5B" w:rsidP="0091592E">
            <w:pPr>
              <w:pStyle w:val="TAC"/>
              <w:rPr>
                <w:lang w:eastAsia="zh-CN"/>
              </w:rPr>
            </w:pPr>
            <w:r w:rsidRPr="00D06F04">
              <w:rPr>
                <w:lang w:eastAsia="zh-CN"/>
              </w:rPr>
              <w:t>DC_n18A-n77A-n257H</w:t>
            </w:r>
          </w:p>
          <w:p w14:paraId="014A676B" w14:textId="77777777" w:rsidR="00016C5B" w:rsidRPr="00DC26D0" w:rsidRDefault="00016C5B" w:rsidP="0091592E">
            <w:pPr>
              <w:pStyle w:val="TAC"/>
            </w:pPr>
            <w:r w:rsidRPr="00D06F04">
              <w:rPr>
                <w:lang w:eastAsia="zh-CN"/>
              </w:rPr>
              <w:t>DC_n18A-n77A-n257I</w:t>
            </w:r>
          </w:p>
        </w:tc>
        <w:tc>
          <w:tcPr>
            <w:tcW w:w="3972" w:type="dxa"/>
            <w:gridSpan w:val="2"/>
            <w:tcPrChange w:id="7880" w:author="ZTE-Ma Zhifeng" w:date="2022-05-22T19:01:00Z">
              <w:tcPr>
                <w:tcW w:w="3969" w:type="dxa"/>
                <w:gridSpan w:val="2"/>
              </w:tcPr>
            </w:tcPrChange>
          </w:tcPr>
          <w:p w14:paraId="1E6E288C" w14:textId="77777777" w:rsidR="00016C5B" w:rsidRPr="00D06F04" w:rsidRDefault="00016C5B" w:rsidP="0091592E">
            <w:pPr>
              <w:pStyle w:val="TAC"/>
            </w:pPr>
            <w:r w:rsidRPr="00D06F04">
              <w:t>DC_n18A-n77A</w:t>
            </w:r>
          </w:p>
          <w:p w14:paraId="031650F1" w14:textId="77777777" w:rsidR="00016C5B" w:rsidRPr="00D06F04" w:rsidRDefault="00016C5B" w:rsidP="0091592E">
            <w:pPr>
              <w:pStyle w:val="TAC"/>
            </w:pPr>
            <w:r w:rsidRPr="00D06F04">
              <w:t>DC_n18A-n257A</w:t>
            </w:r>
          </w:p>
          <w:p w14:paraId="0A2BD082" w14:textId="77777777" w:rsidR="00016C5B" w:rsidRPr="00D06F04" w:rsidRDefault="00016C5B" w:rsidP="0091592E">
            <w:pPr>
              <w:pStyle w:val="TAC"/>
            </w:pPr>
            <w:r w:rsidRPr="00D06F04">
              <w:t>DC_n18A-n257G</w:t>
            </w:r>
          </w:p>
          <w:p w14:paraId="4DEAC7BC" w14:textId="77777777" w:rsidR="00016C5B" w:rsidRPr="00D06F04" w:rsidRDefault="00016C5B" w:rsidP="0091592E">
            <w:pPr>
              <w:pStyle w:val="TAC"/>
            </w:pPr>
            <w:r w:rsidRPr="00D06F04">
              <w:t>DC_n18A-n257H</w:t>
            </w:r>
          </w:p>
          <w:p w14:paraId="42FD4879" w14:textId="77777777" w:rsidR="00016C5B" w:rsidRPr="00D06F04" w:rsidRDefault="00016C5B" w:rsidP="0091592E">
            <w:pPr>
              <w:pStyle w:val="TAC"/>
            </w:pPr>
            <w:r w:rsidRPr="00D06F04">
              <w:t>DC_n18A-n257I</w:t>
            </w:r>
          </w:p>
          <w:p w14:paraId="09D2205A" w14:textId="77777777" w:rsidR="00016C5B" w:rsidRPr="00D06F04" w:rsidRDefault="00016C5B" w:rsidP="0091592E">
            <w:pPr>
              <w:pStyle w:val="TAC"/>
            </w:pPr>
            <w:r w:rsidRPr="00D06F04">
              <w:t>DC_n77A-n257A</w:t>
            </w:r>
          </w:p>
          <w:p w14:paraId="5D2FE0BB" w14:textId="77777777" w:rsidR="00016C5B" w:rsidRPr="00D06F04" w:rsidRDefault="00016C5B" w:rsidP="0091592E">
            <w:pPr>
              <w:pStyle w:val="TAC"/>
            </w:pPr>
            <w:r w:rsidRPr="00D06F04">
              <w:t>DC_n77A-n257G</w:t>
            </w:r>
          </w:p>
          <w:p w14:paraId="10CD3D14" w14:textId="77777777" w:rsidR="00016C5B" w:rsidRPr="00D06F04" w:rsidRDefault="00016C5B" w:rsidP="0091592E">
            <w:pPr>
              <w:pStyle w:val="TAC"/>
            </w:pPr>
            <w:r w:rsidRPr="00D06F04">
              <w:t>DC_n77A-n257H</w:t>
            </w:r>
          </w:p>
          <w:p w14:paraId="2CACE542" w14:textId="77777777" w:rsidR="00016C5B" w:rsidRPr="00DC26D0" w:rsidRDefault="00016C5B" w:rsidP="0091592E">
            <w:pPr>
              <w:pStyle w:val="TAC"/>
            </w:pPr>
            <w:r w:rsidRPr="00D06F04">
              <w:t>DC_n77A-n257I</w:t>
            </w:r>
          </w:p>
        </w:tc>
      </w:tr>
      <w:tr w:rsidR="00016C5B" w:rsidRPr="00535488" w14:paraId="2897D89E" w14:textId="77777777" w:rsidTr="00D4396E">
        <w:trPr>
          <w:trHeight w:val="187"/>
          <w:jc w:val="center"/>
          <w:trPrChange w:id="7881" w:author="ZTE-Ma Zhifeng" w:date="2022-05-22T19:01:00Z">
            <w:trPr>
              <w:trHeight w:val="187"/>
              <w:jc w:val="center"/>
            </w:trPr>
          </w:trPrChange>
        </w:trPr>
        <w:tc>
          <w:tcPr>
            <w:tcW w:w="3823" w:type="dxa"/>
            <w:tcPrChange w:id="7882" w:author="ZTE-Ma Zhifeng" w:date="2022-05-22T19:01:00Z">
              <w:tcPr>
                <w:tcW w:w="3823" w:type="dxa"/>
              </w:tcPr>
            </w:tcPrChange>
          </w:tcPr>
          <w:p w14:paraId="6578E32A" w14:textId="77777777" w:rsidR="00016C5B" w:rsidRPr="005B2A6A" w:rsidRDefault="00016C5B" w:rsidP="0091592E">
            <w:pPr>
              <w:pStyle w:val="TAC"/>
              <w:rPr>
                <w:lang w:eastAsia="zh-CN"/>
              </w:rPr>
            </w:pPr>
            <w:r w:rsidRPr="005B2A6A">
              <w:rPr>
                <w:lang w:eastAsia="zh-CN"/>
              </w:rPr>
              <w:t>DC_n18A-n77(2A)-n257A</w:t>
            </w:r>
          </w:p>
          <w:p w14:paraId="69AFC00F" w14:textId="77777777" w:rsidR="00016C5B" w:rsidRPr="005B2A6A" w:rsidRDefault="00016C5B" w:rsidP="0091592E">
            <w:pPr>
              <w:pStyle w:val="TAC"/>
              <w:rPr>
                <w:lang w:eastAsia="zh-CN"/>
              </w:rPr>
            </w:pPr>
            <w:r w:rsidRPr="005B2A6A">
              <w:rPr>
                <w:lang w:eastAsia="zh-CN"/>
              </w:rPr>
              <w:t>DC_n18A-n77(2A)-n257G</w:t>
            </w:r>
          </w:p>
          <w:p w14:paraId="1667FEAE" w14:textId="77777777" w:rsidR="00016C5B" w:rsidRPr="005B2A6A" w:rsidRDefault="00016C5B" w:rsidP="0091592E">
            <w:pPr>
              <w:pStyle w:val="TAC"/>
              <w:rPr>
                <w:lang w:eastAsia="zh-CN"/>
              </w:rPr>
            </w:pPr>
            <w:r w:rsidRPr="005B2A6A">
              <w:rPr>
                <w:lang w:eastAsia="zh-CN"/>
              </w:rPr>
              <w:t>DC_n18A-n77(2A)-n257H</w:t>
            </w:r>
          </w:p>
          <w:p w14:paraId="2EA21D06" w14:textId="77777777" w:rsidR="00016C5B" w:rsidRPr="005B2A6A" w:rsidRDefault="00016C5B" w:rsidP="0091592E">
            <w:pPr>
              <w:pStyle w:val="TAC"/>
              <w:rPr>
                <w:lang w:eastAsia="zh-CN"/>
              </w:rPr>
            </w:pPr>
            <w:r w:rsidRPr="005B2A6A">
              <w:rPr>
                <w:lang w:eastAsia="zh-CN"/>
              </w:rPr>
              <w:t>DC_n18A-n77(2A)-n257I</w:t>
            </w:r>
          </w:p>
        </w:tc>
        <w:tc>
          <w:tcPr>
            <w:tcW w:w="3972" w:type="dxa"/>
            <w:gridSpan w:val="2"/>
            <w:tcPrChange w:id="7883" w:author="ZTE-Ma Zhifeng" w:date="2022-05-22T19:01:00Z">
              <w:tcPr>
                <w:tcW w:w="3969" w:type="dxa"/>
                <w:gridSpan w:val="2"/>
              </w:tcPr>
            </w:tcPrChange>
          </w:tcPr>
          <w:p w14:paraId="1C40316B" w14:textId="77777777" w:rsidR="00016C5B" w:rsidRPr="005B2A6A" w:rsidRDefault="00016C5B" w:rsidP="0091592E">
            <w:pPr>
              <w:pStyle w:val="TAC"/>
            </w:pPr>
            <w:r w:rsidRPr="005B2A6A">
              <w:t>DC_n18A-n77A</w:t>
            </w:r>
          </w:p>
          <w:p w14:paraId="65B49F39" w14:textId="77777777" w:rsidR="00016C5B" w:rsidRPr="005B2A6A" w:rsidRDefault="00016C5B" w:rsidP="0091592E">
            <w:pPr>
              <w:pStyle w:val="TAC"/>
            </w:pPr>
            <w:r w:rsidRPr="005B2A6A">
              <w:t>DC_n18A-n257A</w:t>
            </w:r>
          </w:p>
          <w:p w14:paraId="5D4D473D" w14:textId="77777777" w:rsidR="00016C5B" w:rsidRPr="005B2A6A" w:rsidRDefault="00016C5B" w:rsidP="0091592E">
            <w:pPr>
              <w:pStyle w:val="TAC"/>
            </w:pPr>
            <w:r w:rsidRPr="005B2A6A">
              <w:t>DC_n18A-n257G</w:t>
            </w:r>
          </w:p>
          <w:p w14:paraId="78B2E0D3" w14:textId="77777777" w:rsidR="00016C5B" w:rsidRPr="005B2A6A" w:rsidRDefault="00016C5B" w:rsidP="0091592E">
            <w:pPr>
              <w:pStyle w:val="TAC"/>
            </w:pPr>
            <w:r w:rsidRPr="005B2A6A">
              <w:t>DC_n18A-n257H</w:t>
            </w:r>
          </w:p>
          <w:p w14:paraId="0167ED8D" w14:textId="77777777" w:rsidR="00016C5B" w:rsidRPr="005B2A6A" w:rsidRDefault="00016C5B" w:rsidP="0091592E">
            <w:pPr>
              <w:pStyle w:val="TAC"/>
            </w:pPr>
            <w:r w:rsidRPr="005B2A6A">
              <w:t>DC_n18A-n257I</w:t>
            </w:r>
          </w:p>
          <w:p w14:paraId="0B10E71C" w14:textId="77777777" w:rsidR="00016C5B" w:rsidRPr="005B2A6A" w:rsidRDefault="00016C5B" w:rsidP="0091592E">
            <w:pPr>
              <w:pStyle w:val="TAC"/>
            </w:pPr>
            <w:r w:rsidRPr="005B2A6A">
              <w:t>DC_n77A-n257A</w:t>
            </w:r>
          </w:p>
          <w:p w14:paraId="227EC915" w14:textId="77777777" w:rsidR="00016C5B" w:rsidRPr="005B2A6A" w:rsidRDefault="00016C5B" w:rsidP="0091592E">
            <w:pPr>
              <w:pStyle w:val="TAC"/>
            </w:pPr>
            <w:r w:rsidRPr="005B2A6A">
              <w:t>DC_n77A-n257G</w:t>
            </w:r>
          </w:p>
          <w:p w14:paraId="74F4FA89" w14:textId="77777777" w:rsidR="00016C5B" w:rsidRPr="005B2A6A" w:rsidRDefault="00016C5B" w:rsidP="0091592E">
            <w:pPr>
              <w:pStyle w:val="TAC"/>
            </w:pPr>
            <w:r w:rsidRPr="005B2A6A">
              <w:t>DC_n77A-n257H</w:t>
            </w:r>
          </w:p>
          <w:p w14:paraId="753C6266" w14:textId="77777777" w:rsidR="00016C5B" w:rsidRPr="005B2A6A" w:rsidRDefault="00016C5B" w:rsidP="0091592E">
            <w:pPr>
              <w:pStyle w:val="TAC"/>
            </w:pPr>
            <w:r w:rsidRPr="005B2A6A">
              <w:t>DC_n77A-n257I</w:t>
            </w:r>
          </w:p>
        </w:tc>
      </w:tr>
      <w:tr w:rsidR="00016C5B" w:rsidRPr="00DC26D0" w14:paraId="682F245E" w14:textId="77777777" w:rsidTr="00D4396E">
        <w:trPr>
          <w:trHeight w:val="187"/>
          <w:jc w:val="center"/>
          <w:trPrChange w:id="7884" w:author="ZTE-Ma Zhifeng" w:date="2022-05-22T19:01:00Z">
            <w:trPr>
              <w:trHeight w:val="187"/>
              <w:jc w:val="center"/>
            </w:trPr>
          </w:trPrChange>
        </w:trPr>
        <w:tc>
          <w:tcPr>
            <w:tcW w:w="3823" w:type="dxa"/>
            <w:tcPrChange w:id="7885" w:author="ZTE-Ma Zhifeng" w:date="2022-05-22T19:01:00Z">
              <w:tcPr>
                <w:tcW w:w="3823" w:type="dxa"/>
              </w:tcPr>
            </w:tcPrChange>
          </w:tcPr>
          <w:p w14:paraId="645DFF16" w14:textId="77777777" w:rsidR="00016C5B" w:rsidRPr="00D06F04" w:rsidRDefault="00016C5B" w:rsidP="0091592E">
            <w:pPr>
              <w:pStyle w:val="TAC"/>
              <w:rPr>
                <w:lang w:eastAsia="zh-CN"/>
              </w:rPr>
            </w:pPr>
            <w:r w:rsidRPr="00D06F04">
              <w:rPr>
                <w:lang w:eastAsia="zh-CN"/>
              </w:rPr>
              <w:t>DC_n18A-n78A-n257A</w:t>
            </w:r>
          </w:p>
          <w:p w14:paraId="050FD918" w14:textId="77777777" w:rsidR="00016C5B" w:rsidRPr="00D06F04" w:rsidRDefault="00016C5B" w:rsidP="0091592E">
            <w:pPr>
              <w:pStyle w:val="TAC"/>
              <w:rPr>
                <w:lang w:eastAsia="zh-CN"/>
              </w:rPr>
            </w:pPr>
            <w:r w:rsidRPr="00D06F04">
              <w:rPr>
                <w:lang w:eastAsia="zh-CN"/>
              </w:rPr>
              <w:t>DC_n18A-n78A-n257G</w:t>
            </w:r>
          </w:p>
          <w:p w14:paraId="4C0828FD" w14:textId="77777777" w:rsidR="00016C5B" w:rsidRPr="00D06F04" w:rsidRDefault="00016C5B" w:rsidP="0091592E">
            <w:pPr>
              <w:pStyle w:val="TAC"/>
              <w:rPr>
                <w:lang w:eastAsia="zh-CN"/>
              </w:rPr>
            </w:pPr>
            <w:r w:rsidRPr="00D06F04">
              <w:rPr>
                <w:lang w:eastAsia="zh-CN"/>
              </w:rPr>
              <w:t>DC_n18A-n78A-n257H</w:t>
            </w:r>
          </w:p>
          <w:p w14:paraId="70193F62" w14:textId="77777777" w:rsidR="00016C5B" w:rsidRPr="00DC26D0" w:rsidRDefault="00016C5B" w:rsidP="0091592E">
            <w:pPr>
              <w:pStyle w:val="TAC"/>
            </w:pPr>
            <w:r w:rsidRPr="00D06F04">
              <w:rPr>
                <w:lang w:eastAsia="zh-CN"/>
              </w:rPr>
              <w:t>DC_n18A-n78A-n257I</w:t>
            </w:r>
          </w:p>
        </w:tc>
        <w:tc>
          <w:tcPr>
            <w:tcW w:w="3972" w:type="dxa"/>
            <w:gridSpan w:val="2"/>
            <w:tcPrChange w:id="7886" w:author="ZTE-Ma Zhifeng" w:date="2022-05-22T19:01:00Z">
              <w:tcPr>
                <w:tcW w:w="3969" w:type="dxa"/>
                <w:gridSpan w:val="2"/>
              </w:tcPr>
            </w:tcPrChange>
          </w:tcPr>
          <w:p w14:paraId="13A18BC3" w14:textId="77777777" w:rsidR="00016C5B" w:rsidRPr="00D06F04" w:rsidRDefault="00016C5B" w:rsidP="0091592E">
            <w:pPr>
              <w:pStyle w:val="TAC"/>
            </w:pPr>
            <w:r w:rsidRPr="00D06F04">
              <w:t>DC_n18A-n78A</w:t>
            </w:r>
          </w:p>
          <w:p w14:paraId="377B86BD" w14:textId="77777777" w:rsidR="00016C5B" w:rsidRPr="00D06F04" w:rsidRDefault="00016C5B" w:rsidP="0091592E">
            <w:pPr>
              <w:pStyle w:val="TAC"/>
            </w:pPr>
            <w:r w:rsidRPr="00D06F04">
              <w:t>DC_n18A-n257A</w:t>
            </w:r>
          </w:p>
          <w:p w14:paraId="18ECE4C4" w14:textId="77777777" w:rsidR="00016C5B" w:rsidRPr="00D06F04" w:rsidRDefault="00016C5B" w:rsidP="0091592E">
            <w:pPr>
              <w:pStyle w:val="TAC"/>
            </w:pPr>
            <w:r w:rsidRPr="00D06F04">
              <w:t>DC_n18A-n257G</w:t>
            </w:r>
          </w:p>
          <w:p w14:paraId="53110074" w14:textId="77777777" w:rsidR="00016C5B" w:rsidRPr="00D06F04" w:rsidRDefault="00016C5B" w:rsidP="0091592E">
            <w:pPr>
              <w:pStyle w:val="TAC"/>
            </w:pPr>
            <w:r w:rsidRPr="00D06F04">
              <w:t>DC_n18A-n257H</w:t>
            </w:r>
          </w:p>
          <w:p w14:paraId="4E4B4665" w14:textId="77777777" w:rsidR="00016C5B" w:rsidRPr="00D06F04" w:rsidRDefault="00016C5B" w:rsidP="0091592E">
            <w:pPr>
              <w:pStyle w:val="TAC"/>
            </w:pPr>
            <w:r w:rsidRPr="00D06F04">
              <w:t>DC_n18A-n257I</w:t>
            </w:r>
          </w:p>
          <w:p w14:paraId="38D86BE1" w14:textId="77777777" w:rsidR="00016C5B" w:rsidRPr="00D06F04" w:rsidRDefault="00016C5B" w:rsidP="0091592E">
            <w:pPr>
              <w:pStyle w:val="TAC"/>
            </w:pPr>
            <w:r w:rsidRPr="00D06F04">
              <w:t>DC_n78A-n257A</w:t>
            </w:r>
          </w:p>
          <w:p w14:paraId="61AF72C0" w14:textId="77777777" w:rsidR="00016C5B" w:rsidRPr="00D06F04" w:rsidRDefault="00016C5B" w:rsidP="0091592E">
            <w:pPr>
              <w:pStyle w:val="TAC"/>
            </w:pPr>
            <w:r w:rsidRPr="00D06F04">
              <w:t>DC_n78A-n257G</w:t>
            </w:r>
          </w:p>
          <w:p w14:paraId="22D20BB0" w14:textId="77777777" w:rsidR="00016C5B" w:rsidRPr="00D06F04" w:rsidRDefault="00016C5B" w:rsidP="0091592E">
            <w:pPr>
              <w:pStyle w:val="TAC"/>
            </w:pPr>
            <w:r w:rsidRPr="00D06F04">
              <w:t>DC_n78A-n257H</w:t>
            </w:r>
          </w:p>
          <w:p w14:paraId="6F1733E7" w14:textId="77777777" w:rsidR="00016C5B" w:rsidRPr="00DC26D0" w:rsidRDefault="00016C5B" w:rsidP="0091592E">
            <w:pPr>
              <w:pStyle w:val="TAC"/>
            </w:pPr>
            <w:r w:rsidRPr="00D06F04">
              <w:t>DC_n78A-n257I</w:t>
            </w:r>
          </w:p>
        </w:tc>
      </w:tr>
      <w:tr w:rsidR="00016C5B" w14:paraId="454C4788" w14:textId="77777777" w:rsidTr="00D4396E">
        <w:trPr>
          <w:trHeight w:val="187"/>
          <w:jc w:val="center"/>
          <w:trPrChange w:id="7887" w:author="ZTE-Ma Zhifeng" w:date="2022-05-22T19:01:00Z">
            <w:trPr>
              <w:trHeight w:val="187"/>
              <w:jc w:val="center"/>
            </w:trPr>
          </w:trPrChange>
        </w:trPr>
        <w:tc>
          <w:tcPr>
            <w:tcW w:w="3823" w:type="dxa"/>
            <w:tcPrChange w:id="7888" w:author="ZTE-Ma Zhifeng" w:date="2022-05-22T19:01:00Z">
              <w:tcPr>
                <w:tcW w:w="3823" w:type="dxa"/>
              </w:tcPr>
            </w:tcPrChange>
          </w:tcPr>
          <w:p w14:paraId="7393294D" w14:textId="77777777" w:rsidR="00016C5B" w:rsidRDefault="00016C5B" w:rsidP="0091592E">
            <w:pPr>
              <w:pStyle w:val="TAC"/>
              <w:rPr>
                <w:lang w:eastAsia="zh-CN"/>
              </w:rPr>
            </w:pPr>
            <w:r w:rsidRPr="00383E66">
              <w:rPr>
                <w:lang w:eastAsia="zh-CN"/>
              </w:rPr>
              <w:t>DC_n25A-n41A-n260A</w:t>
            </w:r>
          </w:p>
          <w:p w14:paraId="6FA4522D" w14:textId="77777777" w:rsidR="00016C5B" w:rsidRDefault="00016C5B" w:rsidP="0091592E">
            <w:pPr>
              <w:pStyle w:val="TAC"/>
              <w:rPr>
                <w:lang w:eastAsia="zh-CN"/>
              </w:rPr>
            </w:pPr>
            <w:r w:rsidRPr="00383E66">
              <w:rPr>
                <w:lang w:eastAsia="zh-CN"/>
              </w:rPr>
              <w:t>DC_n25A-n41A-n260</w:t>
            </w:r>
            <w:r>
              <w:rPr>
                <w:lang w:eastAsia="zh-CN"/>
              </w:rPr>
              <w:t>G</w:t>
            </w:r>
          </w:p>
          <w:p w14:paraId="0DF17512" w14:textId="77777777" w:rsidR="00016C5B" w:rsidRDefault="00016C5B" w:rsidP="0091592E">
            <w:pPr>
              <w:pStyle w:val="TAC"/>
              <w:rPr>
                <w:lang w:eastAsia="zh-CN"/>
              </w:rPr>
            </w:pPr>
            <w:r w:rsidRPr="00383E66">
              <w:rPr>
                <w:lang w:eastAsia="zh-CN"/>
              </w:rPr>
              <w:t>DC_n25A-n41A-n260</w:t>
            </w:r>
            <w:r>
              <w:rPr>
                <w:lang w:eastAsia="zh-CN"/>
              </w:rPr>
              <w:t>H</w:t>
            </w:r>
          </w:p>
          <w:p w14:paraId="0324FC99" w14:textId="77777777" w:rsidR="00016C5B" w:rsidRDefault="00016C5B" w:rsidP="0091592E">
            <w:pPr>
              <w:pStyle w:val="TAC"/>
              <w:rPr>
                <w:lang w:eastAsia="zh-CN"/>
              </w:rPr>
            </w:pPr>
            <w:r w:rsidRPr="00383E66">
              <w:rPr>
                <w:lang w:eastAsia="zh-CN"/>
              </w:rPr>
              <w:t>DC_n25A-n41A-n260</w:t>
            </w:r>
            <w:r>
              <w:rPr>
                <w:lang w:eastAsia="zh-CN"/>
              </w:rPr>
              <w:t>I</w:t>
            </w:r>
          </w:p>
          <w:p w14:paraId="3CFB30E1" w14:textId="77777777" w:rsidR="00016C5B" w:rsidRDefault="00016C5B" w:rsidP="0091592E">
            <w:pPr>
              <w:pStyle w:val="TAC"/>
              <w:rPr>
                <w:lang w:eastAsia="zh-CN"/>
              </w:rPr>
            </w:pPr>
            <w:r w:rsidRPr="00383E66">
              <w:rPr>
                <w:lang w:eastAsia="zh-CN"/>
              </w:rPr>
              <w:t>DC_n25A-n41A-n260</w:t>
            </w:r>
            <w:r>
              <w:rPr>
                <w:lang w:eastAsia="zh-CN"/>
              </w:rPr>
              <w:t>(2</w:t>
            </w:r>
            <w:r w:rsidRPr="00383E66">
              <w:rPr>
                <w:lang w:eastAsia="zh-CN"/>
              </w:rPr>
              <w:t>A</w:t>
            </w:r>
            <w:r>
              <w:rPr>
                <w:lang w:eastAsia="zh-CN"/>
              </w:rPr>
              <w:t>)</w:t>
            </w:r>
          </w:p>
        </w:tc>
        <w:tc>
          <w:tcPr>
            <w:tcW w:w="3972" w:type="dxa"/>
            <w:gridSpan w:val="2"/>
            <w:tcPrChange w:id="7889" w:author="ZTE-Ma Zhifeng" w:date="2022-05-22T19:01:00Z">
              <w:tcPr>
                <w:tcW w:w="3969" w:type="dxa"/>
                <w:gridSpan w:val="2"/>
              </w:tcPr>
            </w:tcPrChange>
          </w:tcPr>
          <w:p w14:paraId="0B8F0388" w14:textId="77777777" w:rsidR="00016C5B" w:rsidRDefault="00016C5B" w:rsidP="0091592E">
            <w:pPr>
              <w:pStyle w:val="TAC"/>
            </w:pPr>
            <w:r>
              <w:t>DC_n25A-n260A</w:t>
            </w:r>
          </w:p>
          <w:p w14:paraId="08873015" w14:textId="77777777" w:rsidR="00016C5B" w:rsidRDefault="00016C5B" w:rsidP="0091592E">
            <w:pPr>
              <w:pStyle w:val="TAC"/>
            </w:pPr>
            <w:r>
              <w:t>DC_n41A-n260A</w:t>
            </w:r>
          </w:p>
        </w:tc>
      </w:tr>
      <w:tr w:rsidR="00016C5B" w:rsidRPr="00EF5447" w14:paraId="056F97DF" w14:textId="77777777" w:rsidTr="00D4396E">
        <w:trPr>
          <w:trHeight w:val="187"/>
          <w:jc w:val="center"/>
          <w:trPrChange w:id="7890" w:author="ZTE-Ma Zhifeng" w:date="2022-05-22T19:01:00Z">
            <w:trPr>
              <w:trHeight w:val="187"/>
              <w:jc w:val="center"/>
            </w:trPr>
          </w:trPrChange>
        </w:trPr>
        <w:tc>
          <w:tcPr>
            <w:tcW w:w="3823" w:type="dxa"/>
            <w:vAlign w:val="center"/>
            <w:tcPrChange w:id="7891" w:author="ZTE-Ma Zhifeng" w:date="2022-05-22T19:01:00Z">
              <w:tcPr>
                <w:tcW w:w="3823" w:type="dxa"/>
                <w:vAlign w:val="center"/>
              </w:tcPr>
            </w:tcPrChange>
          </w:tcPr>
          <w:p w14:paraId="1A610533" w14:textId="77777777" w:rsidR="00016C5B" w:rsidRDefault="00016C5B" w:rsidP="0091592E">
            <w:pPr>
              <w:pStyle w:val="TAC"/>
              <w:rPr>
                <w:lang w:val="en-US" w:eastAsia="zh-CN"/>
              </w:rPr>
            </w:pPr>
            <w:r>
              <w:rPr>
                <w:lang w:eastAsia="zh-CN"/>
              </w:rPr>
              <w:t>DC</w:t>
            </w:r>
            <w:r>
              <w:t>_n28A-n41A</w:t>
            </w:r>
            <w:r>
              <w:rPr>
                <w:rFonts w:hint="eastAsia"/>
                <w:lang w:val="en-US" w:eastAsia="zh-CN"/>
              </w:rPr>
              <w:t>-n257A</w:t>
            </w:r>
          </w:p>
          <w:p w14:paraId="1711325F" w14:textId="77777777" w:rsidR="00016C5B" w:rsidRDefault="00016C5B" w:rsidP="0091592E">
            <w:pPr>
              <w:pStyle w:val="TAC"/>
              <w:rPr>
                <w:lang w:val="en-US" w:eastAsia="zh-CN"/>
              </w:rPr>
            </w:pPr>
            <w:r>
              <w:rPr>
                <w:lang w:val="en-US" w:eastAsia="zh-CN"/>
              </w:rPr>
              <w:t>DC_n28A-n41A-n257G</w:t>
            </w:r>
          </w:p>
          <w:p w14:paraId="09C62CDF" w14:textId="77777777" w:rsidR="00016C5B" w:rsidRDefault="00016C5B" w:rsidP="0091592E">
            <w:pPr>
              <w:pStyle w:val="TAC"/>
              <w:rPr>
                <w:lang w:val="en-US" w:eastAsia="zh-CN"/>
              </w:rPr>
            </w:pPr>
            <w:r>
              <w:rPr>
                <w:lang w:val="en-US" w:eastAsia="zh-CN"/>
              </w:rPr>
              <w:t>DC_n28A-n41A-n257H</w:t>
            </w:r>
          </w:p>
          <w:p w14:paraId="12B42FFF" w14:textId="77777777" w:rsidR="00016C5B" w:rsidRPr="00EF5447" w:rsidRDefault="00016C5B" w:rsidP="0091592E">
            <w:pPr>
              <w:pStyle w:val="TAC"/>
              <w:rPr>
                <w:lang w:eastAsia="zh-CN"/>
              </w:rPr>
            </w:pPr>
            <w:r>
              <w:rPr>
                <w:lang w:val="en-US" w:eastAsia="zh-CN"/>
              </w:rPr>
              <w:t>DC_n28A-n41A-n257I</w:t>
            </w:r>
          </w:p>
        </w:tc>
        <w:tc>
          <w:tcPr>
            <w:tcW w:w="3972" w:type="dxa"/>
            <w:gridSpan w:val="2"/>
            <w:vAlign w:val="center"/>
            <w:tcPrChange w:id="7892" w:author="ZTE-Ma Zhifeng" w:date="2022-05-22T19:01:00Z">
              <w:tcPr>
                <w:tcW w:w="3969" w:type="dxa"/>
                <w:gridSpan w:val="2"/>
                <w:vAlign w:val="center"/>
              </w:tcPr>
            </w:tcPrChange>
          </w:tcPr>
          <w:p w14:paraId="25A1F9F8" w14:textId="77777777" w:rsidR="00016C5B" w:rsidRDefault="00016C5B" w:rsidP="0091592E">
            <w:pPr>
              <w:pStyle w:val="TAC"/>
              <w:rPr>
                <w:lang w:val="sv-SE"/>
              </w:rPr>
            </w:pPr>
            <w:r>
              <w:rPr>
                <w:lang w:val="sv-SE" w:eastAsia="zh-CN"/>
              </w:rPr>
              <w:t>DC</w:t>
            </w:r>
            <w:r>
              <w:rPr>
                <w:lang w:val="sv-SE"/>
              </w:rPr>
              <w:t>_n28A-n41A</w:t>
            </w:r>
          </w:p>
          <w:p w14:paraId="51FF58A3" w14:textId="77777777" w:rsidR="00016C5B" w:rsidRDefault="00016C5B" w:rsidP="0091592E">
            <w:pPr>
              <w:pStyle w:val="TAC"/>
              <w:rPr>
                <w:lang w:val="sv-SE"/>
              </w:rPr>
            </w:pPr>
            <w:r>
              <w:rPr>
                <w:lang w:val="sv-SE" w:eastAsia="zh-CN"/>
              </w:rPr>
              <w:t>DC</w:t>
            </w:r>
            <w:r>
              <w:rPr>
                <w:lang w:val="sv-SE"/>
              </w:rPr>
              <w:t>_n28A-n257A</w:t>
            </w:r>
          </w:p>
          <w:p w14:paraId="4BF8523C" w14:textId="77777777" w:rsidR="00016C5B" w:rsidRDefault="00016C5B" w:rsidP="0091592E">
            <w:pPr>
              <w:pStyle w:val="TAC"/>
              <w:rPr>
                <w:lang w:val="sv-SE"/>
              </w:rPr>
            </w:pPr>
            <w:r>
              <w:rPr>
                <w:lang w:val="en-US" w:eastAsia="zh-CN"/>
              </w:rPr>
              <w:t>DC_n28A-n257</w:t>
            </w:r>
            <w:r>
              <w:rPr>
                <w:rFonts w:hint="eastAsia"/>
                <w:lang w:val="en-US" w:eastAsia="zh-CN"/>
              </w:rPr>
              <w:t>G</w:t>
            </w:r>
          </w:p>
          <w:p w14:paraId="1077ACA7" w14:textId="77777777" w:rsidR="00016C5B" w:rsidRDefault="00016C5B" w:rsidP="0091592E">
            <w:pPr>
              <w:pStyle w:val="TAC"/>
              <w:rPr>
                <w:lang w:val="sv-SE"/>
              </w:rPr>
            </w:pPr>
            <w:r>
              <w:rPr>
                <w:lang w:val="en-US" w:eastAsia="zh-CN"/>
              </w:rPr>
              <w:t>DC_n28A-n257H</w:t>
            </w:r>
          </w:p>
          <w:p w14:paraId="5A2748E0" w14:textId="77777777" w:rsidR="00016C5B" w:rsidRDefault="00016C5B" w:rsidP="0091592E">
            <w:pPr>
              <w:pStyle w:val="TAC"/>
              <w:rPr>
                <w:lang w:val="sv-SE"/>
              </w:rPr>
            </w:pPr>
            <w:r>
              <w:rPr>
                <w:lang w:val="en-US" w:eastAsia="zh-CN"/>
              </w:rPr>
              <w:t>DC_n28A-n257I</w:t>
            </w:r>
          </w:p>
          <w:p w14:paraId="30239AC8" w14:textId="77777777" w:rsidR="00016C5B" w:rsidRDefault="00016C5B" w:rsidP="0091592E">
            <w:pPr>
              <w:pStyle w:val="TAC"/>
              <w:rPr>
                <w:lang w:val="sv-SE"/>
              </w:rPr>
            </w:pPr>
            <w:r>
              <w:rPr>
                <w:lang w:val="sv-SE" w:eastAsia="zh-CN"/>
              </w:rPr>
              <w:t>DC</w:t>
            </w:r>
            <w:r>
              <w:rPr>
                <w:lang w:val="sv-SE"/>
              </w:rPr>
              <w:t>_n41A-n257A</w:t>
            </w:r>
          </w:p>
          <w:p w14:paraId="60F5C997" w14:textId="77777777" w:rsidR="00016C5B" w:rsidRDefault="00016C5B" w:rsidP="0091592E">
            <w:pPr>
              <w:pStyle w:val="TAC"/>
              <w:rPr>
                <w:lang w:val="sv-SE"/>
              </w:rPr>
            </w:pPr>
            <w:r>
              <w:rPr>
                <w:lang w:val="en-US" w:eastAsia="zh-CN"/>
              </w:rPr>
              <w:t>DC_n41A-n257</w:t>
            </w:r>
            <w:r>
              <w:rPr>
                <w:rFonts w:hint="eastAsia"/>
                <w:lang w:val="en-US" w:eastAsia="zh-CN"/>
              </w:rPr>
              <w:t>G</w:t>
            </w:r>
          </w:p>
          <w:p w14:paraId="50438504" w14:textId="77777777" w:rsidR="00016C5B" w:rsidRDefault="00016C5B" w:rsidP="0091592E">
            <w:pPr>
              <w:pStyle w:val="TAC"/>
              <w:rPr>
                <w:lang w:val="sv-SE"/>
              </w:rPr>
            </w:pPr>
            <w:r>
              <w:rPr>
                <w:lang w:val="en-US" w:eastAsia="zh-CN"/>
              </w:rPr>
              <w:t>DC_n41A-n257H</w:t>
            </w:r>
          </w:p>
          <w:p w14:paraId="4952B827" w14:textId="77777777" w:rsidR="00016C5B" w:rsidRPr="00EF5447" w:rsidRDefault="00016C5B" w:rsidP="0091592E">
            <w:pPr>
              <w:pStyle w:val="TAC"/>
              <w:rPr>
                <w:lang w:eastAsia="zh-CN"/>
              </w:rPr>
            </w:pPr>
            <w:r>
              <w:rPr>
                <w:lang w:val="en-US" w:eastAsia="zh-CN"/>
              </w:rPr>
              <w:t>DC_n41A-n257 I</w:t>
            </w:r>
          </w:p>
        </w:tc>
      </w:tr>
      <w:tr w:rsidR="00016C5B" w:rsidRPr="00EF5447" w14:paraId="4BF00768" w14:textId="77777777" w:rsidTr="00D4396E">
        <w:trPr>
          <w:trHeight w:val="187"/>
          <w:jc w:val="center"/>
          <w:trPrChange w:id="7893" w:author="ZTE-Ma Zhifeng" w:date="2022-05-22T19:01:00Z">
            <w:trPr>
              <w:trHeight w:val="187"/>
              <w:jc w:val="center"/>
            </w:trPr>
          </w:trPrChange>
        </w:trPr>
        <w:tc>
          <w:tcPr>
            <w:tcW w:w="3823" w:type="dxa"/>
            <w:tcPrChange w:id="7894" w:author="ZTE-Ma Zhifeng" w:date="2022-05-22T19:01:00Z">
              <w:tcPr>
                <w:tcW w:w="3823" w:type="dxa"/>
              </w:tcPr>
            </w:tcPrChange>
          </w:tcPr>
          <w:p w14:paraId="2522087A"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-n257A</w:t>
            </w:r>
            <w:r w:rsidRPr="008A2A38">
              <w:rPr>
                <w:vertAlign w:val="superscript"/>
                <w:lang w:eastAsia="ja-JP"/>
              </w:rPr>
              <w:t>1</w:t>
            </w:r>
          </w:p>
          <w:p w14:paraId="25ABE838"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-n257G</w:t>
            </w:r>
            <w:r w:rsidRPr="008A2A38">
              <w:rPr>
                <w:vertAlign w:val="superscript"/>
                <w:lang w:eastAsia="ja-JP"/>
              </w:rPr>
              <w:t>1</w:t>
            </w:r>
          </w:p>
          <w:p w14:paraId="4EF87327" w14:textId="77777777" w:rsidR="00016C5B" w:rsidRPr="00EF5447" w:rsidRDefault="00016C5B" w:rsidP="0091592E">
            <w:pPr>
              <w:pStyle w:val="TAC"/>
              <w:rPr>
                <w:lang w:eastAsia="fi-FI"/>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-n257H</w:t>
            </w:r>
            <w:r w:rsidRPr="008A2A38">
              <w:rPr>
                <w:vertAlign w:val="superscript"/>
                <w:lang w:eastAsia="ja-JP"/>
              </w:rPr>
              <w:t>1</w:t>
            </w:r>
          </w:p>
          <w:p w14:paraId="2C666B99"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-n257I</w:t>
            </w:r>
            <w:r w:rsidRPr="008A2A38">
              <w:rPr>
                <w:vertAlign w:val="superscript"/>
                <w:lang w:eastAsia="ja-JP"/>
              </w:rPr>
              <w:t>1</w:t>
            </w:r>
          </w:p>
        </w:tc>
        <w:tc>
          <w:tcPr>
            <w:tcW w:w="3972" w:type="dxa"/>
            <w:gridSpan w:val="2"/>
            <w:tcPrChange w:id="7895" w:author="ZTE-Ma Zhifeng" w:date="2022-05-22T19:01:00Z">
              <w:tcPr>
                <w:tcW w:w="3969" w:type="dxa"/>
                <w:gridSpan w:val="2"/>
              </w:tcPr>
            </w:tcPrChange>
          </w:tcPr>
          <w:p w14:paraId="703A8A8C"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n77A</w:t>
            </w:r>
          </w:p>
          <w:p w14:paraId="10E1FF05"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n257A</w:t>
            </w:r>
          </w:p>
          <w:p w14:paraId="4901147E"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n257G</w:t>
            </w:r>
          </w:p>
          <w:p w14:paraId="497C1006"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n257H</w:t>
            </w:r>
          </w:p>
          <w:p w14:paraId="377F7F63"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n257I</w:t>
            </w:r>
          </w:p>
          <w:p w14:paraId="3146BE33"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n257A</w:t>
            </w:r>
          </w:p>
          <w:p w14:paraId="01FB7E14"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n257G</w:t>
            </w:r>
          </w:p>
          <w:p w14:paraId="282066AF"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n257H</w:t>
            </w:r>
          </w:p>
          <w:p w14:paraId="7E1021DD"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n257I</w:t>
            </w:r>
          </w:p>
        </w:tc>
      </w:tr>
      <w:tr w:rsidR="00016C5B" w:rsidRPr="00EF5447" w14:paraId="58702633" w14:textId="77777777" w:rsidTr="00D4396E">
        <w:trPr>
          <w:trHeight w:val="187"/>
          <w:jc w:val="center"/>
          <w:trPrChange w:id="7896" w:author="ZTE-Ma Zhifeng" w:date="2022-05-22T19:01:00Z">
            <w:trPr>
              <w:trHeight w:val="187"/>
              <w:jc w:val="center"/>
            </w:trPr>
          </w:trPrChange>
        </w:trPr>
        <w:tc>
          <w:tcPr>
            <w:tcW w:w="3823" w:type="dxa"/>
            <w:tcPrChange w:id="7897" w:author="ZTE-Ma Zhifeng" w:date="2022-05-22T19:01:00Z">
              <w:tcPr>
                <w:tcW w:w="3823" w:type="dxa"/>
              </w:tcPr>
            </w:tcPrChange>
          </w:tcPr>
          <w:p w14:paraId="5258FED1" w14:textId="77777777" w:rsidR="00016C5B" w:rsidRDefault="00016C5B" w:rsidP="0091592E">
            <w:pPr>
              <w:pStyle w:val="TAC"/>
              <w:rPr>
                <w:lang w:eastAsia="zh-CN"/>
              </w:rPr>
            </w:pPr>
            <w:r>
              <w:rPr>
                <w:lang w:eastAsia="zh-CN"/>
              </w:rPr>
              <w:t>DC</w:t>
            </w:r>
            <w:r>
              <w:t>_</w:t>
            </w:r>
            <w:r>
              <w:rPr>
                <w:lang w:eastAsia="zh-CN"/>
              </w:rPr>
              <w:t>n28</w:t>
            </w:r>
            <w:r>
              <w:t>A-</w:t>
            </w:r>
            <w:r>
              <w:rPr>
                <w:lang w:eastAsia="zh-CN"/>
              </w:rPr>
              <w:t>n77(2</w:t>
            </w:r>
            <w:r>
              <w:t>A)</w:t>
            </w:r>
            <w:r>
              <w:rPr>
                <w:lang w:eastAsia="zh-CN"/>
              </w:rPr>
              <w:t>-n257A</w:t>
            </w:r>
          </w:p>
          <w:p w14:paraId="3B347031" w14:textId="77777777" w:rsidR="00016C5B" w:rsidRDefault="00016C5B" w:rsidP="0091592E">
            <w:pPr>
              <w:pStyle w:val="TAC"/>
              <w:rPr>
                <w:lang w:eastAsia="zh-CN"/>
              </w:rPr>
            </w:pPr>
            <w:r>
              <w:rPr>
                <w:lang w:eastAsia="zh-CN"/>
              </w:rPr>
              <w:t>DC</w:t>
            </w:r>
            <w:r>
              <w:t>_</w:t>
            </w:r>
            <w:r>
              <w:rPr>
                <w:lang w:eastAsia="zh-CN"/>
              </w:rPr>
              <w:t>n28</w:t>
            </w:r>
            <w:r>
              <w:t>A-</w:t>
            </w:r>
            <w:r>
              <w:rPr>
                <w:lang w:eastAsia="zh-CN"/>
              </w:rPr>
              <w:t>n77(2</w:t>
            </w:r>
            <w:r>
              <w:t>A)</w:t>
            </w:r>
            <w:r>
              <w:rPr>
                <w:lang w:eastAsia="zh-CN"/>
              </w:rPr>
              <w:t>-n257G</w:t>
            </w:r>
          </w:p>
          <w:p w14:paraId="65C0E097" w14:textId="77777777" w:rsidR="00016C5B" w:rsidRDefault="00016C5B" w:rsidP="0091592E">
            <w:pPr>
              <w:pStyle w:val="TAC"/>
              <w:rPr>
                <w:lang w:eastAsia="fi-FI"/>
              </w:rPr>
            </w:pPr>
            <w:r>
              <w:rPr>
                <w:lang w:eastAsia="zh-CN"/>
              </w:rPr>
              <w:t>DC</w:t>
            </w:r>
            <w:r>
              <w:t>_</w:t>
            </w:r>
            <w:r>
              <w:rPr>
                <w:lang w:eastAsia="zh-CN"/>
              </w:rPr>
              <w:t>n28</w:t>
            </w:r>
            <w:r>
              <w:t>A-</w:t>
            </w:r>
            <w:r>
              <w:rPr>
                <w:lang w:eastAsia="zh-CN"/>
              </w:rPr>
              <w:t>n77(2</w:t>
            </w:r>
            <w:r>
              <w:t>A)</w:t>
            </w:r>
            <w:r>
              <w:rPr>
                <w:lang w:eastAsia="zh-CN"/>
              </w:rPr>
              <w:t>-n257H</w:t>
            </w:r>
          </w:p>
          <w:p w14:paraId="3374E410" w14:textId="77777777" w:rsidR="00016C5B" w:rsidRPr="00EF5447" w:rsidRDefault="00016C5B" w:rsidP="0091592E">
            <w:pPr>
              <w:pStyle w:val="TAC"/>
              <w:rPr>
                <w:lang w:eastAsia="zh-CN"/>
              </w:rPr>
            </w:pPr>
            <w:r>
              <w:rPr>
                <w:lang w:eastAsia="zh-CN"/>
              </w:rPr>
              <w:t>DC</w:t>
            </w:r>
            <w:r>
              <w:t>_</w:t>
            </w:r>
            <w:r>
              <w:rPr>
                <w:lang w:eastAsia="zh-CN"/>
              </w:rPr>
              <w:t>n28</w:t>
            </w:r>
            <w:r>
              <w:t>A-</w:t>
            </w:r>
            <w:r>
              <w:rPr>
                <w:lang w:eastAsia="zh-CN"/>
              </w:rPr>
              <w:t>n77(2</w:t>
            </w:r>
            <w:r>
              <w:t>A)</w:t>
            </w:r>
            <w:r>
              <w:rPr>
                <w:lang w:eastAsia="zh-CN"/>
              </w:rPr>
              <w:t>-n257I</w:t>
            </w:r>
          </w:p>
        </w:tc>
        <w:tc>
          <w:tcPr>
            <w:tcW w:w="3972" w:type="dxa"/>
            <w:gridSpan w:val="2"/>
            <w:tcPrChange w:id="7898" w:author="ZTE-Ma Zhifeng" w:date="2022-05-22T19:01:00Z">
              <w:tcPr>
                <w:tcW w:w="3969" w:type="dxa"/>
                <w:gridSpan w:val="2"/>
              </w:tcPr>
            </w:tcPrChange>
          </w:tcPr>
          <w:p w14:paraId="265E002C" w14:textId="77777777" w:rsidR="00016C5B" w:rsidRDefault="00016C5B" w:rsidP="0091592E">
            <w:pPr>
              <w:pStyle w:val="TAC"/>
              <w:rPr>
                <w:lang w:eastAsia="zh-CN"/>
              </w:rPr>
            </w:pPr>
            <w:r>
              <w:rPr>
                <w:lang w:eastAsia="zh-CN"/>
              </w:rPr>
              <w:t>DC</w:t>
            </w:r>
            <w:r>
              <w:t>_</w:t>
            </w:r>
            <w:r>
              <w:rPr>
                <w:lang w:eastAsia="zh-CN"/>
              </w:rPr>
              <w:t>n28</w:t>
            </w:r>
            <w:r>
              <w:t>A-</w:t>
            </w:r>
            <w:r>
              <w:rPr>
                <w:lang w:eastAsia="zh-CN"/>
              </w:rPr>
              <w:t>n77A</w:t>
            </w:r>
          </w:p>
          <w:p w14:paraId="7F3960F6" w14:textId="77777777" w:rsidR="00016C5B" w:rsidRDefault="00016C5B" w:rsidP="0091592E">
            <w:pPr>
              <w:pStyle w:val="TAC"/>
              <w:rPr>
                <w:lang w:eastAsia="zh-CN"/>
              </w:rPr>
            </w:pPr>
            <w:r>
              <w:rPr>
                <w:lang w:eastAsia="zh-CN"/>
              </w:rPr>
              <w:t>DC</w:t>
            </w:r>
            <w:r>
              <w:t>_</w:t>
            </w:r>
            <w:r>
              <w:rPr>
                <w:lang w:eastAsia="zh-CN"/>
              </w:rPr>
              <w:t>n28</w:t>
            </w:r>
            <w:r>
              <w:t>A-</w:t>
            </w:r>
            <w:r>
              <w:rPr>
                <w:lang w:eastAsia="zh-CN"/>
              </w:rPr>
              <w:t>n257A</w:t>
            </w:r>
          </w:p>
          <w:p w14:paraId="5749BA6C" w14:textId="77777777" w:rsidR="00016C5B" w:rsidRDefault="00016C5B" w:rsidP="0091592E">
            <w:pPr>
              <w:pStyle w:val="TAC"/>
              <w:rPr>
                <w:lang w:eastAsia="zh-CN"/>
              </w:rPr>
            </w:pPr>
            <w:r>
              <w:rPr>
                <w:lang w:eastAsia="zh-CN"/>
              </w:rPr>
              <w:t>DC</w:t>
            </w:r>
            <w:r>
              <w:t>_</w:t>
            </w:r>
            <w:r>
              <w:rPr>
                <w:lang w:eastAsia="zh-CN"/>
              </w:rPr>
              <w:t>n28</w:t>
            </w:r>
            <w:r>
              <w:t>A-</w:t>
            </w:r>
            <w:r>
              <w:rPr>
                <w:lang w:eastAsia="zh-CN"/>
              </w:rPr>
              <w:t>n257G</w:t>
            </w:r>
          </w:p>
          <w:p w14:paraId="4281A138" w14:textId="77777777" w:rsidR="00016C5B" w:rsidRDefault="00016C5B" w:rsidP="0091592E">
            <w:pPr>
              <w:pStyle w:val="TAC"/>
              <w:rPr>
                <w:lang w:eastAsia="zh-CN"/>
              </w:rPr>
            </w:pPr>
            <w:r>
              <w:rPr>
                <w:lang w:eastAsia="zh-CN"/>
              </w:rPr>
              <w:t>DC</w:t>
            </w:r>
            <w:r>
              <w:t>_</w:t>
            </w:r>
            <w:r>
              <w:rPr>
                <w:lang w:eastAsia="zh-CN"/>
              </w:rPr>
              <w:t>n28</w:t>
            </w:r>
            <w:r>
              <w:t>A-</w:t>
            </w:r>
            <w:r>
              <w:rPr>
                <w:lang w:eastAsia="zh-CN"/>
              </w:rPr>
              <w:t>n257H</w:t>
            </w:r>
          </w:p>
          <w:p w14:paraId="0212AEF9" w14:textId="77777777" w:rsidR="00016C5B" w:rsidRDefault="00016C5B" w:rsidP="0091592E">
            <w:pPr>
              <w:pStyle w:val="TAC"/>
              <w:rPr>
                <w:lang w:eastAsia="zh-CN"/>
              </w:rPr>
            </w:pPr>
            <w:r>
              <w:rPr>
                <w:lang w:eastAsia="zh-CN"/>
              </w:rPr>
              <w:t>DC</w:t>
            </w:r>
            <w:r>
              <w:t>_</w:t>
            </w:r>
            <w:r>
              <w:rPr>
                <w:lang w:eastAsia="zh-CN"/>
              </w:rPr>
              <w:t>n28</w:t>
            </w:r>
            <w:r>
              <w:t>A-</w:t>
            </w:r>
            <w:r>
              <w:rPr>
                <w:lang w:eastAsia="zh-CN"/>
              </w:rPr>
              <w:t>n257I</w:t>
            </w:r>
          </w:p>
          <w:p w14:paraId="21CF40D4" w14:textId="77777777" w:rsidR="00016C5B" w:rsidRDefault="00016C5B" w:rsidP="0091592E">
            <w:pPr>
              <w:pStyle w:val="TAC"/>
              <w:rPr>
                <w:lang w:eastAsia="zh-CN"/>
              </w:rPr>
            </w:pPr>
            <w:r>
              <w:rPr>
                <w:lang w:eastAsia="zh-CN"/>
              </w:rPr>
              <w:t>DC</w:t>
            </w:r>
            <w:r>
              <w:t>_</w:t>
            </w:r>
            <w:r>
              <w:rPr>
                <w:lang w:eastAsia="zh-CN"/>
              </w:rPr>
              <w:t>n77</w:t>
            </w:r>
            <w:r>
              <w:t>A-</w:t>
            </w:r>
            <w:r>
              <w:rPr>
                <w:lang w:eastAsia="zh-CN"/>
              </w:rPr>
              <w:t>n257A</w:t>
            </w:r>
          </w:p>
          <w:p w14:paraId="26F6CB9A" w14:textId="77777777" w:rsidR="00016C5B" w:rsidRDefault="00016C5B" w:rsidP="0091592E">
            <w:pPr>
              <w:pStyle w:val="TAC"/>
              <w:rPr>
                <w:lang w:eastAsia="zh-CN"/>
              </w:rPr>
            </w:pPr>
            <w:r>
              <w:rPr>
                <w:lang w:eastAsia="zh-CN"/>
              </w:rPr>
              <w:t>DC</w:t>
            </w:r>
            <w:r>
              <w:t>_</w:t>
            </w:r>
            <w:r>
              <w:rPr>
                <w:lang w:eastAsia="zh-CN"/>
              </w:rPr>
              <w:t>n77</w:t>
            </w:r>
            <w:r>
              <w:t>A-</w:t>
            </w:r>
            <w:r>
              <w:rPr>
                <w:lang w:eastAsia="zh-CN"/>
              </w:rPr>
              <w:t>n257G</w:t>
            </w:r>
          </w:p>
          <w:p w14:paraId="64EDA178" w14:textId="77777777" w:rsidR="00016C5B" w:rsidRDefault="00016C5B" w:rsidP="0091592E">
            <w:pPr>
              <w:pStyle w:val="TAC"/>
              <w:rPr>
                <w:lang w:eastAsia="zh-CN"/>
              </w:rPr>
            </w:pPr>
            <w:r>
              <w:rPr>
                <w:lang w:eastAsia="zh-CN"/>
              </w:rPr>
              <w:t>DC</w:t>
            </w:r>
            <w:r>
              <w:t>_</w:t>
            </w:r>
            <w:r>
              <w:rPr>
                <w:lang w:eastAsia="zh-CN"/>
              </w:rPr>
              <w:t>n77</w:t>
            </w:r>
            <w:r>
              <w:t>A-</w:t>
            </w:r>
            <w:r>
              <w:rPr>
                <w:lang w:eastAsia="zh-CN"/>
              </w:rPr>
              <w:t>n257H</w:t>
            </w:r>
          </w:p>
          <w:p w14:paraId="0B586039" w14:textId="77777777" w:rsidR="00016C5B" w:rsidRPr="00EF5447" w:rsidRDefault="00016C5B" w:rsidP="0091592E">
            <w:pPr>
              <w:pStyle w:val="TAC"/>
              <w:rPr>
                <w:lang w:eastAsia="zh-CN"/>
              </w:rPr>
            </w:pPr>
            <w:r>
              <w:rPr>
                <w:lang w:eastAsia="zh-CN"/>
              </w:rPr>
              <w:t>DC</w:t>
            </w:r>
            <w:r>
              <w:t>_</w:t>
            </w:r>
            <w:r>
              <w:rPr>
                <w:lang w:eastAsia="zh-CN"/>
              </w:rPr>
              <w:t>n77</w:t>
            </w:r>
            <w:r>
              <w:t>A-</w:t>
            </w:r>
            <w:r>
              <w:rPr>
                <w:lang w:eastAsia="zh-CN"/>
              </w:rPr>
              <w:t>n257I</w:t>
            </w:r>
          </w:p>
        </w:tc>
      </w:tr>
      <w:tr w:rsidR="00016C5B" w:rsidRPr="00EF5447" w14:paraId="0E0864B2" w14:textId="77777777" w:rsidTr="00D4396E">
        <w:trPr>
          <w:trHeight w:val="187"/>
          <w:jc w:val="center"/>
          <w:trPrChange w:id="7899" w:author="ZTE-Ma Zhifeng" w:date="2022-05-22T19:01:00Z">
            <w:trPr>
              <w:trHeight w:val="187"/>
              <w:jc w:val="center"/>
            </w:trPr>
          </w:trPrChange>
        </w:trPr>
        <w:tc>
          <w:tcPr>
            <w:tcW w:w="3823" w:type="dxa"/>
            <w:tcPrChange w:id="7900" w:author="ZTE-Ma Zhifeng" w:date="2022-05-22T19:01:00Z">
              <w:tcPr>
                <w:tcW w:w="3823" w:type="dxa"/>
              </w:tcPr>
            </w:tcPrChange>
          </w:tcPr>
          <w:p w14:paraId="617654E8" w14:textId="77777777" w:rsidR="00016C5B" w:rsidRPr="00EF5447" w:rsidRDefault="00016C5B" w:rsidP="0091592E">
            <w:pPr>
              <w:pStyle w:val="TAC"/>
              <w:rPr>
                <w:lang w:eastAsia="fi-FI"/>
              </w:rPr>
            </w:pPr>
            <w:r w:rsidRPr="00EF5447">
              <w:rPr>
                <w:lang w:eastAsia="zh-CN"/>
              </w:rPr>
              <w:lastRenderedPageBreak/>
              <w:t>DC</w:t>
            </w:r>
            <w:r w:rsidRPr="00EF5447">
              <w:t>_n28A-n78A</w:t>
            </w:r>
            <w:r w:rsidRPr="00EF5447">
              <w:rPr>
                <w:lang w:eastAsia="zh-CN"/>
              </w:rPr>
              <w:t>-</w:t>
            </w:r>
            <w:r w:rsidRPr="00EF5447">
              <w:t>n</w:t>
            </w:r>
            <w:r w:rsidRPr="00EF5447">
              <w:rPr>
                <w:lang w:eastAsia="zh-CN"/>
              </w:rPr>
              <w:t>257A</w:t>
            </w:r>
            <w:r w:rsidRPr="008A2A38">
              <w:rPr>
                <w:vertAlign w:val="superscript"/>
                <w:lang w:eastAsia="ja-JP"/>
              </w:rPr>
              <w:t>1</w:t>
            </w:r>
          </w:p>
          <w:p w14:paraId="13A43515" w14:textId="77777777" w:rsidR="00016C5B" w:rsidRPr="00EF5447" w:rsidRDefault="00016C5B" w:rsidP="0091592E">
            <w:pPr>
              <w:pStyle w:val="TAC"/>
              <w:rPr>
                <w:lang w:eastAsia="zh-CN"/>
              </w:rPr>
            </w:pPr>
            <w:r w:rsidRPr="00EF5447">
              <w:rPr>
                <w:lang w:eastAsia="zh-CN"/>
              </w:rPr>
              <w:t>DC</w:t>
            </w:r>
            <w:r w:rsidRPr="00EF5447">
              <w:t>_n28A-n78A</w:t>
            </w:r>
            <w:r w:rsidRPr="00EF5447">
              <w:rPr>
                <w:lang w:eastAsia="zh-CN"/>
              </w:rPr>
              <w:t>-</w:t>
            </w:r>
            <w:r w:rsidRPr="00EF5447">
              <w:t>n257</w:t>
            </w:r>
            <w:r w:rsidRPr="00EF5447">
              <w:rPr>
                <w:lang w:eastAsia="zh-CN"/>
              </w:rPr>
              <w:t>G</w:t>
            </w:r>
            <w:r w:rsidRPr="008A2A38">
              <w:rPr>
                <w:vertAlign w:val="superscript"/>
                <w:lang w:eastAsia="ja-JP"/>
              </w:rPr>
              <w:t>1</w:t>
            </w:r>
          </w:p>
          <w:p w14:paraId="1D951037" w14:textId="77777777" w:rsidR="00016C5B" w:rsidRPr="00EF5447" w:rsidRDefault="00016C5B" w:rsidP="0091592E">
            <w:pPr>
              <w:pStyle w:val="TAC"/>
              <w:rPr>
                <w:lang w:eastAsia="zh-CN"/>
              </w:rPr>
            </w:pPr>
            <w:r w:rsidRPr="00EF5447">
              <w:rPr>
                <w:lang w:eastAsia="zh-CN"/>
              </w:rPr>
              <w:t>DC</w:t>
            </w:r>
            <w:r w:rsidRPr="00EF5447">
              <w:t>_n28A-n78A</w:t>
            </w:r>
            <w:r w:rsidRPr="00EF5447">
              <w:rPr>
                <w:lang w:eastAsia="zh-CN"/>
              </w:rPr>
              <w:t>-</w:t>
            </w:r>
            <w:r w:rsidRPr="00EF5447">
              <w:t>n257</w:t>
            </w:r>
            <w:r w:rsidRPr="00EF5447">
              <w:rPr>
                <w:lang w:eastAsia="zh-CN"/>
              </w:rPr>
              <w:t>H</w:t>
            </w:r>
            <w:r w:rsidRPr="008A2A38">
              <w:rPr>
                <w:vertAlign w:val="superscript"/>
                <w:lang w:eastAsia="ja-JP"/>
              </w:rPr>
              <w:t>1</w:t>
            </w:r>
          </w:p>
          <w:p w14:paraId="7A9BE08C" w14:textId="77777777" w:rsidR="00016C5B" w:rsidRPr="00EF5447" w:rsidRDefault="00016C5B" w:rsidP="0091592E">
            <w:pPr>
              <w:pStyle w:val="TAC"/>
              <w:rPr>
                <w:lang w:eastAsia="zh-CN"/>
              </w:rPr>
            </w:pPr>
            <w:r w:rsidRPr="00EF5447">
              <w:rPr>
                <w:lang w:eastAsia="zh-CN"/>
              </w:rPr>
              <w:t>DC</w:t>
            </w:r>
            <w:r w:rsidRPr="00EF5447">
              <w:t>_n28A-n78A</w:t>
            </w:r>
            <w:r w:rsidRPr="00EF5447">
              <w:rPr>
                <w:lang w:eastAsia="zh-CN"/>
              </w:rPr>
              <w:t>-</w:t>
            </w:r>
            <w:r w:rsidRPr="00EF5447">
              <w:t>n257I</w:t>
            </w:r>
            <w:r w:rsidRPr="008A2A38">
              <w:rPr>
                <w:vertAlign w:val="superscript"/>
                <w:lang w:eastAsia="ja-JP"/>
              </w:rPr>
              <w:t>1</w:t>
            </w:r>
          </w:p>
        </w:tc>
        <w:tc>
          <w:tcPr>
            <w:tcW w:w="3972" w:type="dxa"/>
            <w:gridSpan w:val="2"/>
            <w:tcPrChange w:id="7901" w:author="ZTE-Ma Zhifeng" w:date="2022-05-22T19:01:00Z">
              <w:tcPr>
                <w:tcW w:w="3969" w:type="dxa"/>
                <w:gridSpan w:val="2"/>
              </w:tcPr>
            </w:tcPrChange>
          </w:tcPr>
          <w:p w14:paraId="49026181"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n78A</w:t>
            </w:r>
          </w:p>
          <w:p w14:paraId="7B637B6F" w14:textId="77777777" w:rsidR="00016C5B" w:rsidRPr="00EF5447" w:rsidRDefault="00016C5B" w:rsidP="0091592E">
            <w:pPr>
              <w:pStyle w:val="TAC"/>
              <w:rPr>
                <w:lang w:eastAsia="zh-CN"/>
              </w:rPr>
            </w:pPr>
            <w:r w:rsidRPr="00EF5447">
              <w:t>DC_n28A-n</w:t>
            </w:r>
            <w:r w:rsidRPr="00EF5447">
              <w:rPr>
                <w:lang w:eastAsia="zh-CN"/>
              </w:rPr>
              <w:t>257A</w:t>
            </w:r>
          </w:p>
          <w:p w14:paraId="32834EE8" w14:textId="77777777" w:rsidR="00016C5B" w:rsidRPr="00EF5447" w:rsidRDefault="00016C5B" w:rsidP="0091592E">
            <w:pPr>
              <w:pStyle w:val="TAC"/>
              <w:rPr>
                <w:lang w:eastAsia="zh-CN"/>
              </w:rPr>
            </w:pPr>
            <w:r w:rsidRPr="00EF5447">
              <w:t>DC_n28A-n257</w:t>
            </w:r>
            <w:r w:rsidRPr="00EF5447">
              <w:rPr>
                <w:lang w:eastAsia="zh-CN"/>
              </w:rPr>
              <w:t>G</w:t>
            </w:r>
          </w:p>
          <w:p w14:paraId="7276DE3D" w14:textId="77777777" w:rsidR="00016C5B" w:rsidRPr="00EF5447" w:rsidRDefault="00016C5B" w:rsidP="0091592E">
            <w:pPr>
              <w:pStyle w:val="TAC"/>
              <w:rPr>
                <w:lang w:eastAsia="zh-CN"/>
              </w:rPr>
            </w:pPr>
            <w:r w:rsidRPr="00EF5447">
              <w:t>DC_n28A-n257</w:t>
            </w:r>
            <w:r w:rsidRPr="00EF5447">
              <w:rPr>
                <w:lang w:eastAsia="zh-CN"/>
              </w:rPr>
              <w:t>H</w:t>
            </w:r>
          </w:p>
          <w:p w14:paraId="5538C0B2" w14:textId="77777777" w:rsidR="00016C5B" w:rsidRPr="00EF5447" w:rsidRDefault="00016C5B" w:rsidP="0091592E">
            <w:pPr>
              <w:pStyle w:val="TAC"/>
              <w:rPr>
                <w:lang w:eastAsia="zh-CN"/>
              </w:rPr>
            </w:pPr>
            <w:r w:rsidRPr="00EF5447">
              <w:t>DC_n28A-n257I</w:t>
            </w:r>
          </w:p>
          <w:p w14:paraId="7D455449" w14:textId="77777777" w:rsidR="00016C5B" w:rsidRPr="00EF5447" w:rsidRDefault="00016C5B" w:rsidP="0091592E">
            <w:pPr>
              <w:pStyle w:val="TAC"/>
              <w:rPr>
                <w:lang w:eastAsia="zh-CN"/>
              </w:rPr>
            </w:pPr>
            <w:r w:rsidRPr="00EF5447">
              <w:t>DC_n78A-n</w:t>
            </w:r>
            <w:r w:rsidRPr="00EF5447">
              <w:rPr>
                <w:lang w:eastAsia="zh-CN"/>
              </w:rPr>
              <w:t>257A</w:t>
            </w:r>
          </w:p>
          <w:p w14:paraId="67BF7CBD" w14:textId="77777777" w:rsidR="00016C5B" w:rsidRPr="00EF5447" w:rsidRDefault="00016C5B" w:rsidP="0091592E">
            <w:pPr>
              <w:pStyle w:val="TAC"/>
              <w:rPr>
                <w:lang w:eastAsia="zh-CN"/>
              </w:rPr>
            </w:pPr>
            <w:r w:rsidRPr="00EF5447">
              <w:t>DC_n78A-n257</w:t>
            </w:r>
            <w:r w:rsidRPr="00EF5447">
              <w:rPr>
                <w:lang w:eastAsia="zh-CN"/>
              </w:rPr>
              <w:t>G</w:t>
            </w:r>
          </w:p>
          <w:p w14:paraId="38214131" w14:textId="77777777" w:rsidR="00016C5B" w:rsidRPr="00EF5447" w:rsidRDefault="00016C5B" w:rsidP="0091592E">
            <w:pPr>
              <w:pStyle w:val="TAC"/>
              <w:rPr>
                <w:lang w:eastAsia="zh-CN"/>
              </w:rPr>
            </w:pPr>
            <w:r w:rsidRPr="00EF5447">
              <w:t>DC_n78A-n257</w:t>
            </w:r>
            <w:r w:rsidRPr="00EF5447">
              <w:rPr>
                <w:lang w:eastAsia="zh-CN"/>
              </w:rPr>
              <w:t>H</w:t>
            </w:r>
          </w:p>
          <w:p w14:paraId="6ECEC92B" w14:textId="77777777" w:rsidR="00016C5B" w:rsidRPr="00EF5447" w:rsidRDefault="00016C5B" w:rsidP="0091592E">
            <w:pPr>
              <w:pStyle w:val="TAC"/>
            </w:pPr>
            <w:r w:rsidRPr="00EF5447">
              <w:t>DC_n78A-n257I</w:t>
            </w:r>
          </w:p>
        </w:tc>
      </w:tr>
      <w:tr w:rsidR="00016C5B" w:rsidRPr="00EF5447" w14:paraId="026CC2AA" w14:textId="77777777" w:rsidTr="00D4396E">
        <w:trPr>
          <w:trHeight w:val="187"/>
          <w:jc w:val="center"/>
          <w:trPrChange w:id="7902" w:author="ZTE-Ma Zhifeng" w:date="2022-05-22T19:01:00Z">
            <w:trPr>
              <w:trHeight w:val="187"/>
              <w:jc w:val="center"/>
            </w:trPr>
          </w:trPrChange>
        </w:trPr>
        <w:tc>
          <w:tcPr>
            <w:tcW w:w="3823" w:type="dxa"/>
            <w:tcPrChange w:id="7903" w:author="ZTE-Ma Zhifeng" w:date="2022-05-22T19:01:00Z">
              <w:tcPr>
                <w:tcW w:w="3823" w:type="dxa"/>
              </w:tcPr>
            </w:tcPrChange>
          </w:tcPr>
          <w:p w14:paraId="730BADB1" w14:textId="77777777" w:rsidR="00016C5B" w:rsidRPr="00EF5447" w:rsidRDefault="00016C5B" w:rsidP="0091592E">
            <w:pPr>
              <w:pStyle w:val="TAC"/>
              <w:rPr>
                <w:lang w:eastAsia="fi-FI"/>
              </w:rPr>
            </w:pPr>
            <w:r w:rsidRPr="00EF5447">
              <w:rPr>
                <w:lang w:eastAsia="zh-CN"/>
              </w:rPr>
              <w:t>DC</w:t>
            </w:r>
            <w:r w:rsidRPr="00EF5447">
              <w:t>_n28A-n7</w:t>
            </w:r>
            <w:r>
              <w:t>9</w:t>
            </w:r>
            <w:r w:rsidRPr="00EF5447">
              <w:t>A</w:t>
            </w:r>
            <w:r w:rsidRPr="00EF5447">
              <w:rPr>
                <w:lang w:eastAsia="zh-CN"/>
              </w:rPr>
              <w:t>-</w:t>
            </w:r>
            <w:r w:rsidRPr="00EF5447">
              <w:t>n</w:t>
            </w:r>
            <w:r w:rsidRPr="00EF5447">
              <w:rPr>
                <w:lang w:eastAsia="zh-CN"/>
              </w:rPr>
              <w:t>257A</w:t>
            </w:r>
            <w:r w:rsidRPr="008A2A38">
              <w:rPr>
                <w:vertAlign w:val="superscript"/>
                <w:lang w:eastAsia="ja-JP"/>
              </w:rPr>
              <w:t>1</w:t>
            </w:r>
          </w:p>
          <w:p w14:paraId="221365E0" w14:textId="77777777" w:rsidR="00016C5B" w:rsidRPr="00EF5447" w:rsidRDefault="00016C5B" w:rsidP="0091592E">
            <w:pPr>
              <w:pStyle w:val="TAC"/>
              <w:rPr>
                <w:lang w:eastAsia="zh-CN"/>
              </w:rPr>
            </w:pPr>
            <w:r w:rsidRPr="00EF5447">
              <w:rPr>
                <w:lang w:eastAsia="zh-CN"/>
              </w:rPr>
              <w:t>DC</w:t>
            </w:r>
            <w:r w:rsidRPr="00EF5447">
              <w:t>_n28A-n7</w:t>
            </w:r>
            <w:r>
              <w:t>9</w:t>
            </w:r>
            <w:r w:rsidRPr="00EF5447">
              <w:t>A</w:t>
            </w:r>
            <w:r w:rsidRPr="00EF5447">
              <w:rPr>
                <w:lang w:eastAsia="zh-CN"/>
              </w:rPr>
              <w:t>-</w:t>
            </w:r>
            <w:r w:rsidRPr="00EF5447">
              <w:t>n257</w:t>
            </w:r>
            <w:r w:rsidRPr="00EF5447">
              <w:rPr>
                <w:lang w:eastAsia="zh-CN"/>
              </w:rPr>
              <w:t>G</w:t>
            </w:r>
            <w:r w:rsidRPr="008A2A38">
              <w:rPr>
                <w:vertAlign w:val="superscript"/>
                <w:lang w:eastAsia="ja-JP"/>
              </w:rPr>
              <w:t>1</w:t>
            </w:r>
          </w:p>
          <w:p w14:paraId="5D37FE8A" w14:textId="77777777" w:rsidR="00016C5B" w:rsidRPr="00EF5447" w:rsidRDefault="00016C5B" w:rsidP="0091592E">
            <w:pPr>
              <w:pStyle w:val="TAC"/>
              <w:rPr>
                <w:lang w:eastAsia="zh-CN"/>
              </w:rPr>
            </w:pPr>
            <w:r w:rsidRPr="00EF5447">
              <w:rPr>
                <w:lang w:eastAsia="zh-CN"/>
              </w:rPr>
              <w:t>DC</w:t>
            </w:r>
            <w:r w:rsidRPr="00EF5447">
              <w:t>_n28A-n7</w:t>
            </w:r>
            <w:r>
              <w:t>9</w:t>
            </w:r>
            <w:r w:rsidRPr="00EF5447">
              <w:t>A</w:t>
            </w:r>
            <w:r w:rsidRPr="00EF5447">
              <w:rPr>
                <w:lang w:eastAsia="zh-CN"/>
              </w:rPr>
              <w:t>-</w:t>
            </w:r>
            <w:r w:rsidRPr="00EF5447">
              <w:t>n257</w:t>
            </w:r>
            <w:r w:rsidRPr="00EF5447">
              <w:rPr>
                <w:lang w:eastAsia="zh-CN"/>
              </w:rPr>
              <w:t>H</w:t>
            </w:r>
            <w:r w:rsidRPr="008A2A38">
              <w:rPr>
                <w:vertAlign w:val="superscript"/>
                <w:lang w:eastAsia="ja-JP"/>
              </w:rPr>
              <w:t>1</w:t>
            </w:r>
          </w:p>
          <w:p w14:paraId="482CEEDD" w14:textId="77777777" w:rsidR="00016C5B" w:rsidRPr="00EF5447" w:rsidRDefault="00016C5B" w:rsidP="0091592E">
            <w:pPr>
              <w:pStyle w:val="TAC"/>
              <w:rPr>
                <w:lang w:eastAsia="zh-CN"/>
              </w:rPr>
            </w:pPr>
            <w:r w:rsidRPr="00EF5447">
              <w:rPr>
                <w:lang w:eastAsia="zh-CN"/>
              </w:rPr>
              <w:t>DC</w:t>
            </w:r>
            <w:r w:rsidRPr="00EF5447">
              <w:t>_n28A-n7</w:t>
            </w:r>
            <w:r>
              <w:t>9</w:t>
            </w:r>
            <w:r w:rsidRPr="00EF5447">
              <w:t>A</w:t>
            </w:r>
            <w:r w:rsidRPr="00EF5447">
              <w:rPr>
                <w:lang w:eastAsia="zh-CN"/>
              </w:rPr>
              <w:t>-</w:t>
            </w:r>
            <w:r w:rsidRPr="00EF5447">
              <w:t>n257I</w:t>
            </w:r>
            <w:r w:rsidRPr="008A2A38">
              <w:rPr>
                <w:vertAlign w:val="superscript"/>
                <w:lang w:eastAsia="ja-JP"/>
              </w:rPr>
              <w:t>1</w:t>
            </w:r>
          </w:p>
        </w:tc>
        <w:tc>
          <w:tcPr>
            <w:tcW w:w="3972" w:type="dxa"/>
            <w:gridSpan w:val="2"/>
            <w:tcPrChange w:id="7904" w:author="ZTE-Ma Zhifeng" w:date="2022-05-22T19:01:00Z">
              <w:tcPr>
                <w:tcW w:w="3969" w:type="dxa"/>
                <w:gridSpan w:val="2"/>
              </w:tcPr>
            </w:tcPrChange>
          </w:tcPr>
          <w:p w14:paraId="7ED4825A" w14:textId="77777777" w:rsidR="00016C5B" w:rsidRPr="00EF5447" w:rsidRDefault="00016C5B" w:rsidP="0091592E">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w:t>
            </w:r>
            <w:r>
              <w:rPr>
                <w:lang w:eastAsia="zh-CN"/>
              </w:rPr>
              <w:t>9</w:t>
            </w:r>
            <w:r w:rsidRPr="00EF5447">
              <w:rPr>
                <w:lang w:eastAsia="zh-CN"/>
              </w:rPr>
              <w:t>A</w:t>
            </w:r>
          </w:p>
          <w:p w14:paraId="3999B061" w14:textId="77777777" w:rsidR="00016C5B" w:rsidRPr="00EF5447" w:rsidRDefault="00016C5B" w:rsidP="0091592E">
            <w:pPr>
              <w:pStyle w:val="TAC"/>
              <w:rPr>
                <w:lang w:eastAsia="zh-CN"/>
              </w:rPr>
            </w:pPr>
            <w:r w:rsidRPr="00EF5447">
              <w:t>DC_n28A-n</w:t>
            </w:r>
            <w:r w:rsidRPr="00EF5447">
              <w:rPr>
                <w:lang w:eastAsia="zh-CN"/>
              </w:rPr>
              <w:t>257A</w:t>
            </w:r>
          </w:p>
          <w:p w14:paraId="5810527A" w14:textId="77777777" w:rsidR="00016C5B" w:rsidRPr="00EF5447" w:rsidRDefault="00016C5B" w:rsidP="0091592E">
            <w:pPr>
              <w:pStyle w:val="TAC"/>
              <w:rPr>
                <w:lang w:eastAsia="zh-CN"/>
              </w:rPr>
            </w:pPr>
            <w:r w:rsidRPr="00EF5447">
              <w:t>DC_n28A-n257</w:t>
            </w:r>
            <w:r w:rsidRPr="00EF5447">
              <w:rPr>
                <w:lang w:eastAsia="zh-CN"/>
              </w:rPr>
              <w:t>G</w:t>
            </w:r>
          </w:p>
          <w:p w14:paraId="0538F8FA" w14:textId="77777777" w:rsidR="00016C5B" w:rsidRPr="00EF5447" w:rsidRDefault="00016C5B" w:rsidP="0091592E">
            <w:pPr>
              <w:pStyle w:val="TAC"/>
              <w:rPr>
                <w:lang w:eastAsia="zh-CN"/>
              </w:rPr>
            </w:pPr>
            <w:r w:rsidRPr="00EF5447">
              <w:t>DC_n28A-n257</w:t>
            </w:r>
            <w:r w:rsidRPr="00EF5447">
              <w:rPr>
                <w:lang w:eastAsia="zh-CN"/>
              </w:rPr>
              <w:t>H</w:t>
            </w:r>
          </w:p>
          <w:p w14:paraId="75B43C73" w14:textId="77777777" w:rsidR="00016C5B" w:rsidRPr="00EF5447" w:rsidRDefault="00016C5B" w:rsidP="0091592E">
            <w:pPr>
              <w:pStyle w:val="TAC"/>
              <w:rPr>
                <w:lang w:eastAsia="zh-CN"/>
              </w:rPr>
            </w:pPr>
            <w:r w:rsidRPr="00EF5447">
              <w:t>DC_n28A-n257I</w:t>
            </w:r>
          </w:p>
          <w:p w14:paraId="1E7FF95F" w14:textId="77777777" w:rsidR="00016C5B" w:rsidRPr="00EF5447" w:rsidRDefault="00016C5B" w:rsidP="0091592E">
            <w:pPr>
              <w:pStyle w:val="TAC"/>
              <w:rPr>
                <w:lang w:eastAsia="zh-CN"/>
              </w:rPr>
            </w:pPr>
            <w:r w:rsidRPr="00EF5447">
              <w:t>DC_n7</w:t>
            </w:r>
            <w:r>
              <w:t>9</w:t>
            </w:r>
            <w:r w:rsidRPr="00EF5447">
              <w:t>A-n</w:t>
            </w:r>
            <w:r w:rsidRPr="00EF5447">
              <w:rPr>
                <w:lang w:eastAsia="zh-CN"/>
              </w:rPr>
              <w:t>257A</w:t>
            </w:r>
          </w:p>
          <w:p w14:paraId="2E8E7313" w14:textId="77777777" w:rsidR="00016C5B" w:rsidRPr="00EF5447" w:rsidRDefault="00016C5B" w:rsidP="0091592E">
            <w:pPr>
              <w:pStyle w:val="TAC"/>
              <w:rPr>
                <w:lang w:eastAsia="zh-CN"/>
              </w:rPr>
            </w:pPr>
            <w:r w:rsidRPr="00EF5447">
              <w:t>DC_n7</w:t>
            </w:r>
            <w:r>
              <w:t>9</w:t>
            </w:r>
            <w:r w:rsidRPr="00EF5447">
              <w:t>A-n257</w:t>
            </w:r>
            <w:r w:rsidRPr="00EF5447">
              <w:rPr>
                <w:lang w:eastAsia="zh-CN"/>
              </w:rPr>
              <w:t>G</w:t>
            </w:r>
          </w:p>
          <w:p w14:paraId="29E17745" w14:textId="77777777" w:rsidR="00016C5B" w:rsidRPr="00EF5447" w:rsidRDefault="00016C5B" w:rsidP="0091592E">
            <w:pPr>
              <w:pStyle w:val="TAC"/>
              <w:rPr>
                <w:lang w:eastAsia="zh-CN"/>
              </w:rPr>
            </w:pPr>
            <w:r w:rsidRPr="00EF5447">
              <w:t>DC_n7</w:t>
            </w:r>
            <w:r>
              <w:t>9</w:t>
            </w:r>
            <w:r w:rsidRPr="00EF5447">
              <w:t>A-n257</w:t>
            </w:r>
            <w:r w:rsidRPr="00EF5447">
              <w:rPr>
                <w:lang w:eastAsia="zh-CN"/>
              </w:rPr>
              <w:t>H</w:t>
            </w:r>
          </w:p>
          <w:p w14:paraId="49A963F6" w14:textId="77777777" w:rsidR="00016C5B" w:rsidRPr="00EF5447" w:rsidRDefault="00016C5B" w:rsidP="0091592E">
            <w:pPr>
              <w:pStyle w:val="TAC"/>
              <w:rPr>
                <w:lang w:eastAsia="zh-CN"/>
              </w:rPr>
            </w:pPr>
            <w:r w:rsidRPr="00EF5447">
              <w:t>DC_n7</w:t>
            </w:r>
            <w:r>
              <w:t>9</w:t>
            </w:r>
            <w:r w:rsidRPr="00EF5447">
              <w:t>A-n257I</w:t>
            </w:r>
          </w:p>
        </w:tc>
      </w:tr>
      <w:tr w:rsidR="00016C5B" w:rsidRPr="00EF5447" w14:paraId="050A1FAE" w14:textId="77777777" w:rsidTr="00D4396E">
        <w:trPr>
          <w:trHeight w:val="187"/>
          <w:jc w:val="center"/>
          <w:trPrChange w:id="7905" w:author="ZTE-Ma Zhifeng" w:date="2022-05-22T19:01:00Z">
            <w:trPr>
              <w:trHeight w:val="187"/>
              <w:jc w:val="center"/>
            </w:trPr>
          </w:trPrChange>
        </w:trPr>
        <w:tc>
          <w:tcPr>
            <w:tcW w:w="3823" w:type="dxa"/>
            <w:tcPrChange w:id="7906" w:author="ZTE-Ma Zhifeng" w:date="2022-05-22T19:01:00Z">
              <w:tcPr>
                <w:tcW w:w="3823" w:type="dxa"/>
              </w:tcPr>
            </w:tcPrChange>
          </w:tcPr>
          <w:p w14:paraId="2174B59F" w14:textId="77777777" w:rsidR="00016C5B" w:rsidRDefault="00016C5B" w:rsidP="0091592E">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A</w:t>
            </w:r>
          </w:p>
          <w:p w14:paraId="156861A5" w14:textId="77777777" w:rsidR="00016C5B" w:rsidRDefault="00016C5B" w:rsidP="0091592E">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G</w:t>
            </w:r>
          </w:p>
          <w:p w14:paraId="6076A8FE" w14:textId="77777777" w:rsidR="00016C5B" w:rsidRDefault="00016C5B" w:rsidP="0091592E">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H</w:t>
            </w:r>
          </w:p>
          <w:p w14:paraId="433DFF00" w14:textId="77777777" w:rsidR="00016C5B" w:rsidRDefault="00016C5B" w:rsidP="0091592E">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I</w:t>
            </w:r>
          </w:p>
          <w:p w14:paraId="3C6C7DF7" w14:textId="77777777" w:rsidR="00016C5B" w:rsidRDefault="00016C5B" w:rsidP="0091592E">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J</w:t>
            </w:r>
          </w:p>
          <w:p w14:paraId="292933D7" w14:textId="77777777" w:rsidR="00016C5B" w:rsidRDefault="00016C5B" w:rsidP="0091592E">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K</w:t>
            </w:r>
          </w:p>
          <w:p w14:paraId="2CB6810B" w14:textId="77777777" w:rsidR="00016C5B" w:rsidRDefault="00016C5B" w:rsidP="0091592E">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L</w:t>
            </w:r>
          </w:p>
          <w:p w14:paraId="708156D7" w14:textId="77777777" w:rsidR="00016C5B" w:rsidRPr="00EF5447" w:rsidRDefault="00016C5B" w:rsidP="0091592E">
            <w:pPr>
              <w:pStyle w:val="TAC"/>
              <w:rPr>
                <w:lang w:eastAsia="zh-CN"/>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A-n260M</w:t>
            </w:r>
          </w:p>
        </w:tc>
        <w:tc>
          <w:tcPr>
            <w:tcW w:w="3972" w:type="dxa"/>
            <w:gridSpan w:val="2"/>
            <w:tcPrChange w:id="7907" w:author="ZTE-Ma Zhifeng" w:date="2022-05-22T19:01:00Z">
              <w:tcPr>
                <w:tcW w:w="3969" w:type="dxa"/>
                <w:gridSpan w:val="2"/>
              </w:tcPr>
            </w:tcPrChange>
          </w:tcPr>
          <w:p w14:paraId="2CED59C3" w14:textId="77777777" w:rsidR="00016C5B" w:rsidRDefault="00016C5B" w:rsidP="0091592E">
            <w:pPr>
              <w:pStyle w:val="TAC"/>
              <w:rPr>
                <w:lang w:eastAsia="zh-CN"/>
              </w:rPr>
            </w:pPr>
            <w:r>
              <w:rPr>
                <w:lang w:eastAsia="zh-CN"/>
              </w:rPr>
              <w:t>DC_n30A-n66A</w:t>
            </w:r>
          </w:p>
          <w:p w14:paraId="289957CC" w14:textId="77777777" w:rsidR="00016C5B" w:rsidRDefault="00016C5B" w:rsidP="0091592E">
            <w:pPr>
              <w:pStyle w:val="TAC"/>
              <w:rPr>
                <w:lang w:eastAsia="zh-CN"/>
              </w:rPr>
            </w:pPr>
            <w:r>
              <w:rPr>
                <w:lang w:eastAsia="zh-CN"/>
              </w:rPr>
              <w:t>DC_n30A-n260A</w:t>
            </w:r>
          </w:p>
          <w:p w14:paraId="1DC9EB4D" w14:textId="77777777" w:rsidR="00016C5B" w:rsidRDefault="00016C5B" w:rsidP="0091592E">
            <w:pPr>
              <w:pStyle w:val="TAC"/>
              <w:rPr>
                <w:lang w:eastAsia="zh-CN"/>
              </w:rPr>
            </w:pPr>
            <w:r>
              <w:rPr>
                <w:lang w:eastAsia="zh-CN"/>
              </w:rPr>
              <w:t>DC_n30A-n260G</w:t>
            </w:r>
          </w:p>
          <w:p w14:paraId="6654B9AB" w14:textId="77777777" w:rsidR="00016C5B" w:rsidRDefault="00016C5B" w:rsidP="0091592E">
            <w:pPr>
              <w:pStyle w:val="TAC"/>
              <w:rPr>
                <w:lang w:eastAsia="zh-CN"/>
              </w:rPr>
            </w:pPr>
            <w:r>
              <w:rPr>
                <w:lang w:eastAsia="zh-CN"/>
              </w:rPr>
              <w:t>DC_n30A-n260H</w:t>
            </w:r>
          </w:p>
          <w:p w14:paraId="5B63C703" w14:textId="77777777" w:rsidR="00016C5B" w:rsidRDefault="00016C5B" w:rsidP="0091592E">
            <w:pPr>
              <w:pStyle w:val="TAC"/>
              <w:rPr>
                <w:lang w:eastAsia="zh-CN"/>
              </w:rPr>
            </w:pPr>
            <w:r>
              <w:rPr>
                <w:lang w:eastAsia="zh-CN"/>
              </w:rPr>
              <w:t>DC_n30A-n260I</w:t>
            </w:r>
          </w:p>
          <w:p w14:paraId="1DD69B87" w14:textId="77777777" w:rsidR="00016C5B" w:rsidRDefault="00016C5B" w:rsidP="0091592E">
            <w:pPr>
              <w:pStyle w:val="TAC"/>
              <w:rPr>
                <w:lang w:eastAsia="zh-CN"/>
              </w:rPr>
            </w:pPr>
            <w:r>
              <w:rPr>
                <w:lang w:eastAsia="zh-CN"/>
              </w:rPr>
              <w:t>DC_n30A-n260J</w:t>
            </w:r>
          </w:p>
          <w:p w14:paraId="4D1950ED" w14:textId="77777777" w:rsidR="00016C5B" w:rsidRDefault="00016C5B" w:rsidP="0091592E">
            <w:pPr>
              <w:pStyle w:val="TAC"/>
              <w:rPr>
                <w:lang w:eastAsia="zh-CN"/>
              </w:rPr>
            </w:pPr>
            <w:r>
              <w:rPr>
                <w:lang w:eastAsia="zh-CN"/>
              </w:rPr>
              <w:t>DC_n30A-n260K</w:t>
            </w:r>
          </w:p>
          <w:p w14:paraId="5F42677E" w14:textId="77777777" w:rsidR="00016C5B" w:rsidRDefault="00016C5B" w:rsidP="0091592E">
            <w:pPr>
              <w:pStyle w:val="TAC"/>
              <w:rPr>
                <w:lang w:eastAsia="zh-CN"/>
              </w:rPr>
            </w:pPr>
            <w:r>
              <w:rPr>
                <w:lang w:eastAsia="zh-CN"/>
              </w:rPr>
              <w:t>DC_n30A-n260L</w:t>
            </w:r>
          </w:p>
          <w:p w14:paraId="11892CFC" w14:textId="77777777" w:rsidR="00016C5B" w:rsidRDefault="00016C5B" w:rsidP="0091592E">
            <w:pPr>
              <w:pStyle w:val="TAC"/>
              <w:rPr>
                <w:lang w:eastAsia="zh-CN"/>
              </w:rPr>
            </w:pPr>
            <w:r>
              <w:rPr>
                <w:lang w:eastAsia="zh-CN"/>
              </w:rPr>
              <w:t>DC_n30A-n260M</w:t>
            </w:r>
          </w:p>
          <w:p w14:paraId="568F7BB7" w14:textId="77777777" w:rsidR="00016C5B" w:rsidRDefault="00016C5B" w:rsidP="0091592E">
            <w:pPr>
              <w:pStyle w:val="TAC"/>
              <w:rPr>
                <w:lang w:eastAsia="zh-CN"/>
              </w:rPr>
            </w:pPr>
            <w:r>
              <w:rPr>
                <w:lang w:eastAsia="zh-CN"/>
              </w:rPr>
              <w:t>DC_n66A-n260A</w:t>
            </w:r>
          </w:p>
          <w:p w14:paraId="5989EFD9" w14:textId="77777777" w:rsidR="00016C5B" w:rsidRDefault="00016C5B" w:rsidP="0091592E">
            <w:pPr>
              <w:pStyle w:val="TAC"/>
              <w:rPr>
                <w:lang w:eastAsia="zh-CN"/>
              </w:rPr>
            </w:pPr>
            <w:r>
              <w:rPr>
                <w:lang w:eastAsia="zh-CN"/>
              </w:rPr>
              <w:t>DC_n66A-n260G</w:t>
            </w:r>
          </w:p>
          <w:p w14:paraId="1BC345E7" w14:textId="77777777" w:rsidR="00016C5B" w:rsidRDefault="00016C5B" w:rsidP="0091592E">
            <w:pPr>
              <w:pStyle w:val="TAC"/>
              <w:rPr>
                <w:lang w:eastAsia="zh-CN"/>
              </w:rPr>
            </w:pPr>
            <w:r>
              <w:rPr>
                <w:lang w:eastAsia="zh-CN"/>
              </w:rPr>
              <w:t>DC_n66A-n260H</w:t>
            </w:r>
          </w:p>
          <w:p w14:paraId="2D5D823D" w14:textId="77777777" w:rsidR="00016C5B" w:rsidRDefault="00016C5B" w:rsidP="0091592E">
            <w:pPr>
              <w:pStyle w:val="TAC"/>
              <w:rPr>
                <w:lang w:eastAsia="zh-CN"/>
              </w:rPr>
            </w:pPr>
            <w:r>
              <w:rPr>
                <w:lang w:eastAsia="zh-CN"/>
              </w:rPr>
              <w:t>DC_n66A-n260I</w:t>
            </w:r>
          </w:p>
          <w:p w14:paraId="775A3766" w14:textId="77777777" w:rsidR="00016C5B" w:rsidRDefault="00016C5B" w:rsidP="0091592E">
            <w:pPr>
              <w:pStyle w:val="TAC"/>
              <w:rPr>
                <w:lang w:eastAsia="zh-CN"/>
              </w:rPr>
            </w:pPr>
            <w:r>
              <w:rPr>
                <w:lang w:eastAsia="zh-CN"/>
              </w:rPr>
              <w:t>DC_n66A-n260J</w:t>
            </w:r>
          </w:p>
          <w:p w14:paraId="5B0C2AB5" w14:textId="77777777" w:rsidR="00016C5B" w:rsidRDefault="00016C5B" w:rsidP="0091592E">
            <w:pPr>
              <w:pStyle w:val="TAC"/>
              <w:rPr>
                <w:lang w:eastAsia="zh-CN"/>
              </w:rPr>
            </w:pPr>
            <w:r>
              <w:rPr>
                <w:lang w:eastAsia="zh-CN"/>
              </w:rPr>
              <w:t>DC_n66A-n260K</w:t>
            </w:r>
          </w:p>
          <w:p w14:paraId="7CCF35E5" w14:textId="77777777" w:rsidR="00016C5B" w:rsidRDefault="00016C5B" w:rsidP="0091592E">
            <w:pPr>
              <w:pStyle w:val="TAC"/>
              <w:rPr>
                <w:lang w:eastAsia="zh-CN"/>
              </w:rPr>
            </w:pPr>
            <w:r>
              <w:rPr>
                <w:lang w:eastAsia="zh-CN"/>
              </w:rPr>
              <w:t>DC_n66A-n260L</w:t>
            </w:r>
          </w:p>
          <w:p w14:paraId="345391B8" w14:textId="77777777" w:rsidR="00016C5B" w:rsidRPr="00EF5447" w:rsidRDefault="00016C5B" w:rsidP="0091592E">
            <w:pPr>
              <w:pStyle w:val="TAC"/>
              <w:rPr>
                <w:lang w:eastAsia="zh-CN"/>
              </w:rPr>
            </w:pPr>
            <w:r>
              <w:rPr>
                <w:lang w:eastAsia="zh-CN"/>
              </w:rPr>
              <w:t>DC_n66A-n260M</w:t>
            </w:r>
          </w:p>
        </w:tc>
      </w:tr>
      <w:tr w:rsidR="00677AC7" w:rsidRPr="00D06F04" w14:paraId="226F9928" w14:textId="77777777" w:rsidTr="00D4396E">
        <w:trPr>
          <w:trHeight w:val="187"/>
          <w:jc w:val="center"/>
          <w:ins w:id="7908" w:author="ZTE-Ma Zhifeng" w:date="2022-05-22T18:37:00Z"/>
          <w:trPrChange w:id="7909" w:author="ZTE-Ma Zhifeng" w:date="2022-05-22T19:01:00Z">
            <w:trPr>
              <w:trHeight w:val="187"/>
              <w:jc w:val="center"/>
            </w:trPr>
          </w:trPrChange>
        </w:trPr>
        <w:tc>
          <w:tcPr>
            <w:tcW w:w="3823" w:type="dxa"/>
            <w:tcPrChange w:id="7910" w:author="ZTE-Ma Zhifeng" w:date="2022-05-22T19:01:00Z">
              <w:tcPr>
                <w:tcW w:w="3823" w:type="dxa"/>
              </w:tcPr>
            </w:tcPrChange>
          </w:tcPr>
          <w:p w14:paraId="572F05ED" w14:textId="77777777" w:rsidR="00677AC7" w:rsidRDefault="00677AC7" w:rsidP="00F91471">
            <w:pPr>
              <w:pStyle w:val="TAC"/>
              <w:rPr>
                <w:ins w:id="7911" w:author="ZTE-Ma Zhifeng" w:date="2022-05-22T18:37:00Z"/>
                <w:lang w:val="en-US"/>
              </w:rPr>
            </w:pPr>
            <w:ins w:id="7912"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w:t>
              </w:r>
              <w:r>
                <w:rPr>
                  <w:lang w:val="en-US"/>
                </w:rPr>
                <w:t>A</w:t>
              </w:r>
            </w:ins>
          </w:p>
          <w:p w14:paraId="42034B2F" w14:textId="77777777" w:rsidR="00677AC7" w:rsidRDefault="00677AC7" w:rsidP="00F91471">
            <w:pPr>
              <w:pStyle w:val="TAC"/>
              <w:rPr>
                <w:ins w:id="7913" w:author="ZTE-Ma Zhifeng" w:date="2022-05-22T18:37:00Z"/>
                <w:lang w:val="en-US"/>
              </w:rPr>
            </w:pPr>
            <w:ins w:id="7914"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w:t>
              </w:r>
              <w:r>
                <w:rPr>
                  <w:lang w:val="en-US"/>
                </w:rPr>
                <w:t>G</w:t>
              </w:r>
            </w:ins>
          </w:p>
          <w:p w14:paraId="13682E1B" w14:textId="77777777" w:rsidR="00677AC7" w:rsidRDefault="00677AC7" w:rsidP="00F91471">
            <w:pPr>
              <w:pStyle w:val="TAC"/>
              <w:rPr>
                <w:ins w:id="7915" w:author="ZTE-Ma Zhifeng" w:date="2022-05-22T18:37:00Z"/>
                <w:lang w:val="en-US"/>
              </w:rPr>
            </w:pPr>
            <w:ins w:id="7916"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w:t>
              </w:r>
              <w:r>
                <w:rPr>
                  <w:lang w:val="en-US"/>
                </w:rPr>
                <w:t>H</w:t>
              </w:r>
            </w:ins>
          </w:p>
          <w:p w14:paraId="1EBD8818" w14:textId="77777777" w:rsidR="00677AC7" w:rsidRDefault="00677AC7" w:rsidP="00F91471">
            <w:pPr>
              <w:pStyle w:val="TAC"/>
              <w:rPr>
                <w:ins w:id="7917" w:author="ZTE-Ma Zhifeng" w:date="2022-05-22T18:37:00Z"/>
                <w:lang w:val="en-US"/>
              </w:rPr>
            </w:pPr>
            <w:ins w:id="7918"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w:t>
              </w:r>
              <w:r>
                <w:rPr>
                  <w:lang w:val="en-US"/>
                </w:rPr>
                <w:t>I</w:t>
              </w:r>
            </w:ins>
          </w:p>
          <w:p w14:paraId="681AC2BA" w14:textId="77777777" w:rsidR="00677AC7" w:rsidRDefault="00677AC7" w:rsidP="00F91471">
            <w:pPr>
              <w:pStyle w:val="TAC"/>
              <w:rPr>
                <w:ins w:id="7919" w:author="ZTE-Ma Zhifeng" w:date="2022-05-22T18:37:00Z"/>
                <w:lang w:val="en-US"/>
              </w:rPr>
            </w:pPr>
            <w:ins w:id="7920"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w:t>
              </w:r>
              <w:r>
                <w:rPr>
                  <w:lang w:val="en-US"/>
                </w:rPr>
                <w:t>J</w:t>
              </w:r>
            </w:ins>
          </w:p>
          <w:p w14:paraId="65AD5ABF" w14:textId="77777777" w:rsidR="00677AC7" w:rsidRDefault="00677AC7" w:rsidP="00F91471">
            <w:pPr>
              <w:pStyle w:val="TAC"/>
              <w:rPr>
                <w:ins w:id="7921" w:author="ZTE-Ma Zhifeng" w:date="2022-05-22T18:37:00Z"/>
                <w:lang w:val="en-US"/>
              </w:rPr>
            </w:pPr>
            <w:ins w:id="7922"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w:t>
              </w:r>
              <w:r>
                <w:rPr>
                  <w:lang w:val="en-US"/>
                </w:rPr>
                <w:t>K</w:t>
              </w:r>
            </w:ins>
          </w:p>
          <w:p w14:paraId="467F30EC" w14:textId="77777777" w:rsidR="00677AC7" w:rsidRDefault="00677AC7" w:rsidP="00F91471">
            <w:pPr>
              <w:pStyle w:val="TAC"/>
              <w:rPr>
                <w:ins w:id="7923" w:author="ZTE-Ma Zhifeng" w:date="2022-05-22T18:37:00Z"/>
                <w:lang w:val="en-US"/>
              </w:rPr>
            </w:pPr>
            <w:ins w:id="7924"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w:t>
              </w:r>
              <w:r>
                <w:rPr>
                  <w:lang w:val="en-US"/>
                </w:rPr>
                <w:t>L</w:t>
              </w:r>
            </w:ins>
          </w:p>
          <w:p w14:paraId="188497EB" w14:textId="77777777" w:rsidR="00677AC7" w:rsidRPr="00D06F04" w:rsidRDefault="00677AC7" w:rsidP="00F91471">
            <w:pPr>
              <w:pStyle w:val="TAC"/>
              <w:keepNext w:val="0"/>
              <w:rPr>
                <w:ins w:id="7925" w:author="ZTE-Ma Zhifeng" w:date="2022-05-22T18:37:00Z"/>
                <w:lang w:eastAsia="zh-CN"/>
              </w:rPr>
            </w:pPr>
            <w:ins w:id="7926" w:author="ZTE-Ma Zhifeng" w:date="2022-05-22T18:37:00Z">
              <w:r>
                <w:rPr>
                  <w:lang w:val="en-US"/>
                </w:rPr>
                <w:t>DC</w:t>
              </w:r>
              <w:r w:rsidRPr="00DC0C20">
                <w:rPr>
                  <w:lang w:val="en-US"/>
                </w:rPr>
                <w:t>_</w:t>
              </w:r>
              <w:r>
                <w:rPr>
                  <w:lang w:val="en-US"/>
                </w:rPr>
                <w:t>n30A</w:t>
              </w:r>
              <w:r w:rsidRPr="00DC0C20">
                <w:rPr>
                  <w:lang w:val="en-US"/>
                </w:rPr>
                <w:t>-</w:t>
              </w:r>
              <w:r>
                <w:rPr>
                  <w:lang w:val="en-US"/>
                </w:rPr>
                <w:t>n77</w:t>
              </w:r>
              <w:r w:rsidRPr="00DC0C20">
                <w:rPr>
                  <w:lang w:val="en-US"/>
                </w:rPr>
                <w:t>A-n260M</w:t>
              </w:r>
            </w:ins>
          </w:p>
        </w:tc>
        <w:tc>
          <w:tcPr>
            <w:tcW w:w="3972" w:type="dxa"/>
            <w:gridSpan w:val="2"/>
            <w:tcPrChange w:id="7927" w:author="ZTE-Ma Zhifeng" w:date="2022-05-22T19:01:00Z">
              <w:tcPr>
                <w:tcW w:w="3969" w:type="dxa"/>
                <w:gridSpan w:val="2"/>
              </w:tcPr>
            </w:tcPrChange>
          </w:tcPr>
          <w:p w14:paraId="31C4BF1B" w14:textId="77777777" w:rsidR="00677AC7" w:rsidRDefault="00677AC7" w:rsidP="00F91471">
            <w:pPr>
              <w:pStyle w:val="TAC"/>
              <w:rPr>
                <w:ins w:id="7928" w:author="ZTE-Ma Zhifeng" w:date="2022-05-22T18:37:00Z"/>
                <w:lang w:eastAsia="zh-CN"/>
              </w:rPr>
            </w:pPr>
            <w:ins w:id="7929" w:author="ZTE-Ma Zhifeng" w:date="2022-05-22T18:37:00Z">
              <w:r>
                <w:rPr>
                  <w:lang w:eastAsia="zh-CN"/>
                </w:rPr>
                <w:t>DC_n30A-n77A</w:t>
              </w:r>
            </w:ins>
          </w:p>
          <w:p w14:paraId="63E43324" w14:textId="77777777" w:rsidR="00677AC7" w:rsidRDefault="00677AC7" w:rsidP="00F91471">
            <w:pPr>
              <w:pStyle w:val="TAC"/>
              <w:rPr>
                <w:ins w:id="7930" w:author="ZTE-Ma Zhifeng" w:date="2022-05-22T18:37:00Z"/>
                <w:lang w:eastAsia="zh-CN"/>
              </w:rPr>
            </w:pPr>
            <w:ins w:id="7931" w:author="ZTE-Ma Zhifeng" w:date="2022-05-22T18:37:00Z">
              <w:r>
                <w:rPr>
                  <w:lang w:eastAsia="zh-CN"/>
                </w:rPr>
                <w:t>DC_n30A-n260A</w:t>
              </w:r>
            </w:ins>
          </w:p>
          <w:p w14:paraId="448ADF18" w14:textId="77777777" w:rsidR="00677AC7" w:rsidRDefault="00677AC7" w:rsidP="00F91471">
            <w:pPr>
              <w:pStyle w:val="TAC"/>
              <w:rPr>
                <w:ins w:id="7932" w:author="ZTE-Ma Zhifeng" w:date="2022-05-22T18:37:00Z"/>
                <w:lang w:eastAsia="zh-CN"/>
              </w:rPr>
            </w:pPr>
            <w:ins w:id="7933" w:author="ZTE-Ma Zhifeng" w:date="2022-05-22T18:37:00Z">
              <w:r>
                <w:rPr>
                  <w:lang w:eastAsia="zh-CN"/>
                </w:rPr>
                <w:t>DC_n77A-n260A</w:t>
              </w:r>
            </w:ins>
          </w:p>
          <w:p w14:paraId="1E9D6E98" w14:textId="77777777" w:rsidR="00677AC7" w:rsidRDefault="00677AC7" w:rsidP="00F91471">
            <w:pPr>
              <w:pStyle w:val="TAC"/>
              <w:rPr>
                <w:ins w:id="7934" w:author="ZTE-Ma Zhifeng" w:date="2022-05-22T18:37:00Z"/>
                <w:lang w:eastAsia="zh-CN"/>
              </w:rPr>
            </w:pPr>
            <w:ins w:id="7935" w:author="ZTE-Ma Zhifeng" w:date="2022-05-22T18:37:00Z">
              <w:r>
                <w:rPr>
                  <w:lang w:eastAsia="zh-CN"/>
                </w:rPr>
                <w:t>DC_n30A-n260G</w:t>
              </w:r>
            </w:ins>
          </w:p>
          <w:p w14:paraId="18A86CA7" w14:textId="77777777" w:rsidR="00677AC7" w:rsidRDefault="00677AC7" w:rsidP="00F91471">
            <w:pPr>
              <w:pStyle w:val="TAC"/>
              <w:rPr>
                <w:ins w:id="7936" w:author="ZTE-Ma Zhifeng" w:date="2022-05-22T18:37:00Z"/>
                <w:lang w:eastAsia="zh-CN"/>
              </w:rPr>
            </w:pPr>
            <w:ins w:id="7937" w:author="ZTE-Ma Zhifeng" w:date="2022-05-22T18:37:00Z">
              <w:r>
                <w:rPr>
                  <w:lang w:eastAsia="zh-CN"/>
                </w:rPr>
                <w:t>DC_n77A-n260G</w:t>
              </w:r>
            </w:ins>
          </w:p>
          <w:p w14:paraId="105CF553" w14:textId="77777777" w:rsidR="00677AC7" w:rsidRDefault="00677AC7" w:rsidP="00F91471">
            <w:pPr>
              <w:pStyle w:val="TAC"/>
              <w:rPr>
                <w:ins w:id="7938" w:author="ZTE-Ma Zhifeng" w:date="2022-05-22T18:37:00Z"/>
                <w:lang w:eastAsia="zh-CN"/>
              </w:rPr>
            </w:pPr>
            <w:ins w:id="7939" w:author="ZTE-Ma Zhifeng" w:date="2022-05-22T18:37:00Z">
              <w:r>
                <w:rPr>
                  <w:lang w:eastAsia="zh-CN"/>
                </w:rPr>
                <w:t>DC_n30A-n260H</w:t>
              </w:r>
            </w:ins>
          </w:p>
          <w:p w14:paraId="593C1C89" w14:textId="77777777" w:rsidR="00677AC7" w:rsidRDefault="00677AC7" w:rsidP="00F91471">
            <w:pPr>
              <w:pStyle w:val="TAC"/>
              <w:rPr>
                <w:ins w:id="7940" w:author="ZTE-Ma Zhifeng" w:date="2022-05-22T18:37:00Z"/>
                <w:lang w:eastAsia="zh-CN"/>
              </w:rPr>
            </w:pPr>
            <w:ins w:id="7941" w:author="ZTE-Ma Zhifeng" w:date="2022-05-22T18:37:00Z">
              <w:r>
                <w:rPr>
                  <w:lang w:eastAsia="zh-CN"/>
                </w:rPr>
                <w:t>DC_n77A-n260H</w:t>
              </w:r>
            </w:ins>
          </w:p>
          <w:p w14:paraId="721F9420" w14:textId="77777777" w:rsidR="00677AC7" w:rsidRDefault="00677AC7" w:rsidP="00F91471">
            <w:pPr>
              <w:pStyle w:val="TAC"/>
              <w:rPr>
                <w:ins w:id="7942" w:author="ZTE-Ma Zhifeng" w:date="2022-05-22T18:37:00Z"/>
                <w:lang w:eastAsia="zh-CN"/>
              </w:rPr>
            </w:pPr>
            <w:ins w:id="7943" w:author="ZTE-Ma Zhifeng" w:date="2022-05-22T18:37:00Z">
              <w:r>
                <w:rPr>
                  <w:lang w:eastAsia="zh-CN"/>
                </w:rPr>
                <w:t>DC_n30A-n260I</w:t>
              </w:r>
            </w:ins>
          </w:p>
          <w:p w14:paraId="40828018" w14:textId="77777777" w:rsidR="00677AC7" w:rsidRDefault="00677AC7" w:rsidP="00F91471">
            <w:pPr>
              <w:pStyle w:val="TAC"/>
              <w:rPr>
                <w:ins w:id="7944" w:author="ZTE-Ma Zhifeng" w:date="2022-05-22T18:37:00Z"/>
                <w:lang w:eastAsia="zh-CN"/>
              </w:rPr>
            </w:pPr>
            <w:ins w:id="7945" w:author="ZTE-Ma Zhifeng" w:date="2022-05-22T18:37:00Z">
              <w:r>
                <w:rPr>
                  <w:lang w:eastAsia="zh-CN"/>
                </w:rPr>
                <w:t>DC_n77A-n260I</w:t>
              </w:r>
            </w:ins>
          </w:p>
          <w:p w14:paraId="6978E4EB" w14:textId="77777777" w:rsidR="00677AC7" w:rsidRDefault="00677AC7" w:rsidP="00F91471">
            <w:pPr>
              <w:pStyle w:val="TAC"/>
              <w:rPr>
                <w:ins w:id="7946" w:author="ZTE-Ma Zhifeng" w:date="2022-05-22T18:37:00Z"/>
                <w:lang w:eastAsia="zh-CN"/>
              </w:rPr>
            </w:pPr>
            <w:ins w:id="7947" w:author="ZTE-Ma Zhifeng" w:date="2022-05-22T18:37:00Z">
              <w:r>
                <w:rPr>
                  <w:lang w:eastAsia="zh-CN"/>
                </w:rPr>
                <w:t>DC_n30A-n260J</w:t>
              </w:r>
            </w:ins>
          </w:p>
          <w:p w14:paraId="5DF30128" w14:textId="77777777" w:rsidR="00677AC7" w:rsidRDefault="00677AC7" w:rsidP="00F91471">
            <w:pPr>
              <w:pStyle w:val="TAC"/>
              <w:rPr>
                <w:ins w:id="7948" w:author="ZTE-Ma Zhifeng" w:date="2022-05-22T18:37:00Z"/>
                <w:lang w:eastAsia="zh-CN"/>
              </w:rPr>
            </w:pPr>
            <w:ins w:id="7949" w:author="ZTE-Ma Zhifeng" w:date="2022-05-22T18:37:00Z">
              <w:r>
                <w:rPr>
                  <w:lang w:eastAsia="zh-CN"/>
                </w:rPr>
                <w:t>DC_n77A-n260J</w:t>
              </w:r>
            </w:ins>
          </w:p>
          <w:p w14:paraId="4E804A0D" w14:textId="77777777" w:rsidR="00677AC7" w:rsidRDefault="00677AC7" w:rsidP="00F91471">
            <w:pPr>
              <w:pStyle w:val="TAC"/>
              <w:rPr>
                <w:ins w:id="7950" w:author="ZTE-Ma Zhifeng" w:date="2022-05-22T18:37:00Z"/>
                <w:lang w:eastAsia="zh-CN"/>
              </w:rPr>
            </w:pPr>
            <w:ins w:id="7951" w:author="ZTE-Ma Zhifeng" w:date="2022-05-22T18:37:00Z">
              <w:r>
                <w:rPr>
                  <w:lang w:eastAsia="zh-CN"/>
                </w:rPr>
                <w:t>DC_n30A-n260K</w:t>
              </w:r>
            </w:ins>
          </w:p>
          <w:p w14:paraId="2AA5AB7E" w14:textId="77777777" w:rsidR="00677AC7" w:rsidRDefault="00677AC7" w:rsidP="00F91471">
            <w:pPr>
              <w:pStyle w:val="TAC"/>
              <w:rPr>
                <w:ins w:id="7952" w:author="ZTE-Ma Zhifeng" w:date="2022-05-22T18:37:00Z"/>
                <w:lang w:eastAsia="zh-CN"/>
              </w:rPr>
            </w:pPr>
            <w:ins w:id="7953" w:author="ZTE-Ma Zhifeng" w:date="2022-05-22T18:37:00Z">
              <w:r>
                <w:rPr>
                  <w:lang w:eastAsia="zh-CN"/>
                </w:rPr>
                <w:t>DC_n77A-n260K</w:t>
              </w:r>
            </w:ins>
          </w:p>
          <w:p w14:paraId="30B0C14A" w14:textId="77777777" w:rsidR="00677AC7" w:rsidRDefault="00677AC7" w:rsidP="00F91471">
            <w:pPr>
              <w:pStyle w:val="TAC"/>
              <w:rPr>
                <w:ins w:id="7954" w:author="ZTE-Ma Zhifeng" w:date="2022-05-22T18:37:00Z"/>
                <w:lang w:eastAsia="zh-CN"/>
              </w:rPr>
            </w:pPr>
            <w:ins w:id="7955" w:author="ZTE-Ma Zhifeng" w:date="2022-05-22T18:37:00Z">
              <w:r>
                <w:rPr>
                  <w:lang w:eastAsia="zh-CN"/>
                </w:rPr>
                <w:t>DC_n30A-n260L</w:t>
              </w:r>
            </w:ins>
          </w:p>
          <w:p w14:paraId="07F3F66C" w14:textId="77777777" w:rsidR="00677AC7" w:rsidRDefault="00677AC7" w:rsidP="00F91471">
            <w:pPr>
              <w:pStyle w:val="TAC"/>
              <w:rPr>
                <w:ins w:id="7956" w:author="ZTE-Ma Zhifeng" w:date="2022-05-22T18:37:00Z"/>
                <w:lang w:eastAsia="zh-CN"/>
              </w:rPr>
            </w:pPr>
            <w:ins w:id="7957" w:author="ZTE-Ma Zhifeng" w:date="2022-05-22T18:37:00Z">
              <w:r>
                <w:rPr>
                  <w:lang w:eastAsia="zh-CN"/>
                </w:rPr>
                <w:t>DC_n77A-n260L</w:t>
              </w:r>
            </w:ins>
          </w:p>
          <w:p w14:paraId="35414C1A" w14:textId="77777777" w:rsidR="00677AC7" w:rsidRDefault="00677AC7" w:rsidP="00F91471">
            <w:pPr>
              <w:pStyle w:val="TAC"/>
              <w:rPr>
                <w:ins w:id="7958" w:author="ZTE-Ma Zhifeng" w:date="2022-05-22T18:37:00Z"/>
                <w:lang w:eastAsia="zh-CN"/>
              </w:rPr>
            </w:pPr>
            <w:ins w:id="7959" w:author="ZTE-Ma Zhifeng" w:date="2022-05-22T18:37:00Z">
              <w:r>
                <w:rPr>
                  <w:lang w:eastAsia="zh-CN"/>
                </w:rPr>
                <w:t>DC_n30A-n260M</w:t>
              </w:r>
            </w:ins>
          </w:p>
          <w:p w14:paraId="25114422" w14:textId="77777777" w:rsidR="00677AC7" w:rsidRPr="00D06F04" w:rsidRDefault="00677AC7" w:rsidP="00F91471">
            <w:pPr>
              <w:pStyle w:val="TAC"/>
              <w:rPr>
                <w:ins w:id="7960" w:author="ZTE-Ma Zhifeng" w:date="2022-05-22T18:37:00Z"/>
              </w:rPr>
            </w:pPr>
            <w:ins w:id="7961" w:author="ZTE-Ma Zhifeng" w:date="2022-05-22T18:37:00Z">
              <w:r>
                <w:rPr>
                  <w:lang w:eastAsia="zh-CN"/>
                </w:rPr>
                <w:t>DC_n77A-n260M</w:t>
              </w:r>
            </w:ins>
          </w:p>
        </w:tc>
      </w:tr>
      <w:tr w:rsidR="00016C5B" w14:paraId="377CD00D" w14:textId="77777777" w:rsidTr="00D4396E">
        <w:trPr>
          <w:trHeight w:val="187"/>
          <w:jc w:val="center"/>
          <w:trPrChange w:id="7962" w:author="ZTE-Ma Zhifeng" w:date="2022-05-22T19:01:00Z">
            <w:trPr>
              <w:trHeight w:val="187"/>
              <w:jc w:val="center"/>
            </w:trPr>
          </w:trPrChange>
        </w:trPr>
        <w:tc>
          <w:tcPr>
            <w:tcW w:w="3823" w:type="dxa"/>
            <w:vAlign w:val="center"/>
            <w:tcPrChange w:id="7963" w:author="ZTE-Ma Zhifeng" w:date="2022-05-22T19:01:00Z">
              <w:tcPr>
                <w:tcW w:w="3823" w:type="dxa"/>
                <w:vAlign w:val="center"/>
              </w:tcPr>
            </w:tcPrChange>
          </w:tcPr>
          <w:p w14:paraId="706E15E6" w14:textId="77777777" w:rsidR="00016C5B" w:rsidRPr="00EB3EE9" w:rsidRDefault="00016C5B" w:rsidP="0091592E">
            <w:pPr>
              <w:pStyle w:val="TAC"/>
              <w:rPr>
                <w:rFonts w:cs="Arial"/>
                <w:lang w:eastAsia="zh-CN"/>
              </w:rPr>
            </w:pPr>
            <w:r w:rsidRPr="00EB3EE9">
              <w:rPr>
                <w:rFonts w:cs="Arial"/>
                <w:lang w:eastAsia="zh-CN"/>
              </w:rPr>
              <w:lastRenderedPageBreak/>
              <w:t>DC_</w:t>
            </w:r>
            <w:r>
              <w:rPr>
                <w:rFonts w:cs="Arial"/>
                <w:lang w:eastAsia="zh-CN"/>
              </w:rPr>
              <w:t>n40A-n</w:t>
            </w:r>
            <w:r w:rsidRPr="00EB3EE9">
              <w:rPr>
                <w:rFonts w:cs="Arial"/>
                <w:lang w:eastAsia="zh-CN"/>
              </w:rPr>
              <w:t>77A-n257A</w:t>
            </w:r>
          </w:p>
          <w:p w14:paraId="4A4B0187"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77A-n257D</w:t>
            </w:r>
          </w:p>
          <w:p w14:paraId="3A868451"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77A-n257E</w:t>
            </w:r>
          </w:p>
          <w:p w14:paraId="558EDCF5"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77A-n257F</w:t>
            </w:r>
          </w:p>
          <w:p w14:paraId="64BF926C"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77A-n257G</w:t>
            </w:r>
          </w:p>
          <w:p w14:paraId="246116E6"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77A-n257H</w:t>
            </w:r>
          </w:p>
          <w:p w14:paraId="3BB82AFB"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77A-n257I</w:t>
            </w:r>
          </w:p>
          <w:p w14:paraId="2355A638"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77A-n257J</w:t>
            </w:r>
          </w:p>
          <w:p w14:paraId="27D66D50"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77A-n257K</w:t>
            </w:r>
          </w:p>
          <w:p w14:paraId="682C6E07"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77A-n257L</w:t>
            </w:r>
          </w:p>
          <w:p w14:paraId="0B85E5D4"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77A-n257M</w:t>
            </w:r>
          </w:p>
          <w:p w14:paraId="2ACE9CFB"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77C-n257A</w:t>
            </w:r>
          </w:p>
          <w:p w14:paraId="53690E0B"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77C-n257D</w:t>
            </w:r>
          </w:p>
          <w:p w14:paraId="004C9311" w14:textId="77777777" w:rsidR="00016C5B" w:rsidRPr="00EB3EE9" w:rsidRDefault="00016C5B" w:rsidP="0091592E">
            <w:pPr>
              <w:pStyle w:val="TAC"/>
              <w:rPr>
                <w:rFonts w:cs="Arial"/>
                <w:lang w:eastAsia="zh-CN"/>
              </w:rPr>
            </w:pPr>
            <w:r w:rsidRPr="00EB3EE9">
              <w:rPr>
                <w:rFonts w:cs="Arial"/>
                <w:lang w:eastAsia="zh-CN"/>
              </w:rPr>
              <w:t>DC_</w:t>
            </w:r>
            <w:r>
              <w:rPr>
                <w:rFonts w:cs="Arial"/>
                <w:lang w:eastAsia="zh-CN"/>
              </w:rPr>
              <w:t>n40A-n</w:t>
            </w:r>
            <w:r w:rsidRPr="00EB3EE9">
              <w:rPr>
                <w:rFonts w:cs="Arial"/>
                <w:lang w:eastAsia="zh-CN"/>
              </w:rPr>
              <w:t>77C-n257E</w:t>
            </w:r>
          </w:p>
          <w:p w14:paraId="14B2A934" w14:textId="77777777" w:rsidR="00016C5B" w:rsidRDefault="00016C5B" w:rsidP="0091592E">
            <w:pPr>
              <w:pStyle w:val="TAC"/>
              <w:keepNext w:val="0"/>
              <w:rPr>
                <w:rFonts w:cs="Arial"/>
                <w:lang w:eastAsia="zh-CN"/>
              </w:rPr>
            </w:pPr>
            <w:r w:rsidRPr="00EB3EE9">
              <w:rPr>
                <w:rFonts w:cs="Arial"/>
                <w:lang w:eastAsia="zh-CN"/>
              </w:rPr>
              <w:t>DC_</w:t>
            </w:r>
            <w:r>
              <w:rPr>
                <w:rFonts w:cs="Arial"/>
                <w:lang w:eastAsia="zh-CN"/>
              </w:rPr>
              <w:t>n40A-n</w:t>
            </w:r>
            <w:r w:rsidRPr="00EB3EE9">
              <w:rPr>
                <w:rFonts w:cs="Arial"/>
                <w:lang w:eastAsia="zh-CN"/>
              </w:rPr>
              <w:t>77C-n257F</w:t>
            </w:r>
          </w:p>
        </w:tc>
        <w:tc>
          <w:tcPr>
            <w:tcW w:w="3972" w:type="dxa"/>
            <w:gridSpan w:val="2"/>
            <w:vAlign w:val="center"/>
            <w:tcPrChange w:id="7964" w:author="ZTE-Ma Zhifeng" w:date="2022-05-22T19:01:00Z">
              <w:tcPr>
                <w:tcW w:w="3969" w:type="dxa"/>
                <w:gridSpan w:val="2"/>
                <w:vAlign w:val="center"/>
              </w:tcPr>
            </w:tcPrChange>
          </w:tcPr>
          <w:p w14:paraId="2511E1F2"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77A</w:t>
            </w:r>
          </w:p>
          <w:p w14:paraId="3A15CFA5"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257A</w:t>
            </w:r>
          </w:p>
          <w:p w14:paraId="71CBCAF9"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257D</w:t>
            </w:r>
          </w:p>
          <w:p w14:paraId="3236B116"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257E</w:t>
            </w:r>
          </w:p>
          <w:p w14:paraId="773471EE"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257F</w:t>
            </w:r>
          </w:p>
          <w:p w14:paraId="3203A89B"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257G</w:t>
            </w:r>
          </w:p>
          <w:p w14:paraId="51680093"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257H</w:t>
            </w:r>
          </w:p>
          <w:p w14:paraId="1DEADF12"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257I</w:t>
            </w:r>
          </w:p>
          <w:p w14:paraId="567C7CF2"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257J</w:t>
            </w:r>
          </w:p>
          <w:p w14:paraId="00D22DBA"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257K</w:t>
            </w:r>
          </w:p>
          <w:p w14:paraId="1A30FBEF"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257L</w:t>
            </w:r>
          </w:p>
          <w:p w14:paraId="643DBE9D"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257M</w:t>
            </w:r>
          </w:p>
          <w:p w14:paraId="2FC67A9E" w14:textId="77777777" w:rsidR="00016C5B" w:rsidRPr="00EB3EE9" w:rsidRDefault="00016C5B" w:rsidP="0091592E">
            <w:pPr>
              <w:pStyle w:val="TAC"/>
              <w:rPr>
                <w:rFonts w:cs="Arial"/>
                <w:lang w:val="sv-SE" w:eastAsia="zh-CN"/>
              </w:rPr>
            </w:pPr>
            <w:r w:rsidRPr="00EB3EE9">
              <w:rPr>
                <w:rFonts w:cs="Arial"/>
                <w:lang w:val="sv-SE" w:eastAsia="zh-CN"/>
              </w:rPr>
              <w:t>DC_n77A-n257A</w:t>
            </w:r>
          </w:p>
          <w:p w14:paraId="6C5ADF01" w14:textId="77777777" w:rsidR="00016C5B" w:rsidRPr="00EB3EE9" w:rsidRDefault="00016C5B" w:rsidP="0091592E">
            <w:pPr>
              <w:pStyle w:val="TAC"/>
              <w:rPr>
                <w:rFonts w:cs="Arial"/>
                <w:lang w:val="sv-SE" w:eastAsia="zh-CN"/>
              </w:rPr>
            </w:pPr>
            <w:r w:rsidRPr="00EB3EE9">
              <w:rPr>
                <w:rFonts w:cs="Arial"/>
                <w:lang w:val="sv-SE" w:eastAsia="zh-CN"/>
              </w:rPr>
              <w:t>DC_n77A-n257E</w:t>
            </w:r>
          </w:p>
          <w:p w14:paraId="752A20DF" w14:textId="77777777" w:rsidR="00016C5B" w:rsidRPr="00EB3EE9" w:rsidRDefault="00016C5B" w:rsidP="0091592E">
            <w:pPr>
              <w:pStyle w:val="TAC"/>
              <w:rPr>
                <w:rFonts w:cs="Arial"/>
                <w:lang w:val="sv-SE" w:eastAsia="zh-CN"/>
              </w:rPr>
            </w:pPr>
            <w:r w:rsidRPr="00EB3EE9">
              <w:rPr>
                <w:rFonts w:cs="Arial"/>
                <w:lang w:val="sv-SE" w:eastAsia="zh-CN"/>
              </w:rPr>
              <w:t>DC_n77A-n257F</w:t>
            </w:r>
          </w:p>
          <w:p w14:paraId="6C3C006C" w14:textId="77777777" w:rsidR="00016C5B" w:rsidRPr="00EB3EE9" w:rsidRDefault="00016C5B" w:rsidP="0091592E">
            <w:pPr>
              <w:pStyle w:val="TAC"/>
              <w:rPr>
                <w:rFonts w:cs="Arial"/>
                <w:lang w:val="sv-SE" w:eastAsia="zh-CN"/>
              </w:rPr>
            </w:pPr>
            <w:r w:rsidRPr="00EB3EE9">
              <w:rPr>
                <w:rFonts w:cs="Arial"/>
                <w:lang w:val="sv-SE" w:eastAsia="zh-CN"/>
              </w:rPr>
              <w:t>DC_n77A-n257G</w:t>
            </w:r>
          </w:p>
          <w:p w14:paraId="54E92159" w14:textId="77777777" w:rsidR="00016C5B" w:rsidRPr="00EB3EE9" w:rsidRDefault="00016C5B" w:rsidP="0091592E">
            <w:pPr>
              <w:pStyle w:val="TAC"/>
              <w:rPr>
                <w:rFonts w:cs="Arial"/>
                <w:lang w:val="sv-SE" w:eastAsia="zh-CN"/>
              </w:rPr>
            </w:pPr>
            <w:r w:rsidRPr="00EB3EE9">
              <w:rPr>
                <w:rFonts w:cs="Arial"/>
                <w:lang w:val="sv-SE" w:eastAsia="zh-CN"/>
              </w:rPr>
              <w:t>DC_n77A-n257H</w:t>
            </w:r>
          </w:p>
          <w:p w14:paraId="0EB145C0" w14:textId="77777777" w:rsidR="00016C5B" w:rsidRPr="00EB3EE9" w:rsidRDefault="00016C5B" w:rsidP="0091592E">
            <w:pPr>
              <w:pStyle w:val="TAC"/>
              <w:rPr>
                <w:rFonts w:cs="Arial"/>
                <w:lang w:val="sv-SE" w:eastAsia="zh-CN"/>
              </w:rPr>
            </w:pPr>
            <w:r w:rsidRPr="00EB3EE9">
              <w:rPr>
                <w:rFonts w:cs="Arial"/>
                <w:lang w:val="sv-SE" w:eastAsia="zh-CN"/>
              </w:rPr>
              <w:t>DC_n77A-n257I</w:t>
            </w:r>
          </w:p>
          <w:p w14:paraId="41CD983D" w14:textId="77777777" w:rsidR="00016C5B" w:rsidRPr="00EB3EE9" w:rsidRDefault="00016C5B" w:rsidP="0091592E">
            <w:pPr>
              <w:pStyle w:val="TAC"/>
              <w:rPr>
                <w:rFonts w:cs="Arial"/>
                <w:lang w:val="sv-SE" w:eastAsia="zh-CN"/>
              </w:rPr>
            </w:pPr>
            <w:r w:rsidRPr="00EB3EE9">
              <w:rPr>
                <w:rFonts w:cs="Arial"/>
                <w:lang w:val="sv-SE" w:eastAsia="zh-CN"/>
              </w:rPr>
              <w:t>DC_n77A-n257J</w:t>
            </w:r>
          </w:p>
          <w:p w14:paraId="07562C90" w14:textId="77777777" w:rsidR="00016C5B" w:rsidRPr="00EB3EE9" w:rsidRDefault="00016C5B" w:rsidP="0091592E">
            <w:pPr>
              <w:pStyle w:val="TAC"/>
              <w:rPr>
                <w:rFonts w:cs="Arial"/>
                <w:lang w:val="sv-SE" w:eastAsia="zh-CN"/>
              </w:rPr>
            </w:pPr>
            <w:r w:rsidRPr="00EB3EE9">
              <w:rPr>
                <w:rFonts w:cs="Arial"/>
                <w:lang w:val="sv-SE" w:eastAsia="zh-CN"/>
              </w:rPr>
              <w:t>DC_n77A-n257K</w:t>
            </w:r>
          </w:p>
          <w:p w14:paraId="0FF83FF8" w14:textId="77777777" w:rsidR="00016C5B" w:rsidRPr="00EB3EE9" w:rsidRDefault="00016C5B" w:rsidP="0091592E">
            <w:pPr>
              <w:pStyle w:val="TAC"/>
              <w:rPr>
                <w:rFonts w:cs="Arial"/>
                <w:lang w:val="sv-SE" w:eastAsia="zh-CN"/>
              </w:rPr>
            </w:pPr>
            <w:r w:rsidRPr="00EB3EE9">
              <w:rPr>
                <w:rFonts w:cs="Arial"/>
                <w:lang w:val="sv-SE" w:eastAsia="zh-CN"/>
              </w:rPr>
              <w:t>DC_n77A-n257L</w:t>
            </w:r>
          </w:p>
          <w:p w14:paraId="41BAD4A7" w14:textId="77777777" w:rsidR="00016C5B" w:rsidRDefault="00016C5B" w:rsidP="0091592E">
            <w:pPr>
              <w:pStyle w:val="TAC"/>
              <w:keepNext w:val="0"/>
              <w:rPr>
                <w:rFonts w:cs="Arial"/>
                <w:lang w:val="sv-SE" w:eastAsia="zh-CN"/>
              </w:rPr>
            </w:pPr>
            <w:r w:rsidRPr="00EB3EE9">
              <w:rPr>
                <w:rFonts w:cs="Arial"/>
                <w:lang w:val="sv-SE" w:eastAsia="zh-CN"/>
              </w:rPr>
              <w:t>DC_n77A-n257M</w:t>
            </w:r>
          </w:p>
        </w:tc>
      </w:tr>
      <w:tr w:rsidR="00016C5B" w14:paraId="3FC037C8" w14:textId="77777777" w:rsidTr="00D4396E">
        <w:trPr>
          <w:trHeight w:val="187"/>
          <w:jc w:val="center"/>
          <w:trPrChange w:id="7965" w:author="ZTE-Ma Zhifeng" w:date="2022-05-22T19:01:00Z">
            <w:trPr>
              <w:trHeight w:val="187"/>
              <w:jc w:val="center"/>
            </w:trPr>
          </w:trPrChange>
        </w:trPr>
        <w:tc>
          <w:tcPr>
            <w:tcW w:w="3823" w:type="dxa"/>
            <w:vAlign w:val="center"/>
            <w:tcPrChange w:id="7966" w:author="ZTE-Ma Zhifeng" w:date="2022-05-22T19:01:00Z">
              <w:tcPr>
                <w:tcW w:w="3823" w:type="dxa"/>
                <w:vAlign w:val="center"/>
              </w:tcPr>
            </w:tcPrChange>
          </w:tcPr>
          <w:p w14:paraId="4A466434"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78A-n257A</w:t>
            </w:r>
          </w:p>
          <w:p w14:paraId="097F04CC"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78A-n257D</w:t>
            </w:r>
          </w:p>
          <w:p w14:paraId="68E7BAC8"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78A-n257E</w:t>
            </w:r>
          </w:p>
          <w:p w14:paraId="1CF57F19"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78A-n257F</w:t>
            </w:r>
          </w:p>
          <w:p w14:paraId="11199FE7"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78A-n257G</w:t>
            </w:r>
          </w:p>
          <w:p w14:paraId="1F180EC7"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78A-n257H</w:t>
            </w:r>
          </w:p>
          <w:p w14:paraId="78FBA20F"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78A-n257I</w:t>
            </w:r>
          </w:p>
          <w:p w14:paraId="68851B5F"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78A-n257J</w:t>
            </w:r>
          </w:p>
          <w:p w14:paraId="55780A84"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78A-n257K</w:t>
            </w:r>
          </w:p>
          <w:p w14:paraId="79383F38"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78A-n257L</w:t>
            </w:r>
          </w:p>
          <w:p w14:paraId="7DDE3C4E"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78A-n257M</w:t>
            </w:r>
          </w:p>
          <w:p w14:paraId="51BC6B01"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78C-n257A</w:t>
            </w:r>
          </w:p>
          <w:p w14:paraId="4461EA24"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78C-n257D</w:t>
            </w:r>
          </w:p>
          <w:p w14:paraId="7B604CAD"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78C-n257E</w:t>
            </w:r>
          </w:p>
          <w:p w14:paraId="386A94BD"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78C-n257F</w:t>
            </w:r>
          </w:p>
          <w:p w14:paraId="6BD8F54B"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78C-n257G</w:t>
            </w:r>
          </w:p>
          <w:p w14:paraId="7D4727E4"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78C-n257H</w:t>
            </w:r>
          </w:p>
          <w:p w14:paraId="2DD25A87"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78C-n257I</w:t>
            </w:r>
          </w:p>
          <w:p w14:paraId="79E7BAE4"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78C-n257J</w:t>
            </w:r>
          </w:p>
          <w:p w14:paraId="49F9B277"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78C-n257K</w:t>
            </w:r>
          </w:p>
          <w:p w14:paraId="0B405FF7" w14:textId="77777777" w:rsidR="00016C5B" w:rsidRPr="00215831" w:rsidRDefault="00016C5B" w:rsidP="0091592E">
            <w:pPr>
              <w:pStyle w:val="TAC"/>
              <w:rPr>
                <w:rFonts w:cs="Arial"/>
                <w:lang w:eastAsia="zh-CN"/>
              </w:rPr>
            </w:pPr>
            <w:r w:rsidRPr="00215831">
              <w:rPr>
                <w:rFonts w:cs="Arial"/>
                <w:lang w:eastAsia="zh-CN"/>
              </w:rPr>
              <w:t>DC_</w:t>
            </w:r>
            <w:r>
              <w:rPr>
                <w:rFonts w:cs="Arial"/>
                <w:lang w:eastAsia="zh-CN"/>
              </w:rPr>
              <w:t>n40A-n</w:t>
            </w:r>
            <w:r w:rsidRPr="00215831">
              <w:rPr>
                <w:rFonts w:cs="Arial"/>
                <w:lang w:eastAsia="zh-CN"/>
              </w:rPr>
              <w:t>78C-n257L</w:t>
            </w:r>
          </w:p>
          <w:p w14:paraId="3FAE4D50" w14:textId="77777777" w:rsidR="00016C5B" w:rsidRDefault="00016C5B" w:rsidP="0091592E">
            <w:pPr>
              <w:pStyle w:val="TAC"/>
              <w:keepNext w:val="0"/>
              <w:rPr>
                <w:rFonts w:cs="Arial"/>
                <w:lang w:eastAsia="zh-CN"/>
              </w:rPr>
            </w:pPr>
            <w:r w:rsidRPr="00215831">
              <w:rPr>
                <w:rFonts w:cs="Arial"/>
                <w:lang w:eastAsia="zh-CN"/>
              </w:rPr>
              <w:t>DC_</w:t>
            </w:r>
            <w:r>
              <w:rPr>
                <w:rFonts w:cs="Arial"/>
                <w:lang w:eastAsia="zh-CN"/>
              </w:rPr>
              <w:t>n40A-n</w:t>
            </w:r>
            <w:r w:rsidRPr="00215831">
              <w:rPr>
                <w:rFonts w:cs="Arial"/>
                <w:lang w:eastAsia="zh-CN"/>
              </w:rPr>
              <w:t>78C-n257M</w:t>
            </w:r>
          </w:p>
        </w:tc>
        <w:tc>
          <w:tcPr>
            <w:tcW w:w="3972" w:type="dxa"/>
            <w:gridSpan w:val="2"/>
            <w:vAlign w:val="center"/>
            <w:tcPrChange w:id="7967" w:author="ZTE-Ma Zhifeng" w:date="2022-05-22T19:01:00Z">
              <w:tcPr>
                <w:tcW w:w="3969" w:type="dxa"/>
                <w:gridSpan w:val="2"/>
                <w:vAlign w:val="center"/>
              </w:tcPr>
            </w:tcPrChange>
          </w:tcPr>
          <w:p w14:paraId="1CD8D3F3"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n40A-n78</w:t>
            </w:r>
            <w:r w:rsidRPr="00EB3EE9">
              <w:rPr>
                <w:rFonts w:cs="Arial"/>
                <w:lang w:val="sv-SE" w:eastAsia="zh-CN"/>
              </w:rPr>
              <w:t>A</w:t>
            </w:r>
          </w:p>
          <w:p w14:paraId="4547DB9B"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257A</w:t>
            </w:r>
          </w:p>
          <w:p w14:paraId="70C0AA57"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257D</w:t>
            </w:r>
          </w:p>
          <w:p w14:paraId="2A53AE10"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257E</w:t>
            </w:r>
          </w:p>
          <w:p w14:paraId="6749695C"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257F</w:t>
            </w:r>
          </w:p>
          <w:p w14:paraId="065BEE8E"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257G</w:t>
            </w:r>
          </w:p>
          <w:p w14:paraId="0FDB61EE"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257H</w:t>
            </w:r>
          </w:p>
          <w:p w14:paraId="6E489E9B"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257I</w:t>
            </w:r>
          </w:p>
          <w:p w14:paraId="72F99485"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257J</w:t>
            </w:r>
          </w:p>
          <w:p w14:paraId="6BC3A807"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257K</w:t>
            </w:r>
          </w:p>
          <w:p w14:paraId="4C11FC2B"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257L</w:t>
            </w:r>
          </w:p>
          <w:p w14:paraId="6903DF8D"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n40A-n</w:t>
            </w:r>
            <w:r w:rsidRPr="00EB3EE9">
              <w:rPr>
                <w:rFonts w:cs="Arial"/>
                <w:lang w:val="sv-SE" w:eastAsia="zh-CN"/>
              </w:rPr>
              <w:t>257M</w:t>
            </w:r>
          </w:p>
          <w:p w14:paraId="54A40D92"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A-n257A</w:t>
            </w:r>
          </w:p>
          <w:p w14:paraId="34A982B7"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A-n257E</w:t>
            </w:r>
          </w:p>
          <w:p w14:paraId="660876CD"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A-n257F</w:t>
            </w:r>
          </w:p>
          <w:p w14:paraId="6DC28BE2"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A-n257G</w:t>
            </w:r>
          </w:p>
          <w:p w14:paraId="5B7D4F24"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A-n257H</w:t>
            </w:r>
          </w:p>
          <w:p w14:paraId="71520399"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A-n257I</w:t>
            </w:r>
          </w:p>
          <w:p w14:paraId="7260F785"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A-n257J</w:t>
            </w:r>
          </w:p>
          <w:p w14:paraId="0D049BBC"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A-n257K</w:t>
            </w:r>
          </w:p>
          <w:p w14:paraId="04D73CDD" w14:textId="77777777" w:rsidR="00016C5B" w:rsidRPr="00EB3EE9" w:rsidRDefault="00016C5B" w:rsidP="0091592E">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A-n257L</w:t>
            </w:r>
          </w:p>
          <w:p w14:paraId="50469B4A" w14:textId="77777777" w:rsidR="00016C5B" w:rsidRDefault="00016C5B" w:rsidP="0091592E">
            <w:pPr>
              <w:pStyle w:val="TAC"/>
              <w:keepNext w:val="0"/>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A-n257M</w:t>
            </w:r>
          </w:p>
        </w:tc>
      </w:tr>
      <w:tr w:rsidR="00016C5B" w14:paraId="72F2969E" w14:textId="77777777" w:rsidTr="00D4396E">
        <w:trPr>
          <w:trHeight w:val="187"/>
          <w:jc w:val="center"/>
          <w:trPrChange w:id="7968" w:author="ZTE-Ma Zhifeng" w:date="2022-05-22T19:01:00Z">
            <w:trPr>
              <w:trHeight w:val="187"/>
              <w:jc w:val="center"/>
            </w:trPr>
          </w:trPrChange>
        </w:trPr>
        <w:tc>
          <w:tcPr>
            <w:tcW w:w="3823" w:type="dxa"/>
            <w:vAlign w:val="center"/>
            <w:tcPrChange w:id="7969" w:author="ZTE-Ma Zhifeng" w:date="2022-05-22T19:01:00Z">
              <w:tcPr>
                <w:tcW w:w="3823" w:type="dxa"/>
                <w:vAlign w:val="center"/>
              </w:tcPr>
            </w:tcPrChange>
          </w:tcPr>
          <w:p w14:paraId="4C28BB96" w14:textId="77777777" w:rsidR="00016C5B" w:rsidRPr="00215831" w:rsidRDefault="00016C5B" w:rsidP="0091592E">
            <w:pPr>
              <w:pStyle w:val="TAC"/>
              <w:rPr>
                <w:rFonts w:cs="Arial"/>
                <w:lang w:eastAsia="zh-CN"/>
              </w:rPr>
            </w:pPr>
            <w:r w:rsidRPr="005B2A6A">
              <w:rPr>
                <w:rFonts w:cs="Arial"/>
                <w:lang w:eastAsia="zh-CN"/>
              </w:rPr>
              <w:t>DC_n41A-n66A-n260A</w:t>
            </w:r>
          </w:p>
        </w:tc>
        <w:tc>
          <w:tcPr>
            <w:tcW w:w="3972" w:type="dxa"/>
            <w:gridSpan w:val="2"/>
            <w:vAlign w:val="center"/>
            <w:tcPrChange w:id="7970" w:author="ZTE-Ma Zhifeng" w:date="2022-05-22T19:01:00Z">
              <w:tcPr>
                <w:tcW w:w="3969" w:type="dxa"/>
                <w:gridSpan w:val="2"/>
                <w:vAlign w:val="center"/>
              </w:tcPr>
            </w:tcPrChange>
          </w:tcPr>
          <w:p w14:paraId="51B151B7" w14:textId="77777777" w:rsidR="00016C5B" w:rsidRPr="005B2A6A" w:rsidRDefault="00016C5B" w:rsidP="0091592E">
            <w:pPr>
              <w:pStyle w:val="TAC"/>
              <w:rPr>
                <w:rFonts w:cs="Arial"/>
                <w:lang w:val="sv-SE" w:eastAsia="zh-CN"/>
              </w:rPr>
            </w:pPr>
            <w:r w:rsidRPr="005B2A6A">
              <w:rPr>
                <w:rFonts w:cs="Arial"/>
                <w:lang w:val="sv-SE" w:eastAsia="zh-CN"/>
              </w:rPr>
              <w:t>DC_n41A-n260A</w:t>
            </w:r>
          </w:p>
          <w:p w14:paraId="1A98CCB9" w14:textId="77777777" w:rsidR="00016C5B" w:rsidRPr="00EB3EE9" w:rsidRDefault="00016C5B" w:rsidP="0091592E">
            <w:pPr>
              <w:pStyle w:val="TAC"/>
              <w:rPr>
                <w:rFonts w:cs="Arial"/>
                <w:lang w:val="sv-SE" w:eastAsia="zh-CN"/>
              </w:rPr>
            </w:pPr>
            <w:r w:rsidRPr="005B2A6A">
              <w:rPr>
                <w:rFonts w:cs="Arial"/>
                <w:lang w:val="sv-SE" w:eastAsia="zh-CN"/>
              </w:rPr>
              <w:t>DC_n66A-n260A</w:t>
            </w:r>
          </w:p>
        </w:tc>
      </w:tr>
      <w:tr w:rsidR="00016C5B" w14:paraId="3390C934" w14:textId="77777777" w:rsidTr="00D4396E">
        <w:trPr>
          <w:trHeight w:val="187"/>
          <w:jc w:val="center"/>
          <w:trPrChange w:id="7971" w:author="ZTE-Ma Zhifeng" w:date="2022-05-22T19:01:00Z">
            <w:trPr>
              <w:trHeight w:val="187"/>
              <w:jc w:val="center"/>
            </w:trPr>
          </w:trPrChange>
        </w:trPr>
        <w:tc>
          <w:tcPr>
            <w:tcW w:w="3823" w:type="dxa"/>
            <w:vAlign w:val="center"/>
            <w:tcPrChange w:id="7972" w:author="ZTE-Ma Zhifeng" w:date="2022-05-22T19:01:00Z">
              <w:tcPr>
                <w:tcW w:w="3823" w:type="dxa"/>
                <w:vAlign w:val="center"/>
              </w:tcPr>
            </w:tcPrChange>
          </w:tcPr>
          <w:p w14:paraId="5F891B31" w14:textId="77777777" w:rsidR="00016C5B" w:rsidRPr="00215831" w:rsidRDefault="00016C5B" w:rsidP="0091592E">
            <w:pPr>
              <w:pStyle w:val="TAC"/>
              <w:rPr>
                <w:rFonts w:cs="Arial"/>
                <w:lang w:eastAsia="zh-CN"/>
              </w:rPr>
            </w:pPr>
            <w:r w:rsidRPr="005B2A6A">
              <w:rPr>
                <w:rFonts w:cs="Arial"/>
                <w:lang w:eastAsia="zh-CN"/>
              </w:rPr>
              <w:t>DC_n41A-n66A-n260(2A)</w:t>
            </w:r>
          </w:p>
        </w:tc>
        <w:tc>
          <w:tcPr>
            <w:tcW w:w="3972" w:type="dxa"/>
            <w:gridSpan w:val="2"/>
            <w:vAlign w:val="center"/>
            <w:tcPrChange w:id="7973" w:author="ZTE-Ma Zhifeng" w:date="2022-05-22T19:01:00Z">
              <w:tcPr>
                <w:tcW w:w="3969" w:type="dxa"/>
                <w:gridSpan w:val="2"/>
                <w:vAlign w:val="center"/>
              </w:tcPr>
            </w:tcPrChange>
          </w:tcPr>
          <w:p w14:paraId="29E500F1" w14:textId="77777777" w:rsidR="00016C5B" w:rsidRPr="005B2A6A" w:rsidRDefault="00016C5B" w:rsidP="0091592E">
            <w:pPr>
              <w:pStyle w:val="TAC"/>
              <w:rPr>
                <w:rFonts w:cs="Arial"/>
                <w:lang w:val="sv-SE" w:eastAsia="zh-CN"/>
              </w:rPr>
            </w:pPr>
            <w:r w:rsidRPr="005B2A6A">
              <w:rPr>
                <w:rFonts w:cs="Arial"/>
                <w:lang w:val="sv-SE" w:eastAsia="zh-CN"/>
              </w:rPr>
              <w:t>DC_n41A-n260A</w:t>
            </w:r>
          </w:p>
          <w:p w14:paraId="5161E4BB" w14:textId="77777777" w:rsidR="00016C5B" w:rsidRPr="00EB3EE9" w:rsidRDefault="00016C5B" w:rsidP="0091592E">
            <w:pPr>
              <w:pStyle w:val="TAC"/>
              <w:rPr>
                <w:rFonts w:cs="Arial"/>
                <w:lang w:val="sv-SE" w:eastAsia="zh-CN"/>
              </w:rPr>
            </w:pPr>
            <w:r w:rsidRPr="005B2A6A">
              <w:rPr>
                <w:rFonts w:cs="Arial"/>
                <w:lang w:val="sv-SE" w:eastAsia="zh-CN"/>
              </w:rPr>
              <w:t>DC_n66A-n260A</w:t>
            </w:r>
          </w:p>
        </w:tc>
      </w:tr>
      <w:tr w:rsidR="00016C5B" w14:paraId="761222C1" w14:textId="77777777" w:rsidTr="00D4396E">
        <w:trPr>
          <w:trHeight w:val="187"/>
          <w:jc w:val="center"/>
          <w:trPrChange w:id="7974" w:author="ZTE-Ma Zhifeng" w:date="2022-05-22T19:01:00Z">
            <w:trPr>
              <w:trHeight w:val="187"/>
              <w:jc w:val="center"/>
            </w:trPr>
          </w:trPrChange>
        </w:trPr>
        <w:tc>
          <w:tcPr>
            <w:tcW w:w="3823" w:type="dxa"/>
            <w:vAlign w:val="center"/>
            <w:tcPrChange w:id="7975" w:author="ZTE-Ma Zhifeng" w:date="2022-05-22T19:01:00Z">
              <w:tcPr>
                <w:tcW w:w="3823" w:type="dxa"/>
                <w:vAlign w:val="center"/>
              </w:tcPr>
            </w:tcPrChange>
          </w:tcPr>
          <w:p w14:paraId="54839F9D" w14:textId="77777777" w:rsidR="00016C5B" w:rsidRPr="00215831" w:rsidRDefault="00016C5B" w:rsidP="0091592E">
            <w:pPr>
              <w:pStyle w:val="TAC"/>
              <w:rPr>
                <w:rFonts w:cs="Arial"/>
                <w:lang w:eastAsia="zh-CN"/>
              </w:rPr>
            </w:pPr>
            <w:r w:rsidRPr="005B2A6A">
              <w:rPr>
                <w:rFonts w:cs="Arial"/>
                <w:lang w:eastAsia="zh-CN"/>
              </w:rPr>
              <w:t>DC_n41A-n66A-n260G</w:t>
            </w:r>
          </w:p>
        </w:tc>
        <w:tc>
          <w:tcPr>
            <w:tcW w:w="3972" w:type="dxa"/>
            <w:gridSpan w:val="2"/>
            <w:vAlign w:val="center"/>
            <w:tcPrChange w:id="7976" w:author="ZTE-Ma Zhifeng" w:date="2022-05-22T19:01:00Z">
              <w:tcPr>
                <w:tcW w:w="3969" w:type="dxa"/>
                <w:gridSpan w:val="2"/>
                <w:vAlign w:val="center"/>
              </w:tcPr>
            </w:tcPrChange>
          </w:tcPr>
          <w:p w14:paraId="588F2E10" w14:textId="77777777" w:rsidR="00016C5B" w:rsidRPr="005B2A6A" w:rsidRDefault="00016C5B" w:rsidP="0091592E">
            <w:pPr>
              <w:pStyle w:val="TAC"/>
              <w:rPr>
                <w:rFonts w:cs="Arial"/>
                <w:lang w:val="sv-SE" w:eastAsia="zh-CN"/>
              </w:rPr>
            </w:pPr>
            <w:r w:rsidRPr="005B2A6A">
              <w:rPr>
                <w:rFonts w:cs="Arial"/>
                <w:lang w:val="sv-SE" w:eastAsia="zh-CN"/>
              </w:rPr>
              <w:t>DC_n41A-n260A</w:t>
            </w:r>
          </w:p>
          <w:p w14:paraId="07E70876" w14:textId="77777777" w:rsidR="00016C5B" w:rsidRPr="005B2A6A" w:rsidRDefault="00016C5B" w:rsidP="0091592E">
            <w:pPr>
              <w:pStyle w:val="TAC"/>
              <w:rPr>
                <w:rFonts w:cs="Arial"/>
                <w:lang w:val="sv-SE" w:eastAsia="zh-CN"/>
              </w:rPr>
            </w:pPr>
            <w:r w:rsidRPr="005B2A6A">
              <w:rPr>
                <w:rFonts w:cs="Arial"/>
                <w:lang w:val="sv-SE" w:eastAsia="zh-CN"/>
              </w:rPr>
              <w:t>DC_n41A-n260G</w:t>
            </w:r>
          </w:p>
          <w:p w14:paraId="453C58E1" w14:textId="77777777" w:rsidR="00016C5B" w:rsidRPr="005B2A6A" w:rsidRDefault="00016C5B" w:rsidP="0091592E">
            <w:pPr>
              <w:pStyle w:val="TAC"/>
              <w:rPr>
                <w:rFonts w:cs="Arial"/>
                <w:lang w:val="sv-SE" w:eastAsia="zh-CN"/>
              </w:rPr>
            </w:pPr>
            <w:r w:rsidRPr="005B2A6A">
              <w:rPr>
                <w:rFonts w:cs="Arial"/>
                <w:lang w:val="sv-SE" w:eastAsia="zh-CN"/>
              </w:rPr>
              <w:t>DC_n66A-n260A</w:t>
            </w:r>
          </w:p>
          <w:p w14:paraId="372A8A8D" w14:textId="77777777" w:rsidR="00016C5B" w:rsidRPr="00EB3EE9" w:rsidRDefault="00016C5B" w:rsidP="0091592E">
            <w:pPr>
              <w:pStyle w:val="TAC"/>
              <w:rPr>
                <w:rFonts w:cs="Arial"/>
                <w:lang w:val="sv-SE" w:eastAsia="zh-CN"/>
              </w:rPr>
            </w:pPr>
            <w:r w:rsidRPr="005B2A6A">
              <w:rPr>
                <w:rFonts w:cs="Arial"/>
                <w:lang w:val="sv-SE" w:eastAsia="zh-CN"/>
              </w:rPr>
              <w:t>DC_n66A-n260G</w:t>
            </w:r>
          </w:p>
        </w:tc>
      </w:tr>
      <w:tr w:rsidR="00016C5B" w14:paraId="378E94A2" w14:textId="77777777" w:rsidTr="00D4396E">
        <w:trPr>
          <w:trHeight w:val="187"/>
          <w:jc w:val="center"/>
          <w:trPrChange w:id="7977" w:author="ZTE-Ma Zhifeng" w:date="2022-05-22T19:01:00Z">
            <w:trPr>
              <w:trHeight w:val="187"/>
              <w:jc w:val="center"/>
            </w:trPr>
          </w:trPrChange>
        </w:trPr>
        <w:tc>
          <w:tcPr>
            <w:tcW w:w="3823" w:type="dxa"/>
            <w:vAlign w:val="center"/>
            <w:tcPrChange w:id="7978" w:author="ZTE-Ma Zhifeng" w:date="2022-05-22T19:01:00Z">
              <w:tcPr>
                <w:tcW w:w="3823" w:type="dxa"/>
                <w:vAlign w:val="center"/>
              </w:tcPr>
            </w:tcPrChange>
          </w:tcPr>
          <w:p w14:paraId="30CC36A8" w14:textId="77777777" w:rsidR="00016C5B" w:rsidRPr="00215831" w:rsidRDefault="00016C5B" w:rsidP="0091592E">
            <w:pPr>
              <w:pStyle w:val="TAC"/>
              <w:rPr>
                <w:rFonts w:cs="Arial"/>
                <w:lang w:eastAsia="zh-CN"/>
              </w:rPr>
            </w:pPr>
            <w:r w:rsidRPr="005B2A6A">
              <w:rPr>
                <w:rFonts w:cs="Arial"/>
                <w:lang w:eastAsia="zh-CN"/>
              </w:rPr>
              <w:t>DC_n41A-n66A-n260H</w:t>
            </w:r>
          </w:p>
        </w:tc>
        <w:tc>
          <w:tcPr>
            <w:tcW w:w="3972" w:type="dxa"/>
            <w:gridSpan w:val="2"/>
            <w:vAlign w:val="center"/>
            <w:tcPrChange w:id="7979" w:author="ZTE-Ma Zhifeng" w:date="2022-05-22T19:01:00Z">
              <w:tcPr>
                <w:tcW w:w="3969" w:type="dxa"/>
                <w:gridSpan w:val="2"/>
                <w:vAlign w:val="center"/>
              </w:tcPr>
            </w:tcPrChange>
          </w:tcPr>
          <w:p w14:paraId="25599E47" w14:textId="77777777" w:rsidR="00016C5B" w:rsidRPr="005B2A6A" w:rsidRDefault="00016C5B" w:rsidP="0091592E">
            <w:pPr>
              <w:pStyle w:val="TAC"/>
              <w:rPr>
                <w:rFonts w:cs="Arial"/>
                <w:lang w:val="sv-SE" w:eastAsia="zh-CN"/>
              </w:rPr>
            </w:pPr>
            <w:r w:rsidRPr="005B2A6A">
              <w:rPr>
                <w:rFonts w:cs="Arial"/>
                <w:lang w:val="sv-SE" w:eastAsia="zh-CN"/>
              </w:rPr>
              <w:t>DC_n41A-n260A</w:t>
            </w:r>
          </w:p>
          <w:p w14:paraId="7A19DC10" w14:textId="77777777" w:rsidR="00016C5B" w:rsidRPr="005B2A6A" w:rsidRDefault="00016C5B" w:rsidP="0091592E">
            <w:pPr>
              <w:pStyle w:val="TAC"/>
              <w:rPr>
                <w:rFonts w:cs="Arial"/>
                <w:lang w:val="sv-SE" w:eastAsia="zh-CN"/>
              </w:rPr>
            </w:pPr>
            <w:r w:rsidRPr="005B2A6A">
              <w:rPr>
                <w:rFonts w:cs="Arial"/>
                <w:lang w:val="sv-SE" w:eastAsia="zh-CN"/>
              </w:rPr>
              <w:t>DC_n41A-n260G</w:t>
            </w:r>
          </w:p>
          <w:p w14:paraId="4D1C3C96" w14:textId="77777777" w:rsidR="00016C5B" w:rsidRPr="005B2A6A" w:rsidRDefault="00016C5B" w:rsidP="0091592E">
            <w:pPr>
              <w:pStyle w:val="TAC"/>
              <w:rPr>
                <w:rFonts w:cs="Arial"/>
                <w:lang w:val="sv-SE" w:eastAsia="zh-CN"/>
              </w:rPr>
            </w:pPr>
            <w:r w:rsidRPr="005B2A6A">
              <w:rPr>
                <w:rFonts w:cs="Arial"/>
                <w:lang w:val="sv-SE" w:eastAsia="zh-CN"/>
              </w:rPr>
              <w:t>DC_n41A-n260H</w:t>
            </w:r>
          </w:p>
          <w:p w14:paraId="4F4D1A30" w14:textId="77777777" w:rsidR="00016C5B" w:rsidRPr="005B2A6A" w:rsidRDefault="00016C5B" w:rsidP="0091592E">
            <w:pPr>
              <w:pStyle w:val="TAC"/>
              <w:rPr>
                <w:rFonts w:cs="Arial"/>
                <w:lang w:val="sv-SE" w:eastAsia="zh-CN"/>
              </w:rPr>
            </w:pPr>
            <w:r w:rsidRPr="005B2A6A">
              <w:rPr>
                <w:rFonts w:cs="Arial"/>
                <w:lang w:val="sv-SE" w:eastAsia="zh-CN"/>
              </w:rPr>
              <w:t>DC_n66A-n260A</w:t>
            </w:r>
          </w:p>
          <w:p w14:paraId="5BF27927" w14:textId="77777777" w:rsidR="00016C5B" w:rsidRPr="005B2A6A" w:rsidRDefault="00016C5B" w:rsidP="0091592E">
            <w:pPr>
              <w:pStyle w:val="TAC"/>
              <w:rPr>
                <w:rFonts w:cs="Arial"/>
                <w:lang w:val="sv-SE" w:eastAsia="zh-CN"/>
              </w:rPr>
            </w:pPr>
            <w:r w:rsidRPr="005B2A6A">
              <w:rPr>
                <w:rFonts w:cs="Arial"/>
                <w:lang w:val="sv-SE" w:eastAsia="zh-CN"/>
              </w:rPr>
              <w:t>DC_n66A-n260G</w:t>
            </w:r>
          </w:p>
          <w:p w14:paraId="001EC595" w14:textId="77777777" w:rsidR="00016C5B" w:rsidRPr="00EB3EE9" w:rsidRDefault="00016C5B" w:rsidP="0091592E">
            <w:pPr>
              <w:pStyle w:val="TAC"/>
              <w:rPr>
                <w:rFonts w:cs="Arial"/>
                <w:lang w:val="sv-SE" w:eastAsia="zh-CN"/>
              </w:rPr>
            </w:pPr>
            <w:r w:rsidRPr="005B2A6A">
              <w:rPr>
                <w:rFonts w:cs="Arial"/>
                <w:lang w:val="sv-SE" w:eastAsia="zh-CN"/>
              </w:rPr>
              <w:t>DC_n66A-n260H</w:t>
            </w:r>
          </w:p>
        </w:tc>
      </w:tr>
      <w:tr w:rsidR="00016C5B" w14:paraId="120DEF45" w14:textId="77777777" w:rsidTr="00D4396E">
        <w:trPr>
          <w:trHeight w:val="187"/>
          <w:jc w:val="center"/>
          <w:trPrChange w:id="7980" w:author="ZTE-Ma Zhifeng" w:date="2022-05-22T19:01:00Z">
            <w:trPr>
              <w:trHeight w:val="187"/>
              <w:jc w:val="center"/>
            </w:trPr>
          </w:trPrChange>
        </w:trPr>
        <w:tc>
          <w:tcPr>
            <w:tcW w:w="3823" w:type="dxa"/>
            <w:vAlign w:val="center"/>
            <w:tcPrChange w:id="7981" w:author="ZTE-Ma Zhifeng" w:date="2022-05-22T19:01:00Z">
              <w:tcPr>
                <w:tcW w:w="3823" w:type="dxa"/>
                <w:vAlign w:val="center"/>
              </w:tcPr>
            </w:tcPrChange>
          </w:tcPr>
          <w:p w14:paraId="73E8EAD5" w14:textId="77777777" w:rsidR="00016C5B" w:rsidRPr="00215831" w:rsidRDefault="00016C5B" w:rsidP="0091592E">
            <w:pPr>
              <w:pStyle w:val="TAC"/>
              <w:rPr>
                <w:rFonts w:cs="Arial"/>
                <w:lang w:eastAsia="zh-CN"/>
              </w:rPr>
            </w:pPr>
            <w:r w:rsidRPr="005B2A6A">
              <w:rPr>
                <w:rFonts w:cs="Arial"/>
                <w:lang w:eastAsia="zh-CN"/>
              </w:rPr>
              <w:t>DC_n41A-n66A-n260I</w:t>
            </w:r>
          </w:p>
        </w:tc>
        <w:tc>
          <w:tcPr>
            <w:tcW w:w="3972" w:type="dxa"/>
            <w:gridSpan w:val="2"/>
            <w:vAlign w:val="center"/>
            <w:tcPrChange w:id="7982" w:author="ZTE-Ma Zhifeng" w:date="2022-05-22T19:01:00Z">
              <w:tcPr>
                <w:tcW w:w="3969" w:type="dxa"/>
                <w:gridSpan w:val="2"/>
                <w:vAlign w:val="center"/>
              </w:tcPr>
            </w:tcPrChange>
          </w:tcPr>
          <w:p w14:paraId="4985EFC1" w14:textId="77777777" w:rsidR="00016C5B" w:rsidRPr="005B2A6A" w:rsidRDefault="00016C5B" w:rsidP="0091592E">
            <w:pPr>
              <w:pStyle w:val="TAC"/>
              <w:rPr>
                <w:rFonts w:cs="Arial"/>
                <w:lang w:val="sv-SE" w:eastAsia="zh-CN"/>
              </w:rPr>
            </w:pPr>
            <w:r w:rsidRPr="005B2A6A">
              <w:rPr>
                <w:rFonts w:cs="Arial"/>
                <w:lang w:val="sv-SE" w:eastAsia="zh-CN"/>
              </w:rPr>
              <w:t>DC_n41A-n260A</w:t>
            </w:r>
          </w:p>
          <w:p w14:paraId="324B9B0D" w14:textId="77777777" w:rsidR="00016C5B" w:rsidRPr="005B2A6A" w:rsidRDefault="00016C5B" w:rsidP="0091592E">
            <w:pPr>
              <w:pStyle w:val="TAC"/>
              <w:rPr>
                <w:rFonts w:cs="Arial"/>
                <w:lang w:val="sv-SE" w:eastAsia="zh-CN"/>
              </w:rPr>
            </w:pPr>
            <w:r w:rsidRPr="005B2A6A">
              <w:rPr>
                <w:rFonts w:cs="Arial"/>
                <w:lang w:val="sv-SE" w:eastAsia="zh-CN"/>
              </w:rPr>
              <w:t>DC_n41A-n260G</w:t>
            </w:r>
          </w:p>
          <w:p w14:paraId="198816B2" w14:textId="77777777" w:rsidR="00016C5B" w:rsidRPr="005B2A6A" w:rsidRDefault="00016C5B" w:rsidP="0091592E">
            <w:pPr>
              <w:pStyle w:val="TAC"/>
              <w:rPr>
                <w:rFonts w:cs="Arial"/>
                <w:lang w:val="sv-SE" w:eastAsia="zh-CN"/>
              </w:rPr>
            </w:pPr>
            <w:r w:rsidRPr="005B2A6A">
              <w:rPr>
                <w:rFonts w:cs="Arial"/>
                <w:lang w:val="sv-SE" w:eastAsia="zh-CN"/>
              </w:rPr>
              <w:t>DC_n41A-n260H</w:t>
            </w:r>
          </w:p>
          <w:p w14:paraId="14DB5D65" w14:textId="77777777" w:rsidR="00016C5B" w:rsidRPr="005B2A6A" w:rsidRDefault="00016C5B" w:rsidP="0091592E">
            <w:pPr>
              <w:pStyle w:val="TAC"/>
              <w:rPr>
                <w:rFonts w:cs="Arial"/>
                <w:lang w:val="sv-SE" w:eastAsia="zh-CN"/>
              </w:rPr>
            </w:pPr>
            <w:r w:rsidRPr="005B2A6A">
              <w:rPr>
                <w:rFonts w:cs="Arial"/>
                <w:lang w:val="sv-SE" w:eastAsia="zh-CN"/>
              </w:rPr>
              <w:t>DC_n41A-n260I</w:t>
            </w:r>
          </w:p>
          <w:p w14:paraId="3E9A9E0B" w14:textId="77777777" w:rsidR="00016C5B" w:rsidRPr="005B2A6A" w:rsidRDefault="00016C5B" w:rsidP="0091592E">
            <w:pPr>
              <w:pStyle w:val="TAC"/>
              <w:rPr>
                <w:rFonts w:cs="Arial"/>
                <w:lang w:val="sv-SE" w:eastAsia="zh-CN"/>
              </w:rPr>
            </w:pPr>
            <w:r w:rsidRPr="005B2A6A">
              <w:rPr>
                <w:rFonts w:cs="Arial"/>
                <w:lang w:val="sv-SE" w:eastAsia="zh-CN"/>
              </w:rPr>
              <w:t>DC_n66A-n260A</w:t>
            </w:r>
          </w:p>
          <w:p w14:paraId="4CADE83B" w14:textId="77777777" w:rsidR="00016C5B" w:rsidRPr="005B2A6A" w:rsidRDefault="00016C5B" w:rsidP="0091592E">
            <w:pPr>
              <w:pStyle w:val="TAC"/>
              <w:rPr>
                <w:rFonts w:cs="Arial"/>
                <w:lang w:val="sv-SE" w:eastAsia="zh-CN"/>
              </w:rPr>
            </w:pPr>
            <w:r w:rsidRPr="005B2A6A">
              <w:rPr>
                <w:rFonts w:cs="Arial"/>
                <w:lang w:val="sv-SE" w:eastAsia="zh-CN"/>
              </w:rPr>
              <w:t>DC_n66A-n260G</w:t>
            </w:r>
          </w:p>
          <w:p w14:paraId="46B31047" w14:textId="77777777" w:rsidR="00016C5B" w:rsidRPr="005B2A6A" w:rsidRDefault="00016C5B" w:rsidP="0091592E">
            <w:pPr>
              <w:pStyle w:val="TAC"/>
              <w:rPr>
                <w:rFonts w:cs="Arial"/>
                <w:lang w:val="sv-SE" w:eastAsia="zh-CN"/>
              </w:rPr>
            </w:pPr>
            <w:r w:rsidRPr="005B2A6A">
              <w:rPr>
                <w:rFonts w:cs="Arial"/>
                <w:lang w:val="sv-SE" w:eastAsia="zh-CN"/>
              </w:rPr>
              <w:t>DC_n66A-n260H</w:t>
            </w:r>
          </w:p>
          <w:p w14:paraId="5E843C66" w14:textId="77777777" w:rsidR="00016C5B" w:rsidRPr="00EB3EE9" w:rsidRDefault="00016C5B" w:rsidP="0091592E">
            <w:pPr>
              <w:pStyle w:val="TAC"/>
              <w:rPr>
                <w:rFonts w:cs="Arial"/>
                <w:lang w:val="sv-SE" w:eastAsia="zh-CN"/>
              </w:rPr>
            </w:pPr>
            <w:r w:rsidRPr="005B2A6A">
              <w:rPr>
                <w:rFonts w:cs="Arial"/>
                <w:lang w:val="sv-SE" w:eastAsia="zh-CN"/>
              </w:rPr>
              <w:t>DC_n66A-n260I</w:t>
            </w:r>
          </w:p>
        </w:tc>
      </w:tr>
      <w:tr w:rsidR="00016C5B" w:rsidRPr="00EF5447" w14:paraId="5382AABF" w14:textId="77777777" w:rsidTr="00D4396E">
        <w:trPr>
          <w:trHeight w:val="187"/>
          <w:jc w:val="center"/>
          <w:trPrChange w:id="7983" w:author="ZTE-Ma Zhifeng" w:date="2022-05-22T19:01:00Z">
            <w:trPr>
              <w:trHeight w:val="187"/>
              <w:jc w:val="center"/>
            </w:trPr>
          </w:trPrChange>
        </w:trPr>
        <w:tc>
          <w:tcPr>
            <w:tcW w:w="3823" w:type="dxa"/>
            <w:vAlign w:val="center"/>
            <w:tcPrChange w:id="7984" w:author="ZTE-Ma Zhifeng" w:date="2022-05-22T19:01:00Z">
              <w:tcPr>
                <w:tcW w:w="3823" w:type="dxa"/>
                <w:vAlign w:val="center"/>
              </w:tcPr>
            </w:tcPrChange>
          </w:tcPr>
          <w:p w14:paraId="3BA0F838" w14:textId="77777777" w:rsidR="00016C5B" w:rsidRDefault="00016C5B" w:rsidP="0091592E">
            <w:pPr>
              <w:pStyle w:val="TAC"/>
              <w:rPr>
                <w:lang w:val="en-US" w:eastAsia="zh-CN"/>
              </w:rPr>
            </w:pPr>
            <w:r>
              <w:rPr>
                <w:lang w:eastAsia="zh-CN"/>
              </w:rPr>
              <w:lastRenderedPageBreak/>
              <w:t>DC</w:t>
            </w:r>
            <w:r>
              <w:t>_n41A-n77A</w:t>
            </w:r>
            <w:r>
              <w:rPr>
                <w:rFonts w:hint="eastAsia"/>
                <w:lang w:val="en-US" w:eastAsia="zh-CN"/>
              </w:rPr>
              <w:t>-n257A</w:t>
            </w:r>
          </w:p>
          <w:p w14:paraId="295F4121" w14:textId="77777777" w:rsidR="00016C5B" w:rsidRDefault="00016C5B" w:rsidP="0091592E">
            <w:pPr>
              <w:pStyle w:val="TAC"/>
              <w:rPr>
                <w:lang w:val="en-US" w:eastAsia="zh-CN"/>
              </w:rPr>
            </w:pPr>
            <w:r>
              <w:rPr>
                <w:lang w:val="en-US" w:eastAsia="zh-CN"/>
              </w:rPr>
              <w:t>DC_n41A-n77A-n257G</w:t>
            </w:r>
          </w:p>
          <w:p w14:paraId="46525F16" w14:textId="77777777" w:rsidR="00016C5B" w:rsidRDefault="00016C5B" w:rsidP="0091592E">
            <w:pPr>
              <w:pStyle w:val="TAC"/>
              <w:rPr>
                <w:lang w:val="en-US" w:eastAsia="zh-CN"/>
              </w:rPr>
            </w:pPr>
            <w:r>
              <w:rPr>
                <w:lang w:val="en-US" w:eastAsia="zh-CN"/>
              </w:rPr>
              <w:t>DC_n41A-n77A-n257H</w:t>
            </w:r>
          </w:p>
          <w:p w14:paraId="6116AF80" w14:textId="77777777" w:rsidR="00016C5B" w:rsidRDefault="00016C5B" w:rsidP="0091592E">
            <w:pPr>
              <w:pStyle w:val="TAC"/>
              <w:rPr>
                <w:lang w:eastAsia="zh-CN"/>
              </w:rPr>
            </w:pPr>
            <w:r>
              <w:rPr>
                <w:lang w:val="en-US" w:eastAsia="zh-CN"/>
              </w:rPr>
              <w:t>DC_n41A-n77A-n257I</w:t>
            </w:r>
          </w:p>
        </w:tc>
        <w:tc>
          <w:tcPr>
            <w:tcW w:w="3972" w:type="dxa"/>
            <w:gridSpan w:val="2"/>
            <w:vAlign w:val="center"/>
            <w:tcPrChange w:id="7985" w:author="ZTE-Ma Zhifeng" w:date="2022-05-22T19:01:00Z">
              <w:tcPr>
                <w:tcW w:w="3969" w:type="dxa"/>
                <w:gridSpan w:val="2"/>
                <w:vAlign w:val="center"/>
              </w:tcPr>
            </w:tcPrChange>
          </w:tcPr>
          <w:p w14:paraId="3E57998B" w14:textId="77777777" w:rsidR="00016C5B" w:rsidRDefault="00016C5B" w:rsidP="0091592E">
            <w:pPr>
              <w:pStyle w:val="TAC"/>
              <w:rPr>
                <w:lang w:val="sv-SE"/>
              </w:rPr>
            </w:pPr>
            <w:r>
              <w:rPr>
                <w:lang w:val="sv-SE" w:eastAsia="zh-CN"/>
              </w:rPr>
              <w:t>DC</w:t>
            </w:r>
            <w:r>
              <w:rPr>
                <w:lang w:val="sv-SE"/>
              </w:rPr>
              <w:t>_n41A-n77A</w:t>
            </w:r>
          </w:p>
          <w:p w14:paraId="41AA2D62" w14:textId="77777777" w:rsidR="00016C5B" w:rsidRDefault="00016C5B" w:rsidP="0091592E">
            <w:pPr>
              <w:pStyle w:val="TAC"/>
              <w:rPr>
                <w:lang w:val="sv-SE"/>
              </w:rPr>
            </w:pPr>
            <w:r>
              <w:rPr>
                <w:lang w:val="sv-SE" w:eastAsia="zh-CN"/>
              </w:rPr>
              <w:t>DC</w:t>
            </w:r>
            <w:r>
              <w:rPr>
                <w:lang w:val="sv-SE"/>
              </w:rPr>
              <w:t>_n41A-n257A</w:t>
            </w:r>
          </w:p>
          <w:p w14:paraId="389BD1CF" w14:textId="77777777" w:rsidR="00016C5B" w:rsidRDefault="00016C5B" w:rsidP="0091592E">
            <w:pPr>
              <w:pStyle w:val="TAC"/>
              <w:rPr>
                <w:lang w:val="sv-SE"/>
              </w:rPr>
            </w:pPr>
            <w:r>
              <w:rPr>
                <w:lang w:val="en-US" w:eastAsia="zh-CN"/>
              </w:rPr>
              <w:t>DC_n41A-n257</w:t>
            </w:r>
            <w:r>
              <w:rPr>
                <w:rFonts w:hint="eastAsia"/>
                <w:lang w:val="en-US" w:eastAsia="zh-CN"/>
              </w:rPr>
              <w:t>G</w:t>
            </w:r>
          </w:p>
          <w:p w14:paraId="4CCCB76F" w14:textId="77777777" w:rsidR="00016C5B" w:rsidRDefault="00016C5B" w:rsidP="0091592E">
            <w:pPr>
              <w:pStyle w:val="TAC"/>
              <w:rPr>
                <w:lang w:val="sv-SE"/>
              </w:rPr>
            </w:pPr>
            <w:r>
              <w:rPr>
                <w:lang w:val="en-US" w:eastAsia="zh-CN"/>
              </w:rPr>
              <w:t>DC_n41A-n257H</w:t>
            </w:r>
          </w:p>
          <w:p w14:paraId="64A5F0DE" w14:textId="77777777" w:rsidR="00016C5B" w:rsidRDefault="00016C5B" w:rsidP="0091592E">
            <w:pPr>
              <w:pStyle w:val="TAC"/>
              <w:rPr>
                <w:lang w:val="sv-SE"/>
              </w:rPr>
            </w:pPr>
            <w:r>
              <w:rPr>
                <w:lang w:val="en-US" w:eastAsia="zh-CN"/>
              </w:rPr>
              <w:t>DC_n41A-n257I</w:t>
            </w:r>
          </w:p>
          <w:p w14:paraId="4D1662CB" w14:textId="77777777" w:rsidR="00016C5B" w:rsidRDefault="00016C5B" w:rsidP="0091592E">
            <w:pPr>
              <w:pStyle w:val="TAC"/>
              <w:rPr>
                <w:lang w:val="sv-SE"/>
              </w:rPr>
            </w:pPr>
            <w:r>
              <w:rPr>
                <w:lang w:val="sv-SE" w:eastAsia="zh-CN"/>
              </w:rPr>
              <w:t>DC</w:t>
            </w:r>
            <w:r>
              <w:rPr>
                <w:lang w:val="sv-SE"/>
              </w:rPr>
              <w:t>_n77A-n257A</w:t>
            </w:r>
          </w:p>
          <w:p w14:paraId="6ED8E008" w14:textId="77777777" w:rsidR="00016C5B" w:rsidRDefault="00016C5B" w:rsidP="0091592E">
            <w:pPr>
              <w:pStyle w:val="TAC"/>
              <w:rPr>
                <w:lang w:val="sv-SE"/>
              </w:rPr>
            </w:pPr>
            <w:r>
              <w:rPr>
                <w:lang w:val="en-US" w:eastAsia="zh-CN"/>
              </w:rPr>
              <w:t>DC_n77A-n257</w:t>
            </w:r>
            <w:r>
              <w:rPr>
                <w:rFonts w:hint="eastAsia"/>
                <w:lang w:val="en-US" w:eastAsia="zh-CN"/>
              </w:rPr>
              <w:t>G</w:t>
            </w:r>
          </w:p>
          <w:p w14:paraId="11178E64" w14:textId="77777777" w:rsidR="00016C5B" w:rsidRDefault="00016C5B" w:rsidP="0091592E">
            <w:pPr>
              <w:pStyle w:val="TAC"/>
              <w:rPr>
                <w:lang w:val="sv-SE"/>
              </w:rPr>
            </w:pPr>
            <w:r>
              <w:rPr>
                <w:lang w:val="en-US" w:eastAsia="zh-CN"/>
              </w:rPr>
              <w:t>DC_n77A-n257H</w:t>
            </w:r>
          </w:p>
          <w:p w14:paraId="4FBE52FE" w14:textId="77777777" w:rsidR="00016C5B" w:rsidRDefault="00016C5B" w:rsidP="0091592E">
            <w:pPr>
              <w:pStyle w:val="TAC"/>
              <w:rPr>
                <w:lang w:eastAsia="zh-CN"/>
              </w:rPr>
            </w:pPr>
            <w:r>
              <w:rPr>
                <w:lang w:val="en-US" w:eastAsia="zh-CN"/>
              </w:rPr>
              <w:t>DC_n77A-n257I</w:t>
            </w:r>
          </w:p>
        </w:tc>
      </w:tr>
      <w:tr w:rsidR="00016C5B" w:rsidRPr="00535488" w14:paraId="08AFA5F4" w14:textId="77777777" w:rsidTr="00D4396E">
        <w:trPr>
          <w:trHeight w:val="187"/>
          <w:jc w:val="center"/>
          <w:trPrChange w:id="7986" w:author="ZTE-Ma Zhifeng" w:date="2022-05-22T19:01:00Z">
            <w:trPr>
              <w:trHeight w:val="187"/>
              <w:jc w:val="center"/>
            </w:trPr>
          </w:trPrChange>
        </w:trPr>
        <w:tc>
          <w:tcPr>
            <w:tcW w:w="3823" w:type="dxa"/>
            <w:vAlign w:val="center"/>
            <w:tcPrChange w:id="7987" w:author="ZTE-Ma Zhifeng" w:date="2022-05-22T19:01:00Z">
              <w:tcPr>
                <w:tcW w:w="3823" w:type="dxa"/>
                <w:vAlign w:val="center"/>
              </w:tcPr>
            </w:tcPrChange>
          </w:tcPr>
          <w:p w14:paraId="56DD3E5F" w14:textId="77777777" w:rsidR="00016C5B" w:rsidRPr="005B2A6A" w:rsidRDefault="00016C5B" w:rsidP="0091592E">
            <w:pPr>
              <w:pStyle w:val="TAC"/>
              <w:rPr>
                <w:lang w:val="en-US" w:eastAsia="zh-CN"/>
              </w:rPr>
            </w:pPr>
            <w:r w:rsidRPr="005B2A6A">
              <w:rPr>
                <w:lang w:val="en-US" w:eastAsia="zh-CN"/>
              </w:rPr>
              <w:t>DC_n41A-n77(2A)-n257A</w:t>
            </w:r>
          </w:p>
          <w:p w14:paraId="00AEAC51" w14:textId="77777777" w:rsidR="00016C5B" w:rsidRPr="005B2A6A" w:rsidRDefault="00016C5B" w:rsidP="0091592E">
            <w:pPr>
              <w:pStyle w:val="TAC"/>
              <w:rPr>
                <w:lang w:val="en-US" w:eastAsia="zh-CN"/>
              </w:rPr>
            </w:pPr>
            <w:r w:rsidRPr="005B2A6A">
              <w:rPr>
                <w:lang w:val="en-US" w:eastAsia="zh-CN"/>
              </w:rPr>
              <w:t>DC_n41A-n77(2A)-n257G</w:t>
            </w:r>
          </w:p>
          <w:p w14:paraId="48153ED2" w14:textId="77777777" w:rsidR="00016C5B" w:rsidRPr="005B2A6A" w:rsidRDefault="00016C5B" w:rsidP="0091592E">
            <w:pPr>
              <w:pStyle w:val="TAC"/>
              <w:rPr>
                <w:lang w:val="en-US" w:eastAsia="zh-CN"/>
              </w:rPr>
            </w:pPr>
            <w:r w:rsidRPr="005B2A6A">
              <w:rPr>
                <w:lang w:val="en-US" w:eastAsia="zh-CN"/>
              </w:rPr>
              <w:t>DC_n41A-n77(2A)-n257H</w:t>
            </w:r>
          </w:p>
          <w:p w14:paraId="7217DC3F" w14:textId="77777777" w:rsidR="00016C5B" w:rsidRPr="005B2A6A" w:rsidRDefault="00016C5B" w:rsidP="0091592E">
            <w:pPr>
              <w:pStyle w:val="TAC"/>
              <w:rPr>
                <w:lang w:val="en-US" w:eastAsia="zh-CN"/>
              </w:rPr>
            </w:pPr>
            <w:r w:rsidRPr="005B2A6A">
              <w:rPr>
                <w:lang w:val="en-US" w:eastAsia="zh-CN"/>
              </w:rPr>
              <w:t>DC_n41A-n77(2A)-n257I</w:t>
            </w:r>
          </w:p>
        </w:tc>
        <w:tc>
          <w:tcPr>
            <w:tcW w:w="3972" w:type="dxa"/>
            <w:gridSpan w:val="2"/>
            <w:vAlign w:val="center"/>
            <w:tcPrChange w:id="7988" w:author="ZTE-Ma Zhifeng" w:date="2022-05-22T19:01:00Z">
              <w:tcPr>
                <w:tcW w:w="3969" w:type="dxa"/>
                <w:gridSpan w:val="2"/>
                <w:vAlign w:val="center"/>
              </w:tcPr>
            </w:tcPrChange>
          </w:tcPr>
          <w:p w14:paraId="18696004" w14:textId="77777777" w:rsidR="00016C5B" w:rsidRPr="005B2A6A" w:rsidRDefault="00016C5B" w:rsidP="0091592E">
            <w:pPr>
              <w:pStyle w:val="TAC"/>
              <w:rPr>
                <w:lang w:val="en-US" w:eastAsia="zh-CN"/>
              </w:rPr>
            </w:pPr>
            <w:r w:rsidRPr="005B2A6A">
              <w:rPr>
                <w:lang w:val="en-US" w:eastAsia="zh-CN"/>
              </w:rPr>
              <w:t xml:space="preserve">DC_n41A-n77A </w:t>
            </w:r>
          </w:p>
          <w:p w14:paraId="1D952823" w14:textId="77777777" w:rsidR="00016C5B" w:rsidRPr="005B2A6A" w:rsidRDefault="00016C5B" w:rsidP="0091592E">
            <w:pPr>
              <w:pStyle w:val="TAC"/>
              <w:rPr>
                <w:lang w:val="en-US" w:eastAsia="zh-CN"/>
              </w:rPr>
            </w:pPr>
            <w:r w:rsidRPr="005B2A6A">
              <w:rPr>
                <w:lang w:val="en-US" w:eastAsia="zh-CN"/>
              </w:rPr>
              <w:t xml:space="preserve">DC_n41A-n257A </w:t>
            </w:r>
          </w:p>
          <w:p w14:paraId="7E318068" w14:textId="77777777" w:rsidR="00016C5B" w:rsidRPr="005B2A6A" w:rsidRDefault="00016C5B" w:rsidP="0091592E">
            <w:pPr>
              <w:pStyle w:val="TAC"/>
              <w:rPr>
                <w:lang w:val="en-US" w:eastAsia="zh-CN"/>
              </w:rPr>
            </w:pPr>
            <w:r w:rsidRPr="005B2A6A">
              <w:rPr>
                <w:lang w:val="en-US" w:eastAsia="zh-CN"/>
              </w:rPr>
              <w:t>DC_n41A-n257G</w:t>
            </w:r>
          </w:p>
          <w:p w14:paraId="4C1810BD" w14:textId="77777777" w:rsidR="00016C5B" w:rsidRPr="005B2A6A" w:rsidRDefault="00016C5B" w:rsidP="0091592E">
            <w:pPr>
              <w:pStyle w:val="TAC"/>
              <w:rPr>
                <w:lang w:val="en-US" w:eastAsia="zh-CN"/>
              </w:rPr>
            </w:pPr>
            <w:r w:rsidRPr="005B2A6A">
              <w:rPr>
                <w:lang w:val="en-US" w:eastAsia="zh-CN"/>
              </w:rPr>
              <w:t>DC_n41A-n257H</w:t>
            </w:r>
          </w:p>
          <w:p w14:paraId="5246FF58" w14:textId="77777777" w:rsidR="00016C5B" w:rsidRPr="005B2A6A" w:rsidRDefault="00016C5B" w:rsidP="0091592E">
            <w:pPr>
              <w:pStyle w:val="TAC"/>
              <w:rPr>
                <w:lang w:val="en-US" w:eastAsia="zh-CN"/>
              </w:rPr>
            </w:pPr>
            <w:r w:rsidRPr="005B2A6A">
              <w:rPr>
                <w:lang w:val="en-US" w:eastAsia="zh-CN"/>
              </w:rPr>
              <w:t xml:space="preserve">DC_n41A-n257I </w:t>
            </w:r>
          </w:p>
          <w:p w14:paraId="08BEC743" w14:textId="77777777" w:rsidR="00016C5B" w:rsidRPr="005B2A6A" w:rsidRDefault="00016C5B" w:rsidP="0091592E">
            <w:pPr>
              <w:pStyle w:val="TAC"/>
              <w:rPr>
                <w:lang w:val="en-US" w:eastAsia="zh-CN"/>
              </w:rPr>
            </w:pPr>
            <w:r w:rsidRPr="005B2A6A">
              <w:rPr>
                <w:lang w:val="en-US" w:eastAsia="zh-CN"/>
              </w:rPr>
              <w:t xml:space="preserve">DC_n77A-n257A </w:t>
            </w:r>
          </w:p>
          <w:p w14:paraId="19EF0539" w14:textId="77777777" w:rsidR="00016C5B" w:rsidRPr="005B2A6A" w:rsidRDefault="00016C5B" w:rsidP="0091592E">
            <w:pPr>
              <w:pStyle w:val="TAC"/>
              <w:rPr>
                <w:lang w:val="en-US" w:eastAsia="zh-CN"/>
              </w:rPr>
            </w:pPr>
            <w:r w:rsidRPr="005B2A6A">
              <w:rPr>
                <w:lang w:val="en-US" w:eastAsia="zh-CN"/>
              </w:rPr>
              <w:t xml:space="preserve">DC_n77A-n257G </w:t>
            </w:r>
          </w:p>
          <w:p w14:paraId="01A811CF" w14:textId="77777777" w:rsidR="00016C5B" w:rsidRPr="005B2A6A" w:rsidRDefault="00016C5B" w:rsidP="0091592E">
            <w:pPr>
              <w:pStyle w:val="TAC"/>
              <w:rPr>
                <w:lang w:val="en-US" w:eastAsia="zh-CN"/>
              </w:rPr>
            </w:pPr>
            <w:r w:rsidRPr="005B2A6A">
              <w:rPr>
                <w:lang w:val="en-US" w:eastAsia="zh-CN"/>
              </w:rPr>
              <w:t xml:space="preserve">DC_n77A-n257H </w:t>
            </w:r>
          </w:p>
          <w:p w14:paraId="27BFEB39" w14:textId="77777777" w:rsidR="00016C5B" w:rsidRPr="005B2A6A" w:rsidRDefault="00016C5B" w:rsidP="0091592E">
            <w:pPr>
              <w:pStyle w:val="TAC"/>
              <w:rPr>
                <w:lang w:val="en-US" w:eastAsia="zh-CN"/>
              </w:rPr>
            </w:pPr>
            <w:r w:rsidRPr="005B2A6A">
              <w:rPr>
                <w:lang w:val="en-US" w:eastAsia="zh-CN"/>
              </w:rPr>
              <w:t>DC_n77A-n257I</w:t>
            </w:r>
          </w:p>
        </w:tc>
      </w:tr>
      <w:tr w:rsidR="00016C5B" w:rsidRPr="00EF5447" w14:paraId="43EDA025" w14:textId="77777777" w:rsidTr="00D4396E">
        <w:trPr>
          <w:trHeight w:val="187"/>
          <w:jc w:val="center"/>
          <w:trPrChange w:id="7989" w:author="ZTE-Ma Zhifeng" w:date="2022-05-22T19:01:00Z">
            <w:trPr>
              <w:trHeight w:val="187"/>
              <w:jc w:val="center"/>
            </w:trPr>
          </w:trPrChange>
        </w:trPr>
        <w:tc>
          <w:tcPr>
            <w:tcW w:w="3823" w:type="dxa"/>
            <w:vAlign w:val="center"/>
            <w:tcPrChange w:id="7990" w:author="ZTE-Ma Zhifeng" w:date="2022-05-22T19:01:00Z">
              <w:tcPr>
                <w:tcW w:w="3823" w:type="dxa"/>
                <w:vAlign w:val="center"/>
              </w:tcPr>
            </w:tcPrChange>
          </w:tcPr>
          <w:p w14:paraId="557E421E" w14:textId="77777777" w:rsidR="00016C5B" w:rsidRDefault="00016C5B" w:rsidP="0091592E">
            <w:pPr>
              <w:pStyle w:val="TAC"/>
              <w:rPr>
                <w:lang w:val="en-US" w:eastAsia="zh-CN"/>
              </w:rPr>
            </w:pPr>
            <w:r>
              <w:rPr>
                <w:lang w:eastAsia="zh-CN"/>
              </w:rPr>
              <w:t>DC</w:t>
            </w:r>
            <w:r>
              <w:t>_n41A-n78A</w:t>
            </w:r>
            <w:r>
              <w:rPr>
                <w:rFonts w:hint="eastAsia"/>
                <w:lang w:val="en-US" w:eastAsia="zh-CN"/>
              </w:rPr>
              <w:t>-n257A</w:t>
            </w:r>
          </w:p>
          <w:p w14:paraId="67BB4B21" w14:textId="77777777" w:rsidR="00016C5B" w:rsidRDefault="00016C5B" w:rsidP="0091592E">
            <w:pPr>
              <w:pStyle w:val="TAC"/>
              <w:rPr>
                <w:lang w:val="en-US" w:eastAsia="zh-CN"/>
              </w:rPr>
            </w:pPr>
            <w:r>
              <w:rPr>
                <w:lang w:val="en-US" w:eastAsia="zh-CN"/>
              </w:rPr>
              <w:t>DC_n41A-n78A-n257G</w:t>
            </w:r>
          </w:p>
          <w:p w14:paraId="173E2B6D" w14:textId="77777777" w:rsidR="00016C5B" w:rsidRDefault="00016C5B" w:rsidP="0091592E">
            <w:pPr>
              <w:pStyle w:val="TAC"/>
              <w:rPr>
                <w:lang w:val="en-US" w:eastAsia="zh-CN"/>
              </w:rPr>
            </w:pPr>
            <w:r>
              <w:rPr>
                <w:lang w:val="en-US" w:eastAsia="zh-CN"/>
              </w:rPr>
              <w:t>DC_n41A-n78A-n257H</w:t>
            </w:r>
          </w:p>
          <w:p w14:paraId="4714A06E" w14:textId="77777777" w:rsidR="00016C5B" w:rsidRDefault="00016C5B" w:rsidP="0091592E">
            <w:pPr>
              <w:pStyle w:val="TAC"/>
              <w:rPr>
                <w:lang w:eastAsia="zh-CN"/>
              </w:rPr>
            </w:pPr>
            <w:r>
              <w:rPr>
                <w:lang w:val="en-US" w:eastAsia="zh-CN"/>
              </w:rPr>
              <w:t>DC_n41A-n78A-n257I</w:t>
            </w:r>
          </w:p>
        </w:tc>
        <w:tc>
          <w:tcPr>
            <w:tcW w:w="3972" w:type="dxa"/>
            <w:gridSpan w:val="2"/>
            <w:vAlign w:val="center"/>
            <w:tcPrChange w:id="7991" w:author="ZTE-Ma Zhifeng" w:date="2022-05-22T19:01:00Z">
              <w:tcPr>
                <w:tcW w:w="3969" w:type="dxa"/>
                <w:gridSpan w:val="2"/>
                <w:vAlign w:val="center"/>
              </w:tcPr>
            </w:tcPrChange>
          </w:tcPr>
          <w:p w14:paraId="7D5B7FC3" w14:textId="77777777" w:rsidR="00016C5B" w:rsidRDefault="00016C5B" w:rsidP="0091592E">
            <w:pPr>
              <w:pStyle w:val="TAC"/>
              <w:rPr>
                <w:lang w:val="sv-SE"/>
              </w:rPr>
            </w:pPr>
            <w:r>
              <w:rPr>
                <w:lang w:val="sv-SE" w:eastAsia="zh-CN"/>
              </w:rPr>
              <w:t>DC</w:t>
            </w:r>
            <w:r>
              <w:rPr>
                <w:lang w:val="sv-SE"/>
              </w:rPr>
              <w:t>_n41A-n78A</w:t>
            </w:r>
          </w:p>
          <w:p w14:paraId="3A4159F2" w14:textId="77777777" w:rsidR="00016C5B" w:rsidRDefault="00016C5B" w:rsidP="0091592E">
            <w:pPr>
              <w:pStyle w:val="TAC"/>
              <w:rPr>
                <w:lang w:val="sv-SE"/>
              </w:rPr>
            </w:pPr>
            <w:r>
              <w:rPr>
                <w:lang w:val="sv-SE" w:eastAsia="zh-CN"/>
              </w:rPr>
              <w:t>DC</w:t>
            </w:r>
            <w:r>
              <w:rPr>
                <w:lang w:val="sv-SE"/>
              </w:rPr>
              <w:t>_n41A-n257A</w:t>
            </w:r>
          </w:p>
          <w:p w14:paraId="7824675C" w14:textId="77777777" w:rsidR="00016C5B" w:rsidRDefault="00016C5B" w:rsidP="0091592E">
            <w:pPr>
              <w:pStyle w:val="TAC"/>
              <w:rPr>
                <w:lang w:val="sv-SE"/>
              </w:rPr>
            </w:pPr>
            <w:r>
              <w:rPr>
                <w:lang w:val="en-US" w:eastAsia="zh-CN"/>
              </w:rPr>
              <w:t>DC_n41A-n257</w:t>
            </w:r>
            <w:r>
              <w:rPr>
                <w:rFonts w:hint="eastAsia"/>
                <w:lang w:val="en-US" w:eastAsia="zh-CN"/>
              </w:rPr>
              <w:t>G</w:t>
            </w:r>
          </w:p>
          <w:p w14:paraId="279E3B72" w14:textId="77777777" w:rsidR="00016C5B" w:rsidRDefault="00016C5B" w:rsidP="0091592E">
            <w:pPr>
              <w:pStyle w:val="TAC"/>
              <w:rPr>
                <w:lang w:val="sv-SE"/>
              </w:rPr>
            </w:pPr>
            <w:r>
              <w:rPr>
                <w:lang w:val="en-US" w:eastAsia="zh-CN"/>
              </w:rPr>
              <w:t>DC_n41A-n257H</w:t>
            </w:r>
          </w:p>
          <w:p w14:paraId="7C5B442D" w14:textId="77777777" w:rsidR="00016C5B" w:rsidRDefault="00016C5B" w:rsidP="0091592E">
            <w:pPr>
              <w:pStyle w:val="TAC"/>
              <w:rPr>
                <w:lang w:val="sv-SE"/>
              </w:rPr>
            </w:pPr>
            <w:r>
              <w:rPr>
                <w:lang w:val="en-US" w:eastAsia="zh-CN"/>
              </w:rPr>
              <w:t>DC_n41A-n257I</w:t>
            </w:r>
          </w:p>
          <w:p w14:paraId="5453624A" w14:textId="77777777" w:rsidR="00016C5B" w:rsidRDefault="00016C5B" w:rsidP="0091592E">
            <w:pPr>
              <w:pStyle w:val="TAC"/>
              <w:rPr>
                <w:lang w:val="sv-SE"/>
              </w:rPr>
            </w:pPr>
            <w:r>
              <w:rPr>
                <w:lang w:val="sv-SE" w:eastAsia="zh-CN"/>
              </w:rPr>
              <w:t>DC</w:t>
            </w:r>
            <w:r>
              <w:rPr>
                <w:lang w:val="sv-SE"/>
              </w:rPr>
              <w:t>_n78A-n257A</w:t>
            </w:r>
          </w:p>
          <w:p w14:paraId="1DEE991C" w14:textId="77777777" w:rsidR="00016C5B" w:rsidRDefault="00016C5B" w:rsidP="0091592E">
            <w:pPr>
              <w:pStyle w:val="TAC"/>
              <w:rPr>
                <w:lang w:val="sv-SE"/>
              </w:rPr>
            </w:pPr>
            <w:r>
              <w:rPr>
                <w:lang w:val="en-US" w:eastAsia="zh-CN"/>
              </w:rPr>
              <w:t>DC_n78A-n257</w:t>
            </w:r>
            <w:r>
              <w:rPr>
                <w:rFonts w:hint="eastAsia"/>
                <w:lang w:val="en-US" w:eastAsia="zh-CN"/>
              </w:rPr>
              <w:t>G</w:t>
            </w:r>
          </w:p>
          <w:p w14:paraId="6574940C" w14:textId="77777777" w:rsidR="00016C5B" w:rsidRDefault="00016C5B" w:rsidP="0091592E">
            <w:pPr>
              <w:pStyle w:val="TAC"/>
              <w:rPr>
                <w:lang w:val="sv-SE"/>
              </w:rPr>
            </w:pPr>
            <w:r>
              <w:rPr>
                <w:lang w:val="en-US" w:eastAsia="zh-CN"/>
              </w:rPr>
              <w:t>DC_n78A-n257H</w:t>
            </w:r>
          </w:p>
          <w:p w14:paraId="44607823" w14:textId="77777777" w:rsidR="00016C5B" w:rsidRDefault="00016C5B" w:rsidP="0091592E">
            <w:pPr>
              <w:pStyle w:val="TAC"/>
              <w:rPr>
                <w:lang w:eastAsia="zh-CN"/>
              </w:rPr>
            </w:pPr>
            <w:r>
              <w:rPr>
                <w:lang w:val="en-US" w:eastAsia="zh-CN"/>
              </w:rPr>
              <w:t>DC_n78A-n257I</w:t>
            </w:r>
          </w:p>
        </w:tc>
      </w:tr>
      <w:tr w:rsidR="00016C5B" w:rsidRPr="00EF5447" w14:paraId="3D1A44C6" w14:textId="77777777" w:rsidTr="00D4396E">
        <w:trPr>
          <w:trHeight w:val="187"/>
          <w:jc w:val="center"/>
          <w:trPrChange w:id="7992" w:author="ZTE-Ma Zhifeng" w:date="2022-05-22T19:01:00Z">
            <w:trPr>
              <w:trHeight w:val="187"/>
              <w:jc w:val="center"/>
            </w:trPr>
          </w:trPrChange>
        </w:trPr>
        <w:tc>
          <w:tcPr>
            <w:tcW w:w="3823" w:type="dxa"/>
            <w:tcPrChange w:id="7993" w:author="ZTE-Ma Zhifeng" w:date="2022-05-22T19:01:00Z">
              <w:tcPr>
                <w:tcW w:w="3823" w:type="dxa"/>
              </w:tcPr>
            </w:tcPrChange>
          </w:tcPr>
          <w:p w14:paraId="0E258595" w14:textId="77777777" w:rsidR="00016C5B" w:rsidRDefault="00016C5B" w:rsidP="0091592E">
            <w:pPr>
              <w:pStyle w:val="TAC"/>
              <w:rPr>
                <w:lang w:eastAsia="zh-CN"/>
              </w:rPr>
            </w:pPr>
            <w:r>
              <w:rPr>
                <w:lang w:eastAsia="zh-CN"/>
              </w:rPr>
              <w:t>DC_n66A-n77A-n260A</w:t>
            </w:r>
          </w:p>
          <w:p w14:paraId="50826C4F" w14:textId="77777777" w:rsidR="00016C5B" w:rsidRDefault="00016C5B" w:rsidP="0091592E">
            <w:pPr>
              <w:pStyle w:val="TAC"/>
              <w:rPr>
                <w:lang w:eastAsia="zh-CN"/>
              </w:rPr>
            </w:pPr>
            <w:r>
              <w:rPr>
                <w:lang w:eastAsia="zh-CN"/>
              </w:rPr>
              <w:t>DC_n66A-n77A-n260G</w:t>
            </w:r>
          </w:p>
          <w:p w14:paraId="368201F8" w14:textId="77777777" w:rsidR="00016C5B" w:rsidRDefault="00016C5B" w:rsidP="0091592E">
            <w:pPr>
              <w:pStyle w:val="TAC"/>
              <w:rPr>
                <w:lang w:eastAsia="zh-CN"/>
              </w:rPr>
            </w:pPr>
            <w:r>
              <w:rPr>
                <w:lang w:eastAsia="zh-CN"/>
              </w:rPr>
              <w:t>DC_n66A-n77A-n260H</w:t>
            </w:r>
          </w:p>
          <w:p w14:paraId="349256D2" w14:textId="77777777" w:rsidR="00016C5B" w:rsidRDefault="00016C5B" w:rsidP="0091592E">
            <w:pPr>
              <w:pStyle w:val="TAC"/>
              <w:rPr>
                <w:lang w:eastAsia="zh-CN"/>
              </w:rPr>
            </w:pPr>
            <w:r>
              <w:rPr>
                <w:lang w:eastAsia="zh-CN"/>
              </w:rPr>
              <w:t>DC_n66A-n77A-n260I</w:t>
            </w:r>
          </w:p>
          <w:p w14:paraId="6D1973F4" w14:textId="77777777" w:rsidR="00016C5B" w:rsidRDefault="00016C5B" w:rsidP="0091592E">
            <w:pPr>
              <w:pStyle w:val="TAC"/>
              <w:rPr>
                <w:lang w:eastAsia="zh-CN"/>
              </w:rPr>
            </w:pPr>
            <w:r>
              <w:rPr>
                <w:lang w:eastAsia="zh-CN"/>
              </w:rPr>
              <w:t>DC_n66A-n77A-n260J</w:t>
            </w:r>
          </w:p>
          <w:p w14:paraId="0482444A" w14:textId="77777777" w:rsidR="00016C5B" w:rsidRDefault="00016C5B" w:rsidP="0091592E">
            <w:pPr>
              <w:pStyle w:val="TAC"/>
              <w:rPr>
                <w:lang w:eastAsia="zh-CN"/>
              </w:rPr>
            </w:pPr>
            <w:r>
              <w:rPr>
                <w:lang w:eastAsia="zh-CN"/>
              </w:rPr>
              <w:t>DC_n66A-n77A-n260K</w:t>
            </w:r>
          </w:p>
          <w:p w14:paraId="14828D0C" w14:textId="77777777" w:rsidR="00016C5B" w:rsidRDefault="00016C5B" w:rsidP="0091592E">
            <w:pPr>
              <w:pStyle w:val="TAC"/>
              <w:rPr>
                <w:lang w:eastAsia="zh-CN"/>
              </w:rPr>
            </w:pPr>
            <w:r>
              <w:rPr>
                <w:lang w:eastAsia="zh-CN"/>
              </w:rPr>
              <w:t>DC_n66A-n77A-n260L</w:t>
            </w:r>
          </w:p>
          <w:p w14:paraId="6F69C7BE" w14:textId="77777777" w:rsidR="00016C5B" w:rsidRDefault="00016C5B" w:rsidP="0091592E">
            <w:pPr>
              <w:pStyle w:val="TAC"/>
              <w:rPr>
                <w:lang w:eastAsia="zh-CN"/>
              </w:rPr>
            </w:pPr>
            <w:r>
              <w:rPr>
                <w:lang w:eastAsia="zh-CN"/>
              </w:rPr>
              <w:t>DC_n66A-n77A-n260M</w:t>
            </w:r>
          </w:p>
        </w:tc>
        <w:tc>
          <w:tcPr>
            <w:tcW w:w="3972" w:type="dxa"/>
            <w:gridSpan w:val="2"/>
            <w:tcPrChange w:id="7994" w:author="ZTE-Ma Zhifeng" w:date="2022-05-22T19:01:00Z">
              <w:tcPr>
                <w:tcW w:w="3969" w:type="dxa"/>
                <w:gridSpan w:val="2"/>
              </w:tcPr>
            </w:tcPrChange>
          </w:tcPr>
          <w:p w14:paraId="3311DFC6" w14:textId="10ED3EF5" w:rsidR="001F7F9A" w:rsidRDefault="001F7F9A" w:rsidP="0091592E">
            <w:pPr>
              <w:pStyle w:val="TAC"/>
              <w:rPr>
                <w:ins w:id="7995" w:author="ZTE-Ma Zhifeng" w:date="2022-05-22T17:30:00Z"/>
                <w:lang w:eastAsia="zh-CN"/>
              </w:rPr>
            </w:pPr>
            <w:ins w:id="7996" w:author="ZTE-Ma Zhifeng" w:date="2022-05-22T17:30:00Z">
              <w:r>
                <w:rPr>
                  <w:rFonts w:hint="eastAsia"/>
                  <w:lang w:eastAsia="zh-CN"/>
                </w:rPr>
                <w:t>D</w:t>
              </w:r>
              <w:r>
                <w:rPr>
                  <w:lang w:eastAsia="zh-CN"/>
                </w:rPr>
                <w:t>C_n66A-n77A</w:t>
              </w:r>
            </w:ins>
          </w:p>
          <w:p w14:paraId="4820C1AE" w14:textId="77777777" w:rsidR="00016C5B" w:rsidRDefault="00016C5B" w:rsidP="0091592E">
            <w:pPr>
              <w:pStyle w:val="TAC"/>
              <w:rPr>
                <w:lang w:eastAsia="zh-CN"/>
              </w:rPr>
            </w:pPr>
            <w:r>
              <w:rPr>
                <w:lang w:eastAsia="zh-CN"/>
              </w:rPr>
              <w:t>DC_n66A-n260A</w:t>
            </w:r>
          </w:p>
          <w:p w14:paraId="2BB2FB37" w14:textId="77777777" w:rsidR="00016C5B" w:rsidRDefault="00016C5B" w:rsidP="0091592E">
            <w:pPr>
              <w:pStyle w:val="TAC"/>
              <w:rPr>
                <w:lang w:eastAsia="zh-CN"/>
              </w:rPr>
            </w:pPr>
            <w:r>
              <w:rPr>
                <w:lang w:eastAsia="zh-CN"/>
              </w:rPr>
              <w:t>DC_n66A-n260G</w:t>
            </w:r>
          </w:p>
          <w:p w14:paraId="0C5C4001" w14:textId="77777777" w:rsidR="00016C5B" w:rsidRDefault="00016C5B" w:rsidP="0091592E">
            <w:pPr>
              <w:pStyle w:val="TAC"/>
              <w:rPr>
                <w:lang w:eastAsia="zh-CN"/>
              </w:rPr>
            </w:pPr>
            <w:r>
              <w:rPr>
                <w:lang w:eastAsia="zh-CN"/>
              </w:rPr>
              <w:t>DC_n66A-n260H</w:t>
            </w:r>
          </w:p>
          <w:p w14:paraId="4A1023BB" w14:textId="77777777" w:rsidR="00016C5B" w:rsidRDefault="00016C5B" w:rsidP="0091592E">
            <w:pPr>
              <w:pStyle w:val="TAC"/>
              <w:rPr>
                <w:ins w:id="7997" w:author="ZTE-Ma Zhifeng" w:date="2022-05-22T17:30:00Z"/>
                <w:lang w:eastAsia="zh-CN"/>
              </w:rPr>
            </w:pPr>
            <w:r>
              <w:rPr>
                <w:lang w:eastAsia="zh-CN"/>
              </w:rPr>
              <w:t>DC_n66A-n260I</w:t>
            </w:r>
          </w:p>
          <w:p w14:paraId="7894EBC2" w14:textId="2E4FFB65" w:rsidR="001F7F9A" w:rsidRDefault="001F7F9A" w:rsidP="0091592E">
            <w:pPr>
              <w:pStyle w:val="TAC"/>
              <w:rPr>
                <w:ins w:id="7998" w:author="ZTE-Ma Zhifeng" w:date="2022-05-22T17:30:00Z"/>
                <w:lang w:eastAsia="zh-CN"/>
              </w:rPr>
            </w:pPr>
            <w:ins w:id="7999" w:author="ZTE-Ma Zhifeng" w:date="2022-05-22T17:30:00Z">
              <w:r>
                <w:rPr>
                  <w:lang w:eastAsia="zh-CN"/>
                </w:rPr>
                <w:t>DC_n66A-n260J</w:t>
              </w:r>
            </w:ins>
          </w:p>
          <w:p w14:paraId="4D6C2682" w14:textId="7E4AEB6E" w:rsidR="001F7F9A" w:rsidRDefault="001F7F9A" w:rsidP="0091592E">
            <w:pPr>
              <w:pStyle w:val="TAC"/>
              <w:rPr>
                <w:ins w:id="8000" w:author="ZTE-Ma Zhifeng" w:date="2022-05-22T17:30:00Z"/>
                <w:lang w:eastAsia="zh-CN"/>
              </w:rPr>
            </w:pPr>
            <w:ins w:id="8001" w:author="ZTE-Ma Zhifeng" w:date="2022-05-22T17:30:00Z">
              <w:r>
                <w:rPr>
                  <w:lang w:eastAsia="zh-CN"/>
                </w:rPr>
                <w:t>DC_n66A-n260K</w:t>
              </w:r>
            </w:ins>
          </w:p>
          <w:p w14:paraId="1B36D134" w14:textId="38B9CEAC" w:rsidR="001F7F9A" w:rsidRDefault="001F7F9A" w:rsidP="0091592E">
            <w:pPr>
              <w:pStyle w:val="TAC"/>
              <w:rPr>
                <w:ins w:id="8002" w:author="ZTE-Ma Zhifeng" w:date="2022-05-22T17:30:00Z"/>
                <w:lang w:eastAsia="zh-CN"/>
              </w:rPr>
            </w:pPr>
            <w:ins w:id="8003" w:author="ZTE-Ma Zhifeng" w:date="2022-05-22T17:30:00Z">
              <w:r>
                <w:rPr>
                  <w:lang w:eastAsia="zh-CN"/>
                </w:rPr>
                <w:t>DC_n66A-n260L</w:t>
              </w:r>
            </w:ins>
          </w:p>
          <w:p w14:paraId="4B3A6B4F" w14:textId="57EEA760" w:rsidR="001F7F9A" w:rsidRDefault="001F7F9A" w:rsidP="0091592E">
            <w:pPr>
              <w:pStyle w:val="TAC"/>
              <w:rPr>
                <w:lang w:eastAsia="zh-CN"/>
              </w:rPr>
            </w:pPr>
            <w:ins w:id="8004" w:author="ZTE-Ma Zhifeng" w:date="2022-05-22T17:30:00Z">
              <w:r>
                <w:rPr>
                  <w:lang w:eastAsia="zh-CN"/>
                </w:rPr>
                <w:t>DC_n66A-n260M</w:t>
              </w:r>
            </w:ins>
          </w:p>
          <w:p w14:paraId="68378DB4" w14:textId="77777777" w:rsidR="00016C5B" w:rsidRDefault="00016C5B" w:rsidP="0091592E">
            <w:pPr>
              <w:pStyle w:val="TAC"/>
              <w:rPr>
                <w:lang w:eastAsia="zh-CN"/>
              </w:rPr>
            </w:pPr>
            <w:r>
              <w:rPr>
                <w:lang w:eastAsia="zh-CN"/>
              </w:rPr>
              <w:t>DC_n77A-n260A</w:t>
            </w:r>
          </w:p>
          <w:p w14:paraId="36442B40" w14:textId="77777777" w:rsidR="00016C5B" w:rsidRDefault="00016C5B" w:rsidP="0091592E">
            <w:pPr>
              <w:pStyle w:val="TAC"/>
              <w:rPr>
                <w:lang w:eastAsia="zh-CN"/>
              </w:rPr>
            </w:pPr>
            <w:r>
              <w:rPr>
                <w:lang w:eastAsia="zh-CN"/>
              </w:rPr>
              <w:t>DC_n77A-n260G</w:t>
            </w:r>
          </w:p>
          <w:p w14:paraId="703C0F90" w14:textId="77777777" w:rsidR="00016C5B" w:rsidRDefault="00016C5B" w:rsidP="0091592E">
            <w:pPr>
              <w:pStyle w:val="TAC"/>
              <w:rPr>
                <w:lang w:eastAsia="zh-CN"/>
              </w:rPr>
            </w:pPr>
            <w:r>
              <w:rPr>
                <w:lang w:eastAsia="zh-CN"/>
              </w:rPr>
              <w:t>DC_n77A-n260H</w:t>
            </w:r>
          </w:p>
          <w:p w14:paraId="7997EAEF" w14:textId="77777777" w:rsidR="00016C5B" w:rsidRDefault="00016C5B" w:rsidP="0091592E">
            <w:pPr>
              <w:pStyle w:val="TAC"/>
              <w:rPr>
                <w:ins w:id="8005" w:author="ZTE-Ma Zhifeng" w:date="2022-05-22T17:31:00Z"/>
                <w:lang w:eastAsia="zh-CN"/>
              </w:rPr>
            </w:pPr>
            <w:r>
              <w:rPr>
                <w:lang w:eastAsia="zh-CN"/>
              </w:rPr>
              <w:t>DC_n77A-n260I</w:t>
            </w:r>
          </w:p>
          <w:p w14:paraId="441AE348" w14:textId="77777777" w:rsidR="001F7F9A" w:rsidRDefault="001F7F9A" w:rsidP="0091592E">
            <w:pPr>
              <w:pStyle w:val="TAC"/>
              <w:rPr>
                <w:ins w:id="8006" w:author="ZTE-Ma Zhifeng" w:date="2022-05-22T17:31:00Z"/>
                <w:lang w:eastAsia="zh-CN"/>
              </w:rPr>
            </w:pPr>
            <w:ins w:id="8007" w:author="ZTE-Ma Zhifeng" w:date="2022-05-22T17:31:00Z">
              <w:r>
                <w:rPr>
                  <w:lang w:eastAsia="zh-CN"/>
                </w:rPr>
                <w:t>DC_n77A-n260J</w:t>
              </w:r>
            </w:ins>
          </w:p>
          <w:p w14:paraId="2580958B" w14:textId="77777777" w:rsidR="001F7F9A" w:rsidRDefault="001F7F9A" w:rsidP="0091592E">
            <w:pPr>
              <w:pStyle w:val="TAC"/>
              <w:rPr>
                <w:ins w:id="8008" w:author="ZTE-Ma Zhifeng" w:date="2022-05-22T17:31:00Z"/>
                <w:lang w:eastAsia="zh-CN"/>
              </w:rPr>
            </w:pPr>
            <w:ins w:id="8009" w:author="ZTE-Ma Zhifeng" w:date="2022-05-22T17:31:00Z">
              <w:r>
                <w:rPr>
                  <w:lang w:eastAsia="zh-CN"/>
                </w:rPr>
                <w:t>DC_n77A-n260K</w:t>
              </w:r>
            </w:ins>
          </w:p>
          <w:p w14:paraId="2CB5FFA3" w14:textId="77777777" w:rsidR="001F7F9A" w:rsidRDefault="001F7F9A" w:rsidP="0091592E">
            <w:pPr>
              <w:pStyle w:val="TAC"/>
              <w:rPr>
                <w:ins w:id="8010" w:author="ZTE-Ma Zhifeng" w:date="2022-05-22T17:31:00Z"/>
                <w:lang w:eastAsia="zh-CN"/>
              </w:rPr>
            </w:pPr>
            <w:ins w:id="8011" w:author="ZTE-Ma Zhifeng" w:date="2022-05-22T17:31:00Z">
              <w:r>
                <w:rPr>
                  <w:lang w:eastAsia="zh-CN"/>
                </w:rPr>
                <w:t>DC_n77A-n260L</w:t>
              </w:r>
            </w:ins>
          </w:p>
          <w:p w14:paraId="4B2DF4EF" w14:textId="7AFE7351" w:rsidR="001F7F9A" w:rsidRDefault="001F7F9A" w:rsidP="0091592E">
            <w:pPr>
              <w:pStyle w:val="TAC"/>
              <w:rPr>
                <w:lang w:eastAsia="zh-CN"/>
              </w:rPr>
            </w:pPr>
            <w:ins w:id="8012" w:author="ZTE-Ma Zhifeng" w:date="2022-05-22T17:31:00Z">
              <w:r>
                <w:rPr>
                  <w:lang w:eastAsia="zh-CN"/>
                </w:rPr>
                <w:t>DC_n77A-n260M</w:t>
              </w:r>
            </w:ins>
          </w:p>
        </w:tc>
      </w:tr>
      <w:tr w:rsidR="00016C5B" w:rsidRPr="00EF5447" w14:paraId="22E6AD49" w14:textId="77777777" w:rsidTr="00D4396E">
        <w:trPr>
          <w:trHeight w:val="187"/>
          <w:jc w:val="center"/>
          <w:trPrChange w:id="8013" w:author="ZTE-Ma Zhifeng" w:date="2022-05-22T19:01:00Z">
            <w:trPr>
              <w:trHeight w:val="187"/>
              <w:jc w:val="center"/>
            </w:trPr>
          </w:trPrChange>
        </w:trPr>
        <w:tc>
          <w:tcPr>
            <w:tcW w:w="3823" w:type="dxa"/>
            <w:tcPrChange w:id="8014" w:author="ZTE-Ma Zhifeng" w:date="2022-05-22T19:01:00Z">
              <w:tcPr>
                <w:tcW w:w="3823" w:type="dxa"/>
              </w:tcPr>
            </w:tcPrChange>
          </w:tcPr>
          <w:p w14:paraId="33CD3280" w14:textId="77777777" w:rsidR="00016C5B" w:rsidRDefault="00016C5B" w:rsidP="0091592E">
            <w:pPr>
              <w:pStyle w:val="TAC"/>
              <w:rPr>
                <w:lang w:eastAsia="zh-CN"/>
              </w:rPr>
            </w:pPr>
            <w:r>
              <w:rPr>
                <w:lang w:eastAsia="zh-CN"/>
              </w:rPr>
              <w:t>DC_n66A-n77A-n261A</w:t>
            </w:r>
          </w:p>
          <w:p w14:paraId="621738C8" w14:textId="77777777" w:rsidR="00016C5B" w:rsidRDefault="00016C5B" w:rsidP="0091592E">
            <w:pPr>
              <w:pStyle w:val="TAC"/>
              <w:rPr>
                <w:lang w:eastAsia="zh-CN"/>
              </w:rPr>
            </w:pPr>
            <w:r>
              <w:rPr>
                <w:lang w:eastAsia="zh-CN"/>
              </w:rPr>
              <w:t>DC_n66A-n77A-n261I</w:t>
            </w:r>
          </w:p>
          <w:p w14:paraId="2FEA3A28" w14:textId="77777777" w:rsidR="00016C5B" w:rsidRDefault="00016C5B" w:rsidP="0091592E">
            <w:pPr>
              <w:pStyle w:val="TAC"/>
              <w:rPr>
                <w:lang w:eastAsia="zh-CN"/>
              </w:rPr>
            </w:pPr>
            <w:r>
              <w:rPr>
                <w:lang w:eastAsia="zh-CN"/>
              </w:rPr>
              <w:t>DC_n66A-n77A-n261J</w:t>
            </w:r>
          </w:p>
          <w:p w14:paraId="47C5E0C8" w14:textId="77777777" w:rsidR="00016C5B" w:rsidRDefault="00016C5B" w:rsidP="0091592E">
            <w:pPr>
              <w:pStyle w:val="TAC"/>
              <w:rPr>
                <w:lang w:eastAsia="zh-CN"/>
              </w:rPr>
            </w:pPr>
            <w:r>
              <w:rPr>
                <w:lang w:eastAsia="zh-CN"/>
              </w:rPr>
              <w:t>DC_n66A-n77A-n261K</w:t>
            </w:r>
          </w:p>
          <w:p w14:paraId="0D4D20BE" w14:textId="77777777" w:rsidR="00016C5B" w:rsidRDefault="00016C5B" w:rsidP="0091592E">
            <w:pPr>
              <w:pStyle w:val="TAC"/>
              <w:rPr>
                <w:lang w:eastAsia="zh-CN"/>
              </w:rPr>
            </w:pPr>
            <w:r>
              <w:rPr>
                <w:lang w:eastAsia="zh-CN"/>
              </w:rPr>
              <w:t>DC_n66A-n77A-n261L</w:t>
            </w:r>
          </w:p>
          <w:p w14:paraId="62EDC275" w14:textId="77777777" w:rsidR="00016C5B" w:rsidRDefault="00016C5B" w:rsidP="0091592E">
            <w:pPr>
              <w:pStyle w:val="TAC"/>
              <w:rPr>
                <w:lang w:eastAsia="zh-CN"/>
              </w:rPr>
            </w:pPr>
            <w:r>
              <w:rPr>
                <w:lang w:eastAsia="zh-CN"/>
              </w:rPr>
              <w:t>DC_n66A-n77A-n261M</w:t>
            </w:r>
          </w:p>
        </w:tc>
        <w:tc>
          <w:tcPr>
            <w:tcW w:w="3972" w:type="dxa"/>
            <w:gridSpan w:val="2"/>
            <w:tcPrChange w:id="8015" w:author="ZTE-Ma Zhifeng" w:date="2022-05-22T19:01:00Z">
              <w:tcPr>
                <w:tcW w:w="3969" w:type="dxa"/>
                <w:gridSpan w:val="2"/>
              </w:tcPr>
            </w:tcPrChange>
          </w:tcPr>
          <w:p w14:paraId="5649ED80" w14:textId="77777777" w:rsidR="00016C5B" w:rsidRDefault="00016C5B" w:rsidP="0091592E">
            <w:pPr>
              <w:pStyle w:val="TAC"/>
              <w:rPr>
                <w:lang w:eastAsia="zh-CN"/>
              </w:rPr>
            </w:pPr>
            <w:r>
              <w:rPr>
                <w:lang w:eastAsia="zh-CN"/>
              </w:rPr>
              <w:t>DC_n66A-n261A</w:t>
            </w:r>
          </w:p>
          <w:p w14:paraId="6D293006" w14:textId="77777777" w:rsidR="00016C5B" w:rsidRDefault="00016C5B" w:rsidP="0091592E">
            <w:pPr>
              <w:pStyle w:val="TAC"/>
              <w:rPr>
                <w:lang w:eastAsia="zh-CN"/>
              </w:rPr>
            </w:pPr>
            <w:r>
              <w:rPr>
                <w:lang w:eastAsia="zh-CN"/>
              </w:rPr>
              <w:t>DC_n66A-n261G</w:t>
            </w:r>
          </w:p>
          <w:p w14:paraId="60243EEE" w14:textId="77777777" w:rsidR="00016C5B" w:rsidRDefault="00016C5B" w:rsidP="0091592E">
            <w:pPr>
              <w:pStyle w:val="TAC"/>
              <w:rPr>
                <w:lang w:eastAsia="zh-CN"/>
              </w:rPr>
            </w:pPr>
            <w:r>
              <w:rPr>
                <w:lang w:eastAsia="zh-CN"/>
              </w:rPr>
              <w:t>DC_n66A-n261H</w:t>
            </w:r>
          </w:p>
          <w:p w14:paraId="698F07E6" w14:textId="77777777" w:rsidR="00016C5B" w:rsidRDefault="00016C5B" w:rsidP="0091592E">
            <w:pPr>
              <w:pStyle w:val="TAC"/>
              <w:rPr>
                <w:lang w:eastAsia="zh-CN"/>
              </w:rPr>
            </w:pPr>
            <w:r>
              <w:rPr>
                <w:lang w:eastAsia="zh-CN"/>
              </w:rPr>
              <w:t>DC_n66A-n261I</w:t>
            </w:r>
          </w:p>
          <w:p w14:paraId="2F2F01C9" w14:textId="77777777" w:rsidR="00016C5B" w:rsidRDefault="00016C5B" w:rsidP="0091592E">
            <w:pPr>
              <w:pStyle w:val="TAC"/>
              <w:rPr>
                <w:lang w:eastAsia="zh-CN"/>
              </w:rPr>
            </w:pPr>
            <w:r>
              <w:rPr>
                <w:lang w:eastAsia="zh-CN"/>
              </w:rPr>
              <w:t>DC_n77A-n261A</w:t>
            </w:r>
          </w:p>
          <w:p w14:paraId="39643FD5" w14:textId="77777777" w:rsidR="00016C5B" w:rsidRDefault="00016C5B" w:rsidP="0091592E">
            <w:pPr>
              <w:pStyle w:val="TAC"/>
              <w:rPr>
                <w:lang w:eastAsia="zh-CN"/>
              </w:rPr>
            </w:pPr>
            <w:r>
              <w:rPr>
                <w:lang w:eastAsia="zh-CN"/>
              </w:rPr>
              <w:t>DC_n77A-n261G</w:t>
            </w:r>
          </w:p>
          <w:p w14:paraId="55F1909D" w14:textId="77777777" w:rsidR="00016C5B" w:rsidRDefault="00016C5B" w:rsidP="0091592E">
            <w:pPr>
              <w:pStyle w:val="TAC"/>
              <w:rPr>
                <w:lang w:eastAsia="zh-CN"/>
              </w:rPr>
            </w:pPr>
            <w:r>
              <w:rPr>
                <w:lang w:eastAsia="zh-CN"/>
              </w:rPr>
              <w:t>DC_n77A-n261H</w:t>
            </w:r>
          </w:p>
          <w:p w14:paraId="2F45C6C1" w14:textId="77777777" w:rsidR="00016C5B" w:rsidRDefault="00016C5B" w:rsidP="0091592E">
            <w:pPr>
              <w:pStyle w:val="TAC"/>
              <w:rPr>
                <w:lang w:eastAsia="zh-CN"/>
              </w:rPr>
            </w:pPr>
            <w:r>
              <w:rPr>
                <w:lang w:eastAsia="zh-CN"/>
              </w:rPr>
              <w:t>DC_n77A-n261I</w:t>
            </w:r>
          </w:p>
        </w:tc>
      </w:tr>
      <w:tr w:rsidR="00016C5B" w:rsidRPr="00EF5447" w14:paraId="3D5D940D" w14:textId="77777777" w:rsidTr="00D4396E">
        <w:trPr>
          <w:trHeight w:val="187"/>
          <w:jc w:val="center"/>
          <w:trPrChange w:id="8016" w:author="ZTE-Ma Zhifeng" w:date="2022-05-22T19:01:00Z">
            <w:trPr>
              <w:trHeight w:val="187"/>
              <w:jc w:val="center"/>
            </w:trPr>
          </w:trPrChange>
        </w:trPr>
        <w:tc>
          <w:tcPr>
            <w:tcW w:w="3823" w:type="dxa"/>
            <w:tcPrChange w:id="8017" w:author="ZTE-Ma Zhifeng" w:date="2022-05-22T19:01:00Z">
              <w:tcPr>
                <w:tcW w:w="3823" w:type="dxa"/>
              </w:tcPr>
            </w:tcPrChange>
          </w:tcPr>
          <w:p w14:paraId="069294D4" w14:textId="77777777" w:rsidR="00016C5B" w:rsidRDefault="00016C5B" w:rsidP="0091592E">
            <w:pPr>
              <w:pStyle w:val="TAC"/>
              <w:rPr>
                <w:lang w:eastAsia="zh-CN"/>
              </w:rPr>
            </w:pPr>
            <w:r>
              <w:rPr>
                <w:lang w:eastAsia="zh-CN"/>
              </w:rPr>
              <w:t>DC_n77A-n79A-n257A</w:t>
            </w:r>
          </w:p>
          <w:p w14:paraId="40642B2F" w14:textId="77777777" w:rsidR="00016C5B" w:rsidRDefault="00016C5B" w:rsidP="0091592E">
            <w:pPr>
              <w:pStyle w:val="TAC"/>
              <w:rPr>
                <w:lang w:eastAsia="zh-CN"/>
              </w:rPr>
            </w:pPr>
            <w:r>
              <w:rPr>
                <w:lang w:eastAsia="zh-CN"/>
              </w:rPr>
              <w:t>DC_n77A-n79A-n257G</w:t>
            </w:r>
          </w:p>
          <w:p w14:paraId="5DD97D51" w14:textId="77777777" w:rsidR="00016C5B" w:rsidRDefault="00016C5B" w:rsidP="0091592E">
            <w:pPr>
              <w:pStyle w:val="TAC"/>
              <w:rPr>
                <w:lang w:eastAsia="zh-CN"/>
              </w:rPr>
            </w:pPr>
            <w:r>
              <w:rPr>
                <w:lang w:eastAsia="zh-CN"/>
              </w:rPr>
              <w:t>DC_n77A-n79A-n257H</w:t>
            </w:r>
          </w:p>
          <w:p w14:paraId="7BA9850F" w14:textId="77777777" w:rsidR="00016C5B" w:rsidRPr="00EF5447" w:rsidRDefault="00016C5B" w:rsidP="0091592E">
            <w:pPr>
              <w:pStyle w:val="TAC"/>
              <w:rPr>
                <w:lang w:eastAsia="zh-CN"/>
              </w:rPr>
            </w:pPr>
            <w:r>
              <w:rPr>
                <w:lang w:eastAsia="zh-CN"/>
              </w:rPr>
              <w:t>DC_n77A-n79A-n257I</w:t>
            </w:r>
          </w:p>
        </w:tc>
        <w:tc>
          <w:tcPr>
            <w:tcW w:w="3972" w:type="dxa"/>
            <w:gridSpan w:val="2"/>
            <w:tcPrChange w:id="8018" w:author="ZTE-Ma Zhifeng" w:date="2022-05-22T19:01:00Z">
              <w:tcPr>
                <w:tcW w:w="3969" w:type="dxa"/>
                <w:gridSpan w:val="2"/>
              </w:tcPr>
            </w:tcPrChange>
          </w:tcPr>
          <w:p w14:paraId="31627B39" w14:textId="77777777" w:rsidR="00016C5B" w:rsidRDefault="00016C5B" w:rsidP="0091592E">
            <w:pPr>
              <w:pStyle w:val="TAC"/>
              <w:rPr>
                <w:lang w:eastAsia="zh-CN"/>
              </w:rPr>
            </w:pPr>
            <w:r>
              <w:rPr>
                <w:rFonts w:hint="eastAsia"/>
                <w:lang w:eastAsia="ja-JP"/>
              </w:rPr>
              <w:t>D</w:t>
            </w:r>
            <w:r>
              <w:rPr>
                <w:lang w:eastAsia="ja-JP"/>
              </w:rPr>
              <w:t>C_n77A-n79A</w:t>
            </w:r>
          </w:p>
          <w:p w14:paraId="2A1E0D67" w14:textId="77777777" w:rsidR="00016C5B" w:rsidRDefault="00016C5B" w:rsidP="0091592E">
            <w:pPr>
              <w:pStyle w:val="TAC"/>
              <w:rPr>
                <w:lang w:eastAsia="zh-CN"/>
              </w:rPr>
            </w:pPr>
            <w:r>
              <w:rPr>
                <w:lang w:eastAsia="zh-CN"/>
              </w:rPr>
              <w:t>DC_n77A-n257A</w:t>
            </w:r>
          </w:p>
          <w:p w14:paraId="5DF4FE22" w14:textId="77777777" w:rsidR="00016C5B" w:rsidRDefault="00016C5B" w:rsidP="0091592E">
            <w:pPr>
              <w:pStyle w:val="TAC"/>
              <w:rPr>
                <w:lang w:eastAsia="zh-CN"/>
              </w:rPr>
            </w:pPr>
            <w:r>
              <w:rPr>
                <w:lang w:eastAsia="zh-CN"/>
              </w:rPr>
              <w:t>DC_n77A-n257G</w:t>
            </w:r>
          </w:p>
          <w:p w14:paraId="1AC656C4" w14:textId="77777777" w:rsidR="00016C5B" w:rsidRDefault="00016C5B" w:rsidP="0091592E">
            <w:pPr>
              <w:pStyle w:val="TAC"/>
              <w:rPr>
                <w:lang w:eastAsia="zh-CN"/>
              </w:rPr>
            </w:pPr>
            <w:r>
              <w:rPr>
                <w:lang w:eastAsia="zh-CN"/>
              </w:rPr>
              <w:t>DC_n77A-n257H</w:t>
            </w:r>
          </w:p>
          <w:p w14:paraId="45FB4CB5" w14:textId="77777777" w:rsidR="00016C5B" w:rsidRDefault="00016C5B" w:rsidP="0091592E">
            <w:pPr>
              <w:pStyle w:val="TAC"/>
              <w:rPr>
                <w:lang w:eastAsia="zh-CN"/>
              </w:rPr>
            </w:pPr>
            <w:r>
              <w:rPr>
                <w:lang w:eastAsia="zh-CN"/>
              </w:rPr>
              <w:t>DC_n77A-n257I</w:t>
            </w:r>
          </w:p>
          <w:p w14:paraId="54BA9BBC" w14:textId="77777777" w:rsidR="00016C5B" w:rsidRDefault="00016C5B" w:rsidP="0091592E">
            <w:pPr>
              <w:pStyle w:val="TAC"/>
              <w:rPr>
                <w:lang w:eastAsia="zh-CN"/>
              </w:rPr>
            </w:pPr>
            <w:r>
              <w:rPr>
                <w:lang w:eastAsia="zh-CN"/>
              </w:rPr>
              <w:t>DC_n79A-n257A</w:t>
            </w:r>
          </w:p>
          <w:p w14:paraId="15F56F4A" w14:textId="77777777" w:rsidR="00016C5B" w:rsidRDefault="00016C5B" w:rsidP="0091592E">
            <w:pPr>
              <w:pStyle w:val="TAC"/>
              <w:rPr>
                <w:lang w:eastAsia="zh-CN"/>
              </w:rPr>
            </w:pPr>
            <w:r>
              <w:rPr>
                <w:lang w:eastAsia="zh-CN"/>
              </w:rPr>
              <w:t>DC_n79A-n257G</w:t>
            </w:r>
          </w:p>
          <w:p w14:paraId="03BB2442" w14:textId="77777777" w:rsidR="00016C5B" w:rsidRDefault="00016C5B" w:rsidP="0091592E">
            <w:pPr>
              <w:pStyle w:val="TAC"/>
              <w:rPr>
                <w:lang w:eastAsia="zh-CN"/>
              </w:rPr>
            </w:pPr>
            <w:r>
              <w:rPr>
                <w:lang w:eastAsia="zh-CN"/>
              </w:rPr>
              <w:t>DC_n79A-n257H</w:t>
            </w:r>
          </w:p>
          <w:p w14:paraId="3D6A9832" w14:textId="77777777" w:rsidR="00016C5B" w:rsidRPr="00EF5447" w:rsidRDefault="00016C5B" w:rsidP="0091592E">
            <w:pPr>
              <w:pStyle w:val="TAC"/>
              <w:rPr>
                <w:lang w:eastAsia="zh-CN"/>
              </w:rPr>
            </w:pPr>
            <w:r>
              <w:rPr>
                <w:lang w:eastAsia="zh-CN"/>
              </w:rPr>
              <w:t>DC_n79A-n257I</w:t>
            </w:r>
          </w:p>
        </w:tc>
      </w:tr>
      <w:tr w:rsidR="00016C5B" w14:paraId="1BA8431B" w14:textId="77777777" w:rsidTr="00D4396E">
        <w:tblPrEx>
          <w:tblLook w:val="04A0" w:firstRow="1" w:lastRow="0" w:firstColumn="1" w:lastColumn="0" w:noHBand="0" w:noVBand="1"/>
          <w:tblPrExChange w:id="8019" w:author="ZTE-Ma Zhifeng" w:date="2022-05-22T19:01:00Z">
            <w:tblPrEx>
              <w:tblLook w:val="04A0" w:firstRow="1" w:lastRow="0" w:firstColumn="1" w:lastColumn="0" w:noHBand="0" w:noVBand="1"/>
            </w:tblPrEx>
          </w:tblPrExChange>
        </w:tblPrEx>
        <w:trPr>
          <w:trHeight w:val="187"/>
          <w:jc w:val="center"/>
          <w:trPrChange w:id="8020" w:author="ZTE-Ma Zhifeng" w:date="2022-05-22T19:01:00Z">
            <w:trPr>
              <w:trHeight w:val="187"/>
              <w:jc w:val="center"/>
            </w:trPr>
          </w:trPrChange>
        </w:trPr>
        <w:tc>
          <w:tcPr>
            <w:tcW w:w="3823" w:type="dxa"/>
            <w:tcPrChange w:id="8021" w:author="ZTE-Ma Zhifeng" w:date="2022-05-22T19:01:00Z">
              <w:tcPr>
                <w:tcW w:w="3823" w:type="dxa"/>
              </w:tcPr>
            </w:tcPrChange>
          </w:tcPr>
          <w:p w14:paraId="4A05810D" w14:textId="77777777" w:rsidR="00016C5B" w:rsidRDefault="00016C5B" w:rsidP="0091592E">
            <w:pPr>
              <w:pStyle w:val="TAC"/>
              <w:rPr>
                <w:lang w:eastAsia="zh-CN"/>
              </w:rPr>
            </w:pPr>
            <w:r>
              <w:rPr>
                <w:lang w:eastAsia="zh-CN"/>
              </w:rPr>
              <w:lastRenderedPageBreak/>
              <w:t>DC_n77(2A)-n79A-n257A</w:t>
            </w:r>
          </w:p>
          <w:p w14:paraId="5034B0C1" w14:textId="77777777" w:rsidR="00016C5B" w:rsidRDefault="00016C5B" w:rsidP="0091592E">
            <w:pPr>
              <w:pStyle w:val="TAC"/>
              <w:rPr>
                <w:lang w:eastAsia="zh-CN"/>
              </w:rPr>
            </w:pPr>
            <w:r>
              <w:rPr>
                <w:lang w:eastAsia="zh-CN"/>
              </w:rPr>
              <w:t>DC_n77(2A)-n79A-n257G</w:t>
            </w:r>
          </w:p>
          <w:p w14:paraId="106DBE93" w14:textId="77777777" w:rsidR="00016C5B" w:rsidRDefault="00016C5B" w:rsidP="0091592E">
            <w:pPr>
              <w:pStyle w:val="TAC"/>
              <w:rPr>
                <w:lang w:eastAsia="zh-CN"/>
              </w:rPr>
            </w:pPr>
            <w:r>
              <w:rPr>
                <w:lang w:eastAsia="zh-CN"/>
              </w:rPr>
              <w:t>DC_n77(2A)-n79A-n257H</w:t>
            </w:r>
          </w:p>
          <w:p w14:paraId="5D34B470" w14:textId="77777777" w:rsidR="00016C5B" w:rsidRDefault="00016C5B" w:rsidP="0091592E">
            <w:pPr>
              <w:pStyle w:val="TAC"/>
              <w:rPr>
                <w:lang w:eastAsia="zh-CN"/>
              </w:rPr>
            </w:pPr>
            <w:r>
              <w:rPr>
                <w:lang w:eastAsia="zh-CN"/>
              </w:rPr>
              <w:t>DC_n77(2A)-n79A-n257I</w:t>
            </w:r>
          </w:p>
        </w:tc>
        <w:tc>
          <w:tcPr>
            <w:tcW w:w="3972" w:type="dxa"/>
            <w:gridSpan w:val="2"/>
            <w:tcPrChange w:id="8022" w:author="ZTE-Ma Zhifeng" w:date="2022-05-22T19:01:00Z">
              <w:tcPr>
                <w:tcW w:w="3969" w:type="dxa"/>
                <w:gridSpan w:val="2"/>
              </w:tcPr>
            </w:tcPrChange>
          </w:tcPr>
          <w:p w14:paraId="49FB1EE1" w14:textId="77777777" w:rsidR="00016C5B" w:rsidRDefault="00016C5B" w:rsidP="0091592E">
            <w:pPr>
              <w:pStyle w:val="TAC"/>
              <w:rPr>
                <w:lang w:eastAsia="ja-JP"/>
              </w:rPr>
            </w:pPr>
            <w:r>
              <w:rPr>
                <w:rFonts w:hint="eastAsia"/>
                <w:lang w:eastAsia="ja-JP"/>
              </w:rPr>
              <w:t>D</w:t>
            </w:r>
            <w:r>
              <w:rPr>
                <w:lang w:eastAsia="ja-JP"/>
              </w:rPr>
              <w:t>C_n77A-n79A</w:t>
            </w:r>
          </w:p>
          <w:p w14:paraId="41DC70AF" w14:textId="77777777" w:rsidR="00016C5B" w:rsidRDefault="00016C5B" w:rsidP="0091592E">
            <w:pPr>
              <w:pStyle w:val="TAC"/>
              <w:rPr>
                <w:lang w:eastAsia="zh-CN"/>
              </w:rPr>
            </w:pPr>
            <w:r>
              <w:rPr>
                <w:lang w:eastAsia="zh-CN"/>
              </w:rPr>
              <w:t>DC_n77A-n257A</w:t>
            </w:r>
          </w:p>
          <w:p w14:paraId="40DBC656" w14:textId="77777777" w:rsidR="00016C5B" w:rsidRDefault="00016C5B" w:rsidP="0091592E">
            <w:pPr>
              <w:pStyle w:val="TAC"/>
              <w:rPr>
                <w:lang w:eastAsia="zh-CN"/>
              </w:rPr>
            </w:pPr>
            <w:r>
              <w:rPr>
                <w:lang w:eastAsia="zh-CN"/>
              </w:rPr>
              <w:t>DC_n77A-n257G</w:t>
            </w:r>
          </w:p>
          <w:p w14:paraId="4A54A623" w14:textId="77777777" w:rsidR="00016C5B" w:rsidRDefault="00016C5B" w:rsidP="0091592E">
            <w:pPr>
              <w:pStyle w:val="TAC"/>
              <w:rPr>
                <w:lang w:eastAsia="zh-CN"/>
              </w:rPr>
            </w:pPr>
            <w:r>
              <w:rPr>
                <w:lang w:eastAsia="zh-CN"/>
              </w:rPr>
              <w:t>DC_n77A-n257H</w:t>
            </w:r>
          </w:p>
          <w:p w14:paraId="2C765ED6" w14:textId="77777777" w:rsidR="00016C5B" w:rsidRDefault="00016C5B" w:rsidP="0091592E">
            <w:pPr>
              <w:pStyle w:val="TAC"/>
              <w:rPr>
                <w:lang w:eastAsia="zh-CN"/>
              </w:rPr>
            </w:pPr>
            <w:r>
              <w:rPr>
                <w:lang w:eastAsia="zh-CN"/>
              </w:rPr>
              <w:t>DC_n77A-n257I</w:t>
            </w:r>
          </w:p>
          <w:p w14:paraId="54211494" w14:textId="77777777" w:rsidR="00016C5B" w:rsidRDefault="00016C5B" w:rsidP="0091592E">
            <w:pPr>
              <w:pStyle w:val="TAC"/>
              <w:rPr>
                <w:lang w:eastAsia="zh-CN"/>
              </w:rPr>
            </w:pPr>
            <w:r>
              <w:rPr>
                <w:lang w:eastAsia="zh-CN"/>
              </w:rPr>
              <w:t>DC_n79A-n257A</w:t>
            </w:r>
          </w:p>
          <w:p w14:paraId="141F4DA1" w14:textId="77777777" w:rsidR="00016C5B" w:rsidRDefault="00016C5B" w:rsidP="0091592E">
            <w:pPr>
              <w:pStyle w:val="TAC"/>
              <w:rPr>
                <w:lang w:eastAsia="zh-CN"/>
              </w:rPr>
            </w:pPr>
            <w:r>
              <w:rPr>
                <w:lang w:eastAsia="zh-CN"/>
              </w:rPr>
              <w:t>DC_n79A-n257G</w:t>
            </w:r>
          </w:p>
          <w:p w14:paraId="0FF1E77E" w14:textId="77777777" w:rsidR="00016C5B" w:rsidRDefault="00016C5B" w:rsidP="0091592E">
            <w:pPr>
              <w:pStyle w:val="TAC"/>
              <w:rPr>
                <w:lang w:eastAsia="zh-CN"/>
              </w:rPr>
            </w:pPr>
            <w:r>
              <w:rPr>
                <w:lang w:eastAsia="zh-CN"/>
              </w:rPr>
              <w:t>DC_n79A-n257H</w:t>
            </w:r>
          </w:p>
          <w:p w14:paraId="4E4A839F" w14:textId="77777777" w:rsidR="00016C5B" w:rsidRDefault="00016C5B" w:rsidP="0091592E">
            <w:pPr>
              <w:pStyle w:val="TAC"/>
              <w:rPr>
                <w:lang w:eastAsia="zh-CN"/>
              </w:rPr>
            </w:pPr>
            <w:r>
              <w:rPr>
                <w:lang w:eastAsia="zh-CN"/>
              </w:rPr>
              <w:t>DC_n79A-n257I</w:t>
            </w:r>
          </w:p>
        </w:tc>
      </w:tr>
      <w:tr w:rsidR="00016C5B" w:rsidRPr="00EF5447" w14:paraId="167E557B" w14:textId="77777777" w:rsidTr="00D4396E">
        <w:trPr>
          <w:trHeight w:val="187"/>
          <w:jc w:val="center"/>
          <w:trPrChange w:id="8023" w:author="ZTE-Ma Zhifeng" w:date="2022-05-22T19:01:00Z">
            <w:trPr>
              <w:trHeight w:val="187"/>
              <w:jc w:val="center"/>
            </w:trPr>
          </w:trPrChange>
        </w:trPr>
        <w:tc>
          <w:tcPr>
            <w:tcW w:w="3823" w:type="dxa"/>
            <w:tcPrChange w:id="8024" w:author="ZTE-Ma Zhifeng" w:date="2022-05-22T19:01:00Z">
              <w:tcPr>
                <w:tcW w:w="3823" w:type="dxa"/>
              </w:tcPr>
            </w:tcPrChange>
          </w:tcPr>
          <w:p w14:paraId="21231C35" w14:textId="77777777" w:rsidR="00016C5B" w:rsidRDefault="00016C5B" w:rsidP="0091592E">
            <w:pPr>
              <w:pStyle w:val="TAC"/>
              <w:rPr>
                <w:lang w:eastAsia="zh-CN"/>
              </w:rPr>
            </w:pPr>
            <w:r>
              <w:rPr>
                <w:lang w:eastAsia="zh-CN"/>
              </w:rPr>
              <w:t>DC_n78A-n79A-n257A</w:t>
            </w:r>
          </w:p>
          <w:p w14:paraId="5AFDD5F9" w14:textId="77777777" w:rsidR="00016C5B" w:rsidRDefault="00016C5B" w:rsidP="0091592E">
            <w:pPr>
              <w:pStyle w:val="TAC"/>
              <w:rPr>
                <w:lang w:eastAsia="zh-CN"/>
              </w:rPr>
            </w:pPr>
            <w:r>
              <w:rPr>
                <w:lang w:eastAsia="zh-CN"/>
              </w:rPr>
              <w:t>DC_n78A-n79A-n257G</w:t>
            </w:r>
          </w:p>
          <w:p w14:paraId="57069E8D" w14:textId="77777777" w:rsidR="00016C5B" w:rsidRDefault="00016C5B" w:rsidP="0091592E">
            <w:pPr>
              <w:pStyle w:val="TAC"/>
              <w:rPr>
                <w:lang w:eastAsia="zh-CN"/>
              </w:rPr>
            </w:pPr>
            <w:r>
              <w:rPr>
                <w:lang w:eastAsia="zh-CN"/>
              </w:rPr>
              <w:t>DC_n78A-n79A-n257H</w:t>
            </w:r>
          </w:p>
          <w:p w14:paraId="33FD730C" w14:textId="77777777" w:rsidR="00016C5B" w:rsidRPr="00EF5447" w:rsidRDefault="00016C5B" w:rsidP="0091592E">
            <w:pPr>
              <w:pStyle w:val="TAC"/>
              <w:rPr>
                <w:lang w:eastAsia="zh-CN"/>
              </w:rPr>
            </w:pPr>
            <w:r>
              <w:rPr>
                <w:lang w:eastAsia="zh-CN"/>
              </w:rPr>
              <w:t>DC_n78A-n79A-n257I</w:t>
            </w:r>
          </w:p>
        </w:tc>
        <w:tc>
          <w:tcPr>
            <w:tcW w:w="3972" w:type="dxa"/>
            <w:gridSpan w:val="2"/>
            <w:tcPrChange w:id="8025" w:author="ZTE-Ma Zhifeng" w:date="2022-05-22T19:01:00Z">
              <w:tcPr>
                <w:tcW w:w="3969" w:type="dxa"/>
                <w:gridSpan w:val="2"/>
              </w:tcPr>
            </w:tcPrChange>
          </w:tcPr>
          <w:p w14:paraId="1D335573" w14:textId="77777777" w:rsidR="00016C5B" w:rsidRDefault="00016C5B" w:rsidP="0091592E">
            <w:pPr>
              <w:pStyle w:val="TAC"/>
              <w:rPr>
                <w:lang w:eastAsia="zh-CN"/>
              </w:rPr>
            </w:pPr>
            <w:r>
              <w:rPr>
                <w:lang w:eastAsia="zh-CN"/>
              </w:rPr>
              <w:t>DC_n78A-n257A</w:t>
            </w:r>
          </w:p>
          <w:p w14:paraId="5561D832" w14:textId="77777777" w:rsidR="00016C5B" w:rsidRDefault="00016C5B" w:rsidP="0091592E">
            <w:pPr>
              <w:pStyle w:val="TAC"/>
              <w:rPr>
                <w:lang w:eastAsia="zh-CN"/>
              </w:rPr>
            </w:pPr>
            <w:r>
              <w:rPr>
                <w:lang w:eastAsia="zh-CN"/>
              </w:rPr>
              <w:t>DC_n78A-n257G</w:t>
            </w:r>
          </w:p>
          <w:p w14:paraId="25AFD194" w14:textId="77777777" w:rsidR="00016C5B" w:rsidRDefault="00016C5B" w:rsidP="0091592E">
            <w:pPr>
              <w:pStyle w:val="TAC"/>
              <w:rPr>
                <w:lang w:eastAsia="zh-CN"/>
              </w:rPr>
            </w:pPr>
            <w:r>
              <w:rPr>
                <w:lang w:eastAsia="zh-CN"/>
              </w:rPr>
              <w:t>DC_n78A-n257H</w:t>
            </w:r>
          </w:p>
          <w:p w14:paraId="6507E551" w14:textId="77777777" w:rsidR="00016C5B" w:rsidRDefault="00016C5B" w:rsidP="0091592E">
            <w:pPr>
              <w:pStyle w:val="TAC"/>
              <w:rPr>
                <w:lang w:eastAsia="zh-CN"/>
              </w:rPr>
            </w:pPr>
            <w:r>
              <w:rPr>
                <w:lang w:eastAsia="zh-CN"/>
              </w:rPr>
              <w:t>DC_n78A-n257I</w:t>
            </w:r>
          </w:p>
          <w:p w14:paraId="7AF54A5C" w14:textId="77777777" w:rsidR="00016C5B" w:rsidRDefault="00016C5B" w:rsidP="0091592E">
            <w:pPr>
              <w:pStyle w:val="TAC"/>
              <w:rPr>
                <w:lang w:eastAsia="zh-CN"/>
              </w:rPr>
            </w:pPr>
            <w:r>
              <w:rPr>
                <w:lang w:eastAsia="zh-CN"/>
              </w:rPr>
              <w:t>DC_n79A-n257A</w:t>
            </w:r>
          </w:p>
          <w:p w14:paraId="2F32A7E1" w14:textId="77777777" w:rsidR="00016C5B" w:rsidRDefault="00016C5B" w:rsidP="0091592E">
            <w:pPr>
              <w:pStyle w:val="TAC"/>
              <w:rPr>
                <w:lang w:eastAsia="zh-CN"/>
              </w:rPr>
            </w:pPr>
            <w:r>
              <w:rPr>
                <w:lang w:eastAsia="zh-CN"/>
              </w:rPr>
              <w:t>DC_n79A-n257G</w:t>
            </w:r>
          </w:p>
          <w:p w14:paraId="455F3157" w14:textId="77777777" w:rsidR="00016C5B" w:rsidRDefault="00016C5B" w:rsidP="0091592E">
            <w:pPr>
              <w:pStyle w:val="TAC"/>
              <w:rPr>
                <w:lang w:eastAsia="zh-CN"/>
              </w:rPr>
            </w:pPr>
            <w:r>
              <w:rPr>
                <w:lang w:eastAsia="zh-CN"/>
              </w:rPr>
              <w:t>DC_n79A-n257H</w:t>
            </w:r>
          </w:p>
          <w:p w14:paraId="6FF49ED5" w14:textId="77777777" w:rsidR="00016C5B" w:rsidRPr="00EF5447" w:rsidRDefault="00016C5B" w:rsidP="0091592E">
            <w:pPr>
              <w:pStyle w:val="TAC"/>
              <w:rPr>
                <w:lang w:eastAsia="zh-CN"/>
              </w:rPr>
            </w:pPr>
            <w:r>
              <w:rPr>
                <w:lang w:eastAsia="zh-CN"/>
              </w:rPr>
              <w:t>DC_n79A-n257I</w:t>
            </w:r>
          </w:p>
        </w:tc>
      </w:tr>
      <w:tr w:rsidR="00016C5B" w14:paraId="6EB8FE0B" w14:textId="77777777" w:rsidTr="00D4396E">
        <w:trPr>
          <w:trHeight w:val="187"/>
          <w:jc w:val="center"/>
          <w:trPrChange w:id="8026" w:author="ZTE-Ma Zhifeng" w:date="2022-05-22T19:01:00Z">
            <w:trPr>
              <w:trHeight w:val="187"/>
              <w:jc w:val="center"/>
            </w:trPr>
          </w:trPrChange>
        </w:trPr>
        <w:tc>
          <w:tcPr>
            <w:tcW w:w="7795" w:type="dxa"/>
            <w:gridSpan w:val="3"/>
            <w:tcPrChange w:id="8027" w:author="ZTE-Ma Zhifeng" w:date="2022-05-22T19:01:00Z">
              <w:tcPr>
                <w:tcW w:w="7792" w:type="dxa"/>
                <w:gridSpan w:val="3"/>
              </w:tcPr>
            </w:tcPrChange>
          </w:tcPr>
          <w:p w14:paraId="07A20C28" w14:textId="77777777" w:rsidR="00016C5B" w:rsidRDefault="00016C5B" w:rsidP="0091592E">
            <w:pPr>
              <w:pStyle w:val="TAN"/>
              <w:rPr>
                <w:lang w:eastAsia="zh-CN"/>
              </w:rPr>
            </w:pPr>
            <w:r w:rsidRPr="00CF7645">
              <w:rPr>
                <w:lang w:eastAsia="ja-JP"/>
              </w:rPr>
              <w:t>NOTE 1:</w:t>
            </w:r>
            <w:r w:rsidRPr="00CF7645">
              <w:rPr>
                <w:lang w:eastAsia="ja-JP"/>
              </w:rPr>
              <w:tab/>
              <w:t xml:space="preserve">Applicable for UE supporting inter-band </w:t>
            </w:r>
            <w:r>
              <w:rPr>
                <w:rFonts w:hint="eastAsia"/>
                <w:lang w:eastAsia="zh-TW"/>
              </w:rPr>
              <w:t>NR DC</w:t>
            </w:r>
            <w:r w:rsidRPr="00CF7645">
              <w:rPr>
                <w:lang w:eastAsia="ja-JP"/>
              </w:rPr>
              <w:t xml:space="preserve"> with mandatory simultaneous Rx/</w:t>
            </w:r>
            <w:proofErr w:type="spellStart"/>
            <w:r w:rsidRPr="00CF7645">
              <w:rPr>
                <w:lang w:eastAsia="ja-JP"/>
              </w:rPr>
              <w:t>Tx</w:t>
            </w:r>
            <w:proofErr w:type="spellEnd"/>
            <w:r w:rsidRPr="00CF7645">
              <w:rPr>
                <w:lang w:eastAsia="ja-JP"/>
              </w:rPr>
              <w:t xml:space="preserve"> capability.</w:t>
            </w:r>
          </w:p>
        </w:tc>
      </w:tr>
    </w:tbl>
    <w:p w14:paraId="49F6EFF2" w14:textId="77777777" w:rsidR="00016C5B" w:rsidRDefault="00016C5B" w:rsidP="00016C5B"/>
    <w:p w14:paraId="31536007" w14:textId="77777777" w:rsidR="005A696B" w:rsidRDefault="005A696B" w:rsidP="0094266C"/>
    <w:p w14:paraId="043F3833" w14:textId="77777777" w:rsidR="005A696B" w:rsidRPr="0094266C" w:rsidRDefault="005A696B" w:rsidP="0094266C"/>
    <w:p w14:paraId="42DCC74A" w14:textId="77777777" w:rsidR="00CA78EE" w:rsidRDefault="00CA78EE" w:rsidP="00CA78EE">
      <w:r>
        <w:rPr>
          <w:rFonts w:hint="eastAsia"/>
        </w:rPr>
        <w:t>==============================================================</w:t>
      </w:r>
    </w:p>
    <w:p w14:paraId="2AD64AA2" w14:textId="77777777" w:rsidR="00CA78EE" w:rsidRPr="00AB4CBD" w:rsidRDefault="00CA78EE" w:rsidP="00CA78EE">
      <w:pPr>
        <w:pStyle w:val="30"/>
        <w:rPr>
          <w:rFonts w:cs="Arial"/>
          <w:i/>
          <w:color w:val="FF0000"/>
          <w:sz w:val="32"/>
          <w:szCs w:val="32"/>
        </w:rPr>
      </w:pPr>
      <w:r w:rsidRPr="00AB4CBD">
        <w:rPr>
          <w:rFonts w:cs="Arial"/>
          <w:i/>
          <w:color w:val="FF0000"/>
          <w:sz w:val="32"/>
          <w:szCs w:val="32"/>
        </w:rPr>
        <w:t>&lt;&lt; End of changes &gt;&gt;</w:t>
      </w:r>
    </w:p>
    <w:p w14:paraId="35EBA87B" w14:textId="77777777" w:rsidR="00E94B4A" w:rsidRDefault="00E94B4A">
      <w:pPr>
        <w:rPr>
          <w:noProof/>
        </w:rPr>
      </w:pPr>
    </w:p>
    <w:sectPr w:rsidR="00E94B4A" w:rsidSect="00016C5B">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29B7F" w14:textId="77777777" w:rsidR="00537E33" w:rsidRDefault="00537E33">
      <w:r>
        <w:separator/>
      </w:r>
    </w:p>
  </w:endnote>
  <w:endnote w:type="continuationSeparator" w:id="0">
    <w:p w14:paraId="27C8EB7E" w14:textId="77777777" w:rsidR="00537E33" w:rsidRDefault="0053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UI"/>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8CE65" w14:textId="77777777" w:rsidR="00537E33" w:rsidRDefault="00537E33">
      <w:r>
        <w:separator/>
      </w:r>
    </w:p>
  </w:footnote>
  <w:footnote w:type="continuationSeparator" w:id="0">
    <w:p w14:paraId="27E17B03" w14:textId="77777777" w:rsidR="00537E33" w:rsidRDefault="0053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91471" w:rsidRDefault="00F9147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91471" w:rsidRDefault="00F9147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91471" w:rsidRDefault="00F91471">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91471" w:rsidRDefault="00F914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9F3591"/>
    <w:multiLevelType w:val="singleLevel"/>
    <w:tmpl w:val="9A9F3591"/>
    <w:lvl w:ilvl="0">
      <w:start w:val="1"/>
      <w:numFmt w:val="decimal"/>
      <w:lvlText w:val="%1."/>
      <w:lvlJc w:val="left"/>
      <w:pPr>
        <w:ind w:left="425" w:hanging="425"/>
      </w:pPr>
      <w:rPr>
        <w:rFonts w:hint="default"/>
      </w:rPr>
    </w:lvl>
  </w:abstractNum>
  <w:abstractNum w:abstractNumId="1">
    <w:nsid w:val="B8EDAF21"/>
    <w:multiLevelType w:val="singleLevel"/>
    <w:tmpl w:val="B8EDAF21"/>
    <w:lvl w:ilvl="0">
      <w:start w:val="1"/>
      <w:numFmt w:val="decimal"/>
      <w:lvlText w:val="%1."/>
      <w:lvlJc w:val="left"/>
      <w:pPr>
        <w:ind w:left="425" w:hanging="425"/>
      </w:pPr>
      <w:rPr>
        <w:rFonts w:hint="default"/>
      </w:rPr>
    </w:lvl>
  </w:abstractNum>
  <w:abstractNum w:abstractNumId="2">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3">
    <w:nsid w:val="FFFFFFFE"/>
    <w:multiLevelType w:val="singleLevel"/>
    <w:tmpl w:val="FFFFFFFF"/>
    <w:lvl w:ilvl="0">
      <w:numFmt w:val="decimal"/>
      <w:lvlText w:val="*"/>
      <w:lvlJc w:val="left"/>
    </w:lvl>
  </w:abstractNum>
  <w:abstractNum w:abstractNumId="4">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29F7D34"/>
    <w:multiLevelType w:val="singleLevel"/>
    <w:tmpl w:val="129F7D34"/>
    <w:lvl w:ilvl="0">
      <w:start w:val="5"/>
      <w:numFmt w:val="upperLetter"/>
      <w:suff w:val="nothing"/>
      <w:lvlText w:val="%1-"/>
      <w:lvlJc w:val="left"/>
    </w:lvl>
  </w:abstractNum>
  <w:abstractNum w:abstractNumId="11">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nsid w:val="204E0A9F"/>
    <w:multiLevelType w:val="multilevel"/>
    <w:tmpl w:val="204E0A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5C16951"/>
    <w:multiLevelType w:val="singleLevel"/>
    <w:tmpl w:val="35C16951"/>
    <w:lvl w:ilvl="0">
      <w:start w:val="1"/>
      <w:numFmt w:val="decimal"/>
      <w:lvlText w:val="%1."/>
      <w:lvlJc w:val="left"/>
      <w:pPr>
        <w:ind w:left="425" w:hanging="425"/>
      </w:pPr>
      <w:rPr>
        <w:rFonts w:hint="default"/>
      </w:r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3A877D64"/>
    <w:multiLevelType w:val="singleLevel"/>
    <w:tmpl w:val="5DA6FC16"/>
    <w:lvl w:ilvl="0">
      <w:start w:val="1"/>
      <w:numFmt w:val="decimal"/>
      <w:lvlText w:val="[%1]"/>
      <w:lvlJc w:val="left"/>
      <w:pPr>
        <w:tabs>
          <w:tab w:val="num" w:pos="360"/>
        </w:tabs>
        <w:ind w:left="360" w:hanging="360"/>
      </w:p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84E2153"/>
    <w:multiLevelType w:val="hybridMultilevel"/>
    <w:tmpl w:val="9ADE9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9455D"/>
    <w:multiLevelType w:val="singleLevel"/>
    <w:tmpl w:val="4FE9455D"/>
    <w:lvl w:ilvl="0">
      <w:start w:val="1"/>
      <w:numFmt w:val="decimal"/>
      <w:lvlText w:val="%1."/>
      <w:lvlJc w:val="left"/>
      <w:pPr>
        <w:ind w:left="425" w:hanging="425"/>
      </w:pPr>
      <w:rPr>
        <w:rFonts w:hint="default"/>
      </w:r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8">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7"/>
  </w:num>
  <w:num w:numId="4">
    <w:abstractNumId w:val="24"/>
  </w:num>
  <w:num w:numId="5">
    <w:abstractNumId w:val="19"/>
  </w:num>
  <w:num w:numId="6">
    <w:abstractNumId w:val="32"/>
  </w:num>
  <w:num w:numId="7">
    <w:abstractNumId w:val="34"/>
  </w:num>
  <w:num w:numId="8">
    <w:abstractNumId w:val="35"/>
  </w:num>
  <w:num w:numId="9">
    <w:abstractNumId w:val="16"/>
  </w:num>
  <w:num w:numId="10">
    <w:abstractNumId w:val="9"/>
  </w:num>
  <w:num w:numId="11">
    <w:abstractNumId w:val="20"/>
  </w:num>
  <w:num w:numId="12">
    <w:abstractNumId w:val="22"/>
  </w:num>
  <w:num w:numId="13">
    <w:abstractNumId w:val="17"/>
  </w:num>
  <w:num w:numId="14">
    <w:abstractNumId w:val="29"/>
  </w:num>
  <w:num w:numId="15">
    <w:abstractNumId w:val="2"/>
  </w:num>
  <w:num w:numId="16">
    <w:abstractNumId w:val="31"/>
  </w:num>
  <w:num w:numId="17">
    <w:abstractNumId w:val="11"/>
  </w:num>
  <w:num w:numId="18">
    <w:abstractNumId w:val="5"/>
  </w:num>
  <w:num w:numId="19">
    <w:abstractNumId w:val="30"/>
  </w:num>
  <w:num w:numId="20">
    <w:abstractNumId w:val="26"/>
  </w:num>
  <w:num w:numId="21">
    <w:abstractNumId w:val="28"/>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2"/>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6"/>
  </w:num>
  <w:num w:numId="35">
    <w:abstractNumId w:val="25"/>
  </w:num>
  <w:num w:numId="36">
    <w:abstractNumId w:val="18"/>
  </w:num>
  <w:num w:numId="37">
    <w:abstractNumId w:val="8"/>
  </w:num>
  <w:num w:numId="38">
    <w:abstractNumId w:val="4"/>
  </w:num>
  <w:num w:numId="39">
    <w:abstractNumId w:val="12"/>
  </w:num>
  <w:num w:numId="40">
    <w:abstractNumId w:val="13"/>
  </w:num>
  <w:num w:numId="41">
    <w:abstractNumId w:val="23"/>
  </w:num>
  <w:num w:numId="42">
    <w:abstractNumId w:val="21"/>
  </w:num>
  <w:num w:numId="4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4">
    <w:abstractNumId w:val="15"/>
  </w:num>
  <w:num w:numId="45">
    <w:abstractNumId w:val="1"/>
  </w:num>
  <w:num w:numId="46">
    <w:abstractNumId w:val="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C5B"/>
    <w:rsid w:val="00022E4A"/>
    <w:rsid w:val="0003104D"/>
    <w:rsid w:val="00071660"/>
    <w:rsid w:val="0007652A"/>
    <w:rsid w:val="000A12FC"/>
    <w:rsid w:val="000A6394"/>
    <w:rsid w:val="000B4293"/>
    <w:rsid w:val="000B74C6"/>
    <w:rsid w:val="000B7FED"/>
    <w:rsid w:val="000C038A"/>
    <w:rsid w:val="000C4CB3"/>
    <w:rsid w:val="000C6598"/>
    <w:rsid w:val="000D44B3"/>
    <w:rsid w:val="000E03C1"/>
    <w:rsid w:val="000E31A2"/>
    <w:rsid w:val="000E35FB"/>
    <w:rsid w:val="000E5C4C"/>
    <w:rsid w:val="001166CF"/>
    <w:rsid w:val="00120A06"/>
    <w:rsid w:val="00145D43"/>
    <w:rsid w:val="00150BEF"/>
    <w:rsid w:val="0019116A"/>
    <w:rsid w:val="00192C46"/>
    <w:rsid w:val="00192F76"/>
    <w:rsid w:val="001A08B3"/>
    <w:rsid w:val="001A5BE9"/>
    <w:rsid w:val="001A7B60"/>
    <w:rsid w:val="001B1511"/>
    <w:rsid w:val="001B2252"/>
    <w:rsid w:val="001B52F0"/>
    <w:rsid w:val="001B7A2C"/>
    <w:rsid w:val="001B7A65"/>
    <w:rsid w:val="001D61DE"/>
    <w:rsid w:val="001E3324"/>
    <w:rsid w:val="001E41F3"/>
    <w:rsid w:val="001F7F9A"/>
    <w:rsid w:val="0020226C"/>
    <w:rsid w:val="002372CC"/>
    <w:rsid w:val="00246194"/>
    <w:rsid w:val="0026004D"/>
    <w:rsid w:val="002640DD"/>
    <w:rsid w:val="00275D12"/>
    <w:rsid w:val="002829C5"/>
    <w:rsid w:val="00284FEB"/>
    <w:rsid w:val="002860C4"/>
    <w:rsid w:val="002A5DA9"/>
    <w:rsid w:val="002B253C"/>
    <w:rsid w:val="002B5741"/>
    <w:rsid w:val="002C12C4"/>
    <w:rsid w:val="002E2305"/>
    <w:rsid w:val="002E472E"/>
    <w:rsid w:val="002F7A5B"/>
    <w:rsid w:val="0030494B"/>
    <w:rsid w:val="00305409"/>
    <w:rsid w:val="003152B3"/>
    <w:rsid w:val="00331E3E"/>
    <w:rsid w:val="0035382D"/>
    <w:rsid w:val="003609EF"/>
    <w:rsid w:val="0036231A"/>
    <w:rsid w:val="00374DD4"/>
    <w:rsid w:val="0038766E"/>
    <w:rsid w:val="00396669"/>
    <w:rsid w:val="003A6942"/>
    <w:rsid w:val="003E0371"/>
    <w:rsid w:val="003E1A36"/>
    <w:rsid w:val="003E4FBA"/>
    <w:rsid w:val="003E5C50"/>
    <w:rsid w:val="003F180C"/>
    <w:rsid w:val="003F64DB"/>
    <w:rsid w:val="004066D7"/>
    <w:rsid w:val="00410371"/>
    <w:rsid w:val="004150D2"/>
    <w:rsid w:val="004159EC"/>
    <w:rsid w:val="00422E84"/>
    <w:rsid w:val="00424274"/>
    <w:rsid w:val="004242F1"/>
    <w:rsid w:val="004552FB"/>
    <w:rsid w:val="00491548"/>
    <w:rsid w:val="00495C74"/>
    <w:rsid w:val="004B75B7"/>
    <w:rsid w:val="004C66D8"/>
    <w:rsid w:val="004D10D9"/>
    <w:rsid w:val="004D33A9"/>
    <w:rsid w:val="005141D9"/>
    <w:rsid w:val="0051580D"/>
    <w:rsid w:val="00534F23"/>
    <w:rsid w:val="00537E33"/>
    <w:rsid w:val="00547111"/>
    <w:rsid w:val="00564B44"/>
    <w:rsid w:val="0056721C"/>
    <w:rsid w:val="00592D74"/>
    <w:rsid w:val="0059453D"/>
    <w:rsid w:val="005A696B"/>
    <w:rsid w:val="005B4A6A"/>
    <w:rsid w:val="005D52BD"/>
    <w:rsid w:val="005E2C44"/>
    <w:rsid w:val="00600DCE"/>
    <w:rsid w:val="00602A4D"/>
    <w:rsid w:val="00603E36"/>
    <w:rsid w:val="00621188"/>
    <w:rsid w:val="006257ED"/>
    <w:rsid w:val="0063466B"/>
    <w:rsid w:val="00642F5D"/>
    <w:rsid w:val="00651208"/>
    <w:rsid w:val="00653DE4"/>
    <w:rsid w:val="00665C47"/>
    <w:rsid w:val="0067503C"/>
    <w:rsid w:val="00677AC7"/>
    <w:rsid w:val="00695808"/>
    <w:rsid w:val="006B46FB"/>
    <w:rsid w:val="006C5984"/>
    <w:rsid w:val="006D066B"/>
    <w:rsid w:val="006E0187"/>
    <w:rsid w:val="006E21FB"/>
    <w:rsid w:val="007011B4"/>
    <w:rsid w:val="00743BCA"/>
    <w:rsid w:val="00767063"/>
    <w:rsid w:val="00771096"/>
    <w:rsid w:val="0077343D"/>
    <w:rsid w:val="00792342"/>
    <w:rsid w:val="007977A8"/>
    <w:rsid w:val="007B4D9D"/>
    <w:rsid w:val="007B512A"/>
    <w:rsid w:val="007B5F94"/>
    <w:rsid w:val="007C2097"/>
    <w:rsid w:val="007D6A07"/>
    <w:rsid w:val="007F4B72"/>
    <w:rsid w:val="007F7259"/>
    <w:rsid w:val="008040A8"/>
    <w:rsid w:val="0081173A"/>
    <w:rsid w:val="00822991"/>
    <w:rsid w:val="0082347C"/>
    <w:rsid w:val="008279FA"/>
    <w:rsid w:val="008626E7"/>
    <w:rsid w:val="00870EE7"/>
    <w:rsid w:val="00876634"/>
    <w:rsid w:val="008863B9"/>
    <w:rsid w:val="008A45A6"/>
    <w:rsid w:val="008D3CCC"/>
    <w:rsid w:val="008E2A39"/>
    <w:rsid w:val="008E7740"/>
    <w:rsid w:val="008F3789"/>
    <w:rsid w:val="008F399A"/>
    <w:rsid w:val="008F686C"/>
    <w:rsid w:val="009016AA"/>
    <w:rsid w:val="009148DE"/>
    <w:rsid w:val="0091592E"/>
    <w:rsid w:val="0091771A"/>
    <w:rsid w:val="00926199"/>
    <w:rsid w:val="009314E1"/>
    <w:rsid w:val="00941E30"/>
    <w:rsid w:val="0094266C"/>
    <w:rsid w:val="00951B01"/>
    <w:rsid w:val="009541D5"/>
    <w:rsid w:val="00957249"/>
    <w:rsid w:val="009777D9"/>
    <w:rsid w:val="009919AB"/>
    <w:rsid w:val="00991B88"/>
    <w:rsid w:val="00995FEF"/>
    <w:rsid w:val="00997856"/>
    <w:rsid w:val="009A5753"/>
    <w:rsid w:val="009A579D"/>
    <w:rsid w:val="009C22CA"/>
    <w:rsid w:val="009E3297"/>
    <w:rsid w:val="009F734F"/>
    <w:rsid w:val="00A07E88"/>
    <w:rsid w:val="00A114F3"/>
    <w:rsid w:val="00A11AA7"/>
    <w:rsid w:val="00A246B6"/>
    <w:rsid w:val="00A47E70"/>
    <w:rsid w:val="00A50243"/>
    <w:rsid w:val="00A505E2"/>
    <w:rsid w:val="00A50CF0"/>
    <w:rsid w:val="00A741F8"/>
    <w:rsid w:val="00A7671C"/>
    <w:rsid w:val="00A8761D"/>
    <w:rsid w:val="00A91F76"/>
    <w:rsid w:val="00A94C89"/>
    <w:rsid w:val="00A977E4"/>
    <w:rsid w:val="00AA2CBC"/>
    <w:rsid w:val="00AA4E00"/>
    <w:rsid w:val="00AC1A9A"/>
    <w:rsid w:val="00AC5820"/>
    <w:rsid w:val="00AD1CD8"/>
    <w:rsid w:val="00AD725B"/>
    <w:rsid w:val="00AE2390"/>
    <w:rsid w:val="00AF4F3C"/>
    <w:rsid w:val="00B156CE"/>
    <w:rsid w:val="00B258BB"/>
    <w:rsid w:val="00B32AF0"/>
    <w:rsid w:val="00B34AD2"/>
    <w:rsid w:val="00B37771"/>
    <w:rsid w:val="00B674BC"/>
    <w:rsid w:val="00B67B97"/>
    <w:rsid w:val="00B968C8"/>
    <w:rsid w:val="00BA1D07"/>
    <w:rsid w:val="00BA3EC5"/>
    <w:rsid w:val="00BA51D9"/>
    <w:rsid w:val="00BB5DFC"/>
    <w:rsid w:val="00BB6261"/>
    <w:rsid w:val="00BD279D"/>
    <w:rsid w:val="00BD6BB8"/>
    <w:rsid w:val="00BF06E6"/>
    <w:rsid w:val="00BF2640"/>
    <w:rsid w:val="00C26F2D"/>
    <w:rsid w:val="00C35BF4"/>
    <w:rsid w:val="00C40027"/>
    <w:rsid w:val="00C47EB7"/>
    <w:rsid w:val="00C5724F"/>
    <w:rsid w:val="00C66BA2"/>
    <w:rsid w:val="00C84685"/>
    <w:rsid w:val="00C870F6"/>
    <w:rsid w:val="00C95985"/>
    <w:rsid w:val="00CA78EE"/>
    <w:rsid w:val="00CC5026"/>
    <w:rsid w:val="00CC68D0"/>
    <w:rsid w:val="00CD5D38"/>
    <w:rsid w:val="00D03F9A"/>
    <w:rsid w:val="00D06D51"/>
    <w:rsid w:val="00D12334"/>
    <w:rsid w:val="00D24991"/>
    <w:rsid w:val="00D325A6"/>
    <w:rsid w:val="00D4396E"/>
    <w:rsid w:val="00D454B1"/>
    <w:rsid w:val="00D47CF6"/>
    <w:rsid w:val="00D50255"/>
    <w:rsid w:val="00D565A1"/>
    <w:rsid w:val="00D66520"/>
    <w:rsid w:val="00D81790"/>
    <w:rsid w:val="00D84AE9"/>
    <w:rsid w:val="00DA1B13"/>
    <w:rsid w:val="00DD545A"/>
    <w:rsid w:val="00DE34CF"/>
    <w:rsid w:val="00E12E25"/>
    <w:rsid w:val="00E13591"/>
    <w:rsid w:val="00E13843"/>
    <w:rsid w:val="00E13F3D"/>
    <w:rsid w:val="00E213CA"/>
    <w:rsid w:val="00E34898"/>
    <w:rsid w:val="00E56AFA"/>
    <w:rsid w:val="00E723D5"/>
    <w:rsid w:val="00E73629"/>
    <w:rsid w:val="00E94B4A"/>
    <w:rsid w:val="00E96EC5"/>
    <w:rsid w:val="00EA7BD4"/>
    <w:rsid w:val="00EB09B7"/>
    <w:rsid w:val="00EB6F3E"/>
    <w:rsid w:val="00EE7D7C"/>
    <w:rsid w:val="00F02F48"/>
    <w:rsid w:val="00F25D98"/>
    <w:rsid w:val="00F300FB"/>
    <w:rsid w:val="00F51036"/>
    <w:rsid w:val="00F51997"/>
    <w:rsid w:val="00F749EC"/>
    <w:rsid w:val="00F84276"/>
    <w:rsid w:val="00F91471"/>
    <w:rsid w:val="00F93F20"/>
    <w:rsid w:val="00F9571E"/>
    <w:rsid w:val="00F95B90"/>
    <w:rsid w:val="00FB0ECB"/>
    <w:rsid w:val="00FB6386"/>
    <w:rsid w:val="00FD6C50"/>
    <w:rsid w:val="00FF4AA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h2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E94B4A"/>
    <w:rPr>
      <w:rFonts w:ascii="Arial" w:hAnsi="Arial"/>
      <w:sz w:val="28"/>
      <w:lang w:val="en-GB"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E94B4A"/>
    <w:rPr>
      <w:rFonts w:ascii="Arial" w:hAnsi="Arial"/>
      <w:sz w:val="36"/>
      <w:lang w:val="en-GB" w:eastAsia="en-US"/>
    </w:rPr>
  </w:style>
  <w:style w:type="character" w:customStyle="1" w:styleId="UnresolvedMention1">
    <w:name w:val="Unresolved Mention1"/>
    <w:uiPriority w:val="99"/>
    <w:unhideWhenUsed/>
    <w:qFormat/>
    <w:rsid w:val="00A94C89"/>
    <w:rPr>
      <w:color w:val="808080"/>
      <w:shd w:val="clear" w:color="auto" w:fill="E6E6E6"/>
    </w:rPr>
  </w:style>
  <w:style w:type="paragraph" w:customStyle="1" w:styleId="TAJ">
    <w:name w:val="TAJ"/>
    <w:basedOn w:val="a1"/>
    <w:qFormat/>
    <w:rsid w:val="00A94C89"/>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A94C89"/>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A94C89"/>
    <w:rPr>
      <w:rFonts w:ascii="Arial" w:hAnsi="Arial"/>
      <w:sz w:val="18"/>
      <w:lang w:val="en-GB" w:eastAsia="en-US"/>
    </w:rPr>
  </w:style>
  <w:style w:type="character" w:customStyle="1" w:styleId="THChar">
    <w:name w:val="TH Char"/>
    <w:link w:val="TH"/>
    <w:qFormat/>
    <w:rsid w:val="00A94C89"/>
    <w:rPr>
      <w:rFonts w:ascii="Arial" w:hAnsi="Arial"/>
      <w:b/>
      <w:lang w:val="en-GB" w:eastAsia="en-US"/>
    </w:rPr>
  </w:style>
  <w:style w:type="character" w:customStyle="1" w:styleId="TAHCar">
    <w:name w:val="TAH Car"/>
    <w:link w:val="TAH"/>
    <w:qFormat/>
    <w:rsid w:val="00A94C89"/>
    <w:rPr>
      <w:rFonts w:ascii="Arial" w:hAnsi="Arial"/>
      <w:b/>
      <w:sz w:val="18"/>
      <w:lang w:val="en-GB" w:eastAsia="en-US"/>
    </w:rPr>
  </w:style>
  <w:style w:type="character" w:customStyle="1" w:styleId="NOChar">
    <w:name w:val="NO Char"/>
    <w:link w:val="NO"/>
    <w:qFormat/>
    <w:rsid w:val="00A94C89"/>
    <w:rPr>
      <w:rFonts w:ascii="Times New Roman" w:hAnsi="Times New Roman"/>
      <w:lang w:val="en-GB" w:eastAsia="en-US"/>
    </w:rPr>
  </w:style>
  <w:style w:type="character" w:customStyle="1" w:styleId="TANChar">
    <w:name w:val="TAN Char"/>
    <w:link w:val="TAN"/>
    <w:qFormat/>
    <w:rsid w:val="00A94C89"/>
    <w:rPr>
      <w:rFonts w:ascii="Arial" w:hAnsi="Arial"/>
      <w:sz w:val="18"/>
      <w:lang w:val="en-GB" w:eastAsia="en-US"/>
    </w:rPr>
  </w:style>
  <w:style w:type="character" w:customStyle="1" w:styleId="B1Char">
    <w:name w:val="B1 Char"/>
    <w:link w:val="B10"/>
    <w:qFormat/>
    <w:locked/>
    <w:rsid w:val="00A94C89"/>
    <w:rPr>
      <w:rFonts w:ascii="Times New Roman" w:hAnsi="Times New Roman"/>
      <w:lang w:val="en-GB" w:eastAsia="en-US"/>
    </w:rPr>
  </w:style>
  <w:style w:type="character" w:customStyle="1" w:styleId="B2Char">
    <w:name w:val="B2 Char"/>
    <w:link w:val="B20"/>
    <w:qFormat/>
    <w:locked/>
    <w:rsid w:val="00A94C89"/>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A94C89"/>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A94C89"/>
    <w:rPr>
      <w:rFonts w:ascii="Arial" w:hAnsi="Arial"/>
      <w:sz w:val="22"/>
      <w:lang w:val="en-GB" w:eastAsia="en-US"/>
    </w:rPr>
  </w:style>
  <w:style w:type="character" w:customStyle="1" w:styleId="TALCar">
    <w:name w:val="TAL Car"/>
    <w:link w:val="TAL"/>
    <w:qFormat/>
    <w:rsid w:val="00A94C89"/>
    <w:rPr>
      <w:rFonts w:ascii="Arial" w:hAnsi="Arial"/>
      <w:sz w:val="18"/>
      <w:lang w:val="en-GB" w:eastAsia="en-US"/>
    </w:rPr>
  </w:style>
  <w:style w:type="paragraph" w:customStyle="1" w:styleId="af3">
    <w:name w:val="样式 页眉"/>
    <w:basedOn w:val="a6"/>
    <w:link w:val="Char8"/>
    <w:qFormat/>
    <w:rsid w:val="00A94C89"/>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A94C89"/>
    <w:rPr>
      <w:rFonts w:ascii="Tahoma" w:hAnsi="Tahoma" w:cs="Tahoma"/>
      <w:sz w:val="16"/>
      <w:szCs w:val="16"/>
      <w:lang w:val="en-GB" w:eastAsia="en-US"/>
    </w:rPr>
  </w:style>
  <w:style w:type="character" w:customStyle="1" w:styleId="Char4">
    <w:name w:val="批注文字 Char"/>
    <w:link w:val="ae"/>
    <w:uiPriority w:val="99"/>
    <w:qFormat/>
    <w:rsid w:val="00A94C89"/>
    <w:rPr>
      <w:rFonts w:ascii="Times New Roman" w:hAnsi="Times New Roman"/>
      <w:lang w:val="en-GB" w:eastAsia="en-US"/>
    </w:rPr>
  </w:style>
  <w:style w:type="character" w:customStyle="1" w:styleId="TFChar">
    <w:name w:val="TF Char"/>
    <w:link w:val="TF"/>
    <w:qFormat/>
    <w:rsid w:val="00A94C89"/>
    <w:rPr>
      <w:rFonts w:ascii="Arial" w:hAnsi="Arial"/>
      <w:b/>
      <w:lang w:val="en-GB" w:eastAsia="en-US"/>
    </w:rPr>
  </w:style>
  <w:style w:type="character" w:customStyle="1" w:styleId="TALChar">
    <w:name w:val="TAL Char"/>
    <w:qFormat/>
    <w:locked/>
    <w:rsid w:val="00A94C89"/>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I2 Char"/>
    <w:link w:val="2"/>
    <w:qFormat/>
    <w:rsid w:val="00A94C89"/>
    <w:rPr>
      <w:rFonts w:ascii="Arial" w:hAnsi="Arial"/>
      <w:sz w:val="32"/>
      <w:lang w:val="en-GB" w:eastAsia="en-US"/>
    </w:rPr>
  </w:style>
  <w:style w:type="paragraph" w:customStyle="1" w:styleId="TableText">
    <w:name w:val="TableText"/>
    <w:basedOn w:val="af4"/>
    <w:qFormat/>
    <w:rsid w:val="00A94C89"/>
    <w:pPr>
      <w:keepNext/>
      <w:keepLines/>
      <w:snapToGrid w:val="0"/>
      <w:spacing w:after="180"/>
      <w:ind w:left="0"/>
      <w:jc w:val="center"/>
    </w:pPr>
    <w:rPr>
      <w:kern w:val="2"/>
    </w:rPr>
  </w:style>
  <w:style w:type="paragraph" w:styleId="af4">
    <w:name w:val="Body Text Indent"/>
    <w:basedOn w:val="a1"/>
    <w:link w:val="Char9"/>
    <w:qFormat/>
    <w:rsid w:val="00A94C89"/>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qFormat/>
    <w:rsid w:val="00A94C89"/>
    <w:rPr>
      <w:rFonts w:ascii="Times New Roman" w:eastAsia="宋体" w:hAnsi="Times New Roman"/>
      <w:lang w:val="en-GB" w:eastAsia="en-US"/>
    </w:rPr>
  </w:style>
  <w:style w:type="character" w:customStyle="1" w:styleId="Char7">
    <w:name w:val="文档结构图 Char"/>
    <w:link w:val="af2"/>
    <w:qFormat/>
    <w:rsid w:val="00A94C89"/>
    <w:rPr>
      <w:rFonts w:ascii="Tahoma" w:hAnsi="Tahoma" w:cs="Tahoma"/>
      <w:shd w:val="clear" w:color="auto" w:fill="000080"/>
      <w:lang w:val="en-GB" w:eastAsia="en-US"/>
    </w:rPr>
  </w:style>
  <w:style w:type="character" w:customStyle="1" w:styleId="Char6">
    <w:name w:val="批注主题 Char"/>
    <w:link w:val="af1"/>
    <w:qFormat/>
    <w:rsid w:val="00A94C89"/>
    <w:rPr>
      <w:rFonts w:ascii="Times New Roman" w:hAnsi="Times New Roman"/>
      <w:b/>
      <w:bCs/>
      <w:lang w:val="en-GB" w:eastAsia="en-US"/>
    </w:rPr>
  </w:style>
  <w:style w:type="character" w:customStyle="1" w:styleId="EXChar">
    <w:name w:val="EX Char"/>
    <w:link w:val="EX"/>
    <w:qFormat/>
    <w:locked/>
    <w:rsid w:val="00A94C89"/>
    <w:rPr>
      <w:rFonts w:ascii="Times New Roman" w:hAnsi="Times New Roman"/>
      <w:lang w:val="en-GB" w:eastAsia="en-US"/>
    </w:rPr>
  </w:style>
  <w:style w:type="paragraph" w:customStyle="1" w:styleId="B2">
    <w:name w:val="B2+"/>
    <w:basedOn w:val="B20"/>
    <w:qFormat/>
    <w:rsid w:val="00A94C89"/>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A94C89"/>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A94C89"/>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A94C89"/>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A94C89"/>
    <w:rPr>
      <w:rFonts w:ascii="Times New Roman" w:hAnsi="Times New Roman"/>
      <w:sz w:val="16"/>
      <w:lang w:val="en-GB" w:eastAsia="en-US"/>
    </w:rPr>
  </w:style>
  <w:style w:type="paragraph" w:customStyle="1" w:styleId="FL">
    <w:name w:val="FL"/>
    <w:basedOn w:val="a1"/>
    <w:qFormat/>
    <w:rsid w:val="00A94C89"/>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A94C8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A94C89"/>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A94C89"/>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A94C89"/>
    <w:rPr>
      <w:rFonts w:ascii="Arial" w:hAnsi="Arial"/>
      <w:b/>
      <w:noProof/>
      <w:sz w:val="18"/>
      <w:lang w:val="en-GB" w:eastAsia="en-US"/>
    </w:rPr>
  </w:style>
  <w:style w:type="paragraph" w:styleId="af5">
    <w:name w:val="Normal (Web)"/>
    <w:basedOn w:val="a1"/>
    <w:uiPriority w:val="99"/>
    <w:unhideWhenUsed/>
    <w:qFormat/>
    <w:rsid w:val="00A94C89"/>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A94C89"/>
    <w:pPr>
      <w:overflowPunct w:val="0"/>
      <w:autoSpaceDE w:val="0"/>
      <w:autoSpaceDN w:val="0"/>
      <w:adjustRightInd w:val="0"/>
      <w:textAlignment w:val="baseline"/>
    </w:pPr>
    <w:rPr>
      <w:rFonts w:eastAsia="Yu Mincho"/>
      <w:b/>
      <w:bCs/>
    </w:rPr>
  </w:style>
  <w:style w:type="paragraph" w:styleId="af7">
    <w:name w:val="Revision"/>
    <w:hidden/>
    <w:uiPriority w:val="99"/>
    <w:semiHidden/>
    <w:qFormat/>
    <w:rsid w:val="00A94C89"/>
    <w:rPr>
      <w:rFonts w:ascii="Times New Roman" w:eastAsia="宋体" w:hAnsi="Times New Roman"/>
      <w:lang w:val="en-GB" w:eastAsia="en-US"/>
    </w:rPr>
  </w:style>
  <w:style w:type="character" w:customStyle="1" w:styleId="fontstyle01">
    <w:name w:val="fontstyle01"/>
    <w:qFormat/>
    <w:rsid w:val="00A94C89"/>
    <w:rPr>
      <w:rFonts w:ascii="TimesNewRomanPSMT" w:hAnsi="TimesNewRomanPSMT" w:hint="default"/>
      <w:b w:val="0"/>
      <w:bCs w:val="0"/>
      <w:i w:val="0"/>
      <w:iCs w:val="0"/>
      <w:color w:val="000000"/>
      <w:sz w:val="20"/>
      <w:szCs w:val="20"/>
    </w:rPr>
  </w:style>
  <w:style w:type="table" w:styleId="af8">
    <w:name w:val="Table Grid"/>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A94C89"/>
    <w:rPr>
      <w:rFonts w:ascii="Times New Roman" w:hAnsi="Times New Roman"/>
      <w:noProof/>
      <w:lang w:val="en-GB" w:eastAsia="en-US"/>
    </w:rPr>
  </w:style>
  <w:style w:type="paragraph" w:customStyle="1" w:styleId="Default">
    <w:name w:val="Default"/>
    <w:qFormat/>
    <w:rsid w:val="00A94C89"/>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1"/>
    <w:link w:val="Charb"/>
    <w:uiPriority w:val="34"/>
    <w:qFormat/>
    <w:rsid w:val="00A94C89"/>
    <w:pPr>
      <w:overflowPunct w:val="0"/>
      <w:autoSpaceDE w:val="0"/>
      <w:autoSpaceDN w:val="0"/>
      <w:adjustRightInd w:val="0"/>
      <w:ind w:left="720"/>
      <w:contextualSpacing/>
      <w:textAlignment w:val="baseline"/>
    </w:pPr>
    <w:rPr>
      <w:rFonts w:eastAsia="MS Mincho"/>
    </w:rPr>
  </w:style>
  <w:style w:type="character" w:customStyle="1" w:styleId="Charb">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9"/>
    <w:uiPriority w:val="34"/>
    <w:qFormat/>
    <w:locked/>
    <w:rsid w:val="00A94C89"/>
    <w:rPr>
      <w:rFonts w:ascii="Times New Roman" w:eastAsia="MS Mincho" w:hAnsi="Times New Roman"/>
      <w:lang w:val="en-GB" w:eastAsia="en-US"/>
    </w:rPr>
  </w:style>
  <w:style w:type="character" w:customStyle="1" w:styleId="CRCoverPageChar">
    <w:name w:val="CR Cover Page Char"/>
    <w:link w:val="CRCoverPage"/>
    <w:qFormat/>
    <w:rsid w:val="00A94C89"/>
    <w:rPr>
      <w:rFonts w:ascii="Arial" w:hAnsi="Arial"/>
      <w:lang w:val="en-GB" w:eastAsia="en-US"/>
    </w:rPr>
  </w:style>
  <w:style w:type="character" w:customStyle="1" w:styleId="H6Char">
    <w:name w:val="H6 Char"/>
    <w:link w:val="H6"/>
    <w:qFormat/>
    <w:rsid w:val="00A94C89"/>
    <w:rPr>
      <w:rFonts w:ascii="Arial" w:hAnsi="Arial"/>
      <w:lang w:val="en-GB" w:eastAsia="en-US"/>
    </w:rPr>
  </w:style>
  <w:style w:type="character" w:customStyle="1" w:styleId="6Char">
    <w:name w:val="标题 6 Char"/>
    <w:aliases w:val="T1 Char4,Header 6 Char"/>
    <w:link w:val="6"/>
    <w:qFormat/>
    <w:rsid w:val="00A94C89"/>
    <w:rPr>
      <w:rFonts w:ascii="Arial" w:hAnsi="Arial"/>
      <w:lang w:val="en-GB" w:eastAsia="en-US"/>
    </w:rPr>
  </w:style>
  <w:style w:type="paragraph" w:styleId="afa">
    <w:name w:val="index heading"/>
    <w:basedOn w:val="a1"/>
    <w:next w:val="a1"/>
    <w:qFormat/>
    <w:rsid w:val="00A94C89"/>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qFormat/>
    <w:rsid w:val="00A94C89"/>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qFormat/>
    <w:rsid w:val="00A94C89"/>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A94C89"/>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qFormat/>
    <w:rsid w:val="00A94C89"/>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A94C89"/>
    <w:rPr>
      <w:rFonts w:ascii="Times New Roman" w:hAnsi="Times New Roman"/>
      <w:lang w:val="en-GB"/>
    </w:rPr>
  </w:style>
  <w:style w:type="paragraph" w:styleId="25">
    <w:name w:val="Body Text 2"/>
    <w:basedOn w:val="a1"/>
    <w:link w:val="2Char2"/>
    <w:qFormat/>
    <w:rsid w:val="00A94C89"/>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A94C89"/>
    <w:rPr>
      <w:rFonts w:ascii="Times New Roman" w:eastAsia="MS Mincho" w:hAnsi="Times New Roman"/>
      <w:i/>
      <w:lang w:val="en-GB" w:eastAsia="en-US"/>
    </w:rPr>
  </w:style>
  <w:style w:type="paragraph" w:styleId="34">
    <w:name w:val="Body Text 3"/>
    <w:basedOn w:val="a1"/>
    <w:link w:val="3Char1"/>
    <w:qFormat/>
    <w:rsid w:val="00A94C89"/>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A94C89"/>
    <w:rPr>
      <w:rFonts w:ascii="Times New Roman" w:eastAsia="Osaka" w:hAnsi="Times New Roman"/>
      <w:color w:val="000000"/>
      <w:lang w:val="en-GB" w:eastAsia="en-US"/>
    </w:rPr>
  </w:style>
  <w:style w:type="character" w:styleId="afd">
    <w:name w:val="page number"/>
    <w:qFormat/>
    <w:rsid w:val="00A94C89"/>
  </w:style>
  <w:style w:type="paragraph" w:customStyle="1" w:styleId="CharCharCharCharChar">
    <w:name w:val="Char Char Char Char Char"/>
    <w:semiHidden/>
    <w:qFormat/>
    <w:rsid w:val="00A94C89"/>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3"/>
    <w:qFormat/>
    <w:rsid w:val="00A94C89"/>
    <w:rPr>
      <w:rFonts w:ascii="Arial" w:eastAsia="Arial" w:hAnsi="Arial"/>
      <w:b/>
      <w:bCs/>
      <w:noProof/>
      <w:sz w:val="22"/>
      <w:lang w:val="en-GB" w:eastAsia="en-US"/>
    </w:rPr>
  </w:style>
  <w:style w:type="paragraph" w:customStyle="1" w:styleId="Char20">
    <w:name w:val="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A94C89"/>
    <w:rPr>
      <w:lang w:val="en-GB" w:eastAsia="ja-JP" w:bidi="ar-SA"/>
    </w:rPr>
  </w:style>
  <w:style w:type="paragraph" w:customStyle="1" w:styleId="1Char0">
    <w:name w:val="(文字) (文字)1 Char (文字) (文字)"/>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94C89"/>
    <w:rPr>
      <w:rFonts w:eastAsia="MS Mincho"/>
      <w:lang w:val="en-GB" w:eastAsia="en-US" w:bidi="ar-SA"/>
    </w:rPr>
  </w:style>
  <w:style w:type="paragraph" w:customStyle="1" w:styleId="1CharChar">
    <w:name w:val="(文字) (文字)1 Char (文字) (文字) Char"/>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94C89"/>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A94C8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94C8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94C89"/>
    <w:rPr>
      <w:rFonts w:ascii="Arial" w:hAnsi="Arial"/>
      <w:sz w:val="32"/>
      <w:lang w:val="en-GB" w:eastAsia="ja-JP" w:bidi="ar-SA"/>
    </w:rPr>
  </w:style>
  <w:style w:type="character" w:customStyle="1" w:styleId="CharChar4">
    <w:name w:val="Char Char4"/>
    <w:qFormat/>
    <w:rsid w:val="00A94C89"/>
    <w:rPr>
      <w:rFonts w:ascii="Courier New" w:hAnsi="Courier New"/>
      <w:lang w:val="nb-NO" w:eastAsia="ja-JP" w:bidi="ar-SA"/>
    </w:rPr>
  </w:style>
  <w:style w:type="character" w:customStyle="1" w:styleId="AndreaLeonardi">
    <w:name w:val="Andrea Leonardi"/>
    <w:semiHidden/>
    <w:qFormat/>
    <w:rsid w:val="00A94C89"/>
    <w:rPr>
      <w:rFonts w:ascii="Arial" w:hAnsi="Arial" w:cs="Arial"/>
      <w:color w:val="auto"/>
      <w:sz w:val="20"/>
      <w:szCs w:val="20"/>
    </w:rPr>
  </w:style>
  <w:style w:type="character" w:customStyle="1" w:styleId="B1Char1">
    <w:name w:val="B1 Char1"/>
    <w:qFormat/>
    <w:rsid w:val="00A94C89"/>
    <w:rPr>
      <w:lang w:val="en-GB"/>
    </w:rPr>
  </w:style>
  <w:style w:type="character" w:customStyle="1" w:styleId="msoins0">
    <w:name w:val="msoins"/>
    <w:basedOn w:val="a2"/>
    <w:qFormat/>
    <w:rsid w:val="00A94C89"/>
  </w:style>
  <w:style w:type="character" w:customStyle="1" w:styleId="Heading1Char">
    <w:name w:val="Heading 1 Char"/>
    <w:qFormat/>
    <w:rsid w:val="00A94C89"/>
    <w:rPr>
      <w:rFonts w:ascii="Arial" w:hAnsi="Arial"/>
      <w:sz w:val="36"/>
      <w:lang w:val="en-GB" w:eastAsia="en-US" w:bidi="ar-SA"/>
    </w:rPr>
  </w:style>
  <w:style w:type="character" w:customStyle="1" w:styleId="NOCharChar">
    <w:name w:val="NO Char Char"/>
    <w:qFormat/>
    <w:rsid w:val="00A94C89"/>
    <w:rPr>
      <w:lang w:val="en-GB" w:eastAsia="en-US" w:bidi="ar-SA"/>
    </w:rPr>
  </w:style>
  <w:style w:type="character" w:customStyle="1" w:styleId="NOZchn">
    <w:name w:val="NO Zchn"/>
    <w:qFormat/>
    <w:rsid w:val="00A94C89"/>
    <w:rPr>
      <w:lang w:val="en-GB" w:eastAsia="en-US" w:bidi="ar-SA"/>
    </w:rPr>
  </w:style>
  <w:style w:type="paragraph" w:customStyle="1" w:styleId="CharCharCharCharCharChar">
    <w:name w:val="Char Char Char Char Char Char"/>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A94C89"/>
  </w:style>
  <w:style w:type="character" w:customStyle="1" w:styleId="T1Char1">
    <w:name w:val="T1 Char1"/>
    <w:aliases w:val="Header 6 Char Char1"/>
    <w:qFormat/>
    <w:rsid w:val="00A94C89"/>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94C89"/>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94C89"/>
    <w:rPr>
      <w:rFonts w:ascii="Arial" w:eastAsia="MS Mincho" w:hAnsi="Arial"/>
      <w:sz w:val="22"/>
      <w:lang w:val="en-GB" w:eastAsia="en-US" w:bidi="ar-SA"/>
    </w:rPr>
  </w:style>
  <w:style w:type="paragraph" w:customStyle="1" w:styleId="CarCar">
    <w:name w:val="Car Car"/>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94C89"/>
    <w:rPr>
      <w:rFonts w:ascii="Arial" w:hAnsi="Arial"/>
      <w:sz w:val="32"/>
      <w:lang w:val="en-GB" w:eastAsia="en-US" w:bidi="ar-SA"/>
    </w:rPr>
  </w:style>
  <w:style w:type="character" w:customStyle="1" w:styleId="TACCar">
    <w:name w:val="TAC Car"/>
    <w:qFormat/>
    <w:rsid w:val="00A94C89"/>
    <w:rPr>
      <w:rFonts w:ascii="Arial" w:hAnsi="Arial"/>
      <w:sz w:val="18"/>
      <w:lang w:val="en-GB" w:eastAsia="ja-JP" w:bidi="ar-SA"/>
    </w:rPr>
  </w:style>
  <w:style w:type="paragraph" w:customStyle="1" w:styleId="ZchnZchn1">
    <w:name w:val="Zchn Zchn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A94C8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94C89"/>
    <w:rPr>
      <w:rFonts w:ascii="Arial" w:hAnsi="Arial"/>
      <w:sz w:val="32"/>
      <w:lang w:val="en-GB" w:eastAsia="en-US" w:bidi="ar-SA"/>
    </w:rPr>
  </w:style>
  <w:style w:type="paragraph" w:customStyle="1" w:styleId="26">
    <w:name w:val="(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94C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94C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94C89"/>
    <w:rPr>
      <w:rFonts w:ascii="Arial" w:eastAsia="MS Mincho" w:hAnsi="Arial"/>
      <w:sz w:val="22"/>
      <w:lang w:val="en-GB" w:eastAsia="en-US" w:bidi="ar-SA"/>
    </w:rPr>
  </w:style>
  <w:style w:type="paragraph" w:customStyle="1" w:styleId="35">
    <w:name w:val="(文字) (文字)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A94C89"/>
  </w:style>
  <w:style w:type="paragraph" w:customStyle="1" w:styleId="14">
    <w:name w:val="(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A94C8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A94C89"/>
    <w:rPr>
      <w:rFonts w:ascii="Times New Roman" w:eastAsia="MS Mincho" w:hAnsi="Times New Roman"/>
      <w:lang w:val="en-GB" w:eastAsia="en-GB"/>
    </w:rPr>
  </w:style>
  <w:style w:type="paragraph" w:styleId="aff">
    <w:name w:val="Normal Indent"/>
    <w:basedOn w:val="a1"/>
    <w:link w:val="Chare"/>
    <w:qFormat/>
    <w:rsid w:val="00A94C89"/>
    <w:pPr>
      <w:spacing w:after="0"/>
      <w:ind w:left="851"/>
    </w:pPr>
    <w:rPr>
      <w:rFonts w:eastAsia="MS Mincho"/>
      <w:lang w:val="it-IT" w:eastAsia="en-GB"/>
    </w:rPr>
  </w:style>
  <w:style w:type="paragraph" w:styleId="53">
    <w:name w:val="List Number 5"/>
    <w:basedOn w:val="a1"/>
    <w:qFormat/>
    <w:rsid w:val="00A94C8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A94C89"/>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qFormat/>
    <w:rsid w:val="00A94C89"/>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94C89"/>
    <w:rPr>
      <w:rFonts w:ascii="Arial" w:hAnsi="Arial"/>
      <w:sz w:val="36"/>
      <w:lang w:val="en-GB" w:eastAsia="en-US" w:bidi="ar-SA"/>
    </w:rPr>
  </w:style>
  <w:style w:type="character" w:customStyle="1" w:styleId="CharChar7">
    <w:name w:val="Char Char7"/>
    <w:semiHidden/>
    <w:qFormat/>
    <w:rsid w:val="00A94C89"/>
    <w:rPr>
      <w:rFonts w:ascii="Tahoma" w:hAnsi="Tahoma" w:cs="Tahoma"/>
      <w:shd w:val="clear" w:color="auto" w:fill="000080"/>
      <w:lang w:val="en-GB" w:eastAsia="en-US"/>
    </w:rPr>
  </w:style>
  <w:style w:type="character" w:customStyle="1" w:styleId="ZchnZchn5">
    <w:name w:val="Zchn Zchn5"/>
    <w:qFormat/>
    <w:rsid w:val="00A94C89"/>
    <w:rPr>
      <w:rFonts w:ascii="Courier New" w:eastAsia="Batang" w:hAnsi="Courier New"/>
      <w:lang w:val="nb-NO" w:eastAsia="en-US" w:bidi="ar-SA"/>
    </w:rPr>
  </w:style>
  <w:style w:type="character" w:customStyle="1" w:styleId="CharChar10">
    <w:name w:val="Char Char10"/>
    <w:semiHidden/>
    <w:qFormat/>
    <w:rsid w:val="00A94C89"/>
    <w:rPr>
      <w:rFonts w:ascii="Times New Roman" w:hAnsi="Times New Roman"/>
      <w:lang w:val="en-GB" w:eastAsia="en-US"/>
    </w:rPr>
  </w:style>
  <w:style w:type="character" w:customStyle="1" w:styleId="CharChar9">
    <w:name w:val="Char Char9"/>
    <w:semiHidden/>
    <w:qFormat/>
    <w:rsid w:val="00A94C89"/>
    <w:rPr>
      <w:rFonts w:ascii="Tahoma" w:hAnsi="Tahoma" w:cs="Tahoma"/>
      <w:sz w:val="16"/>
      <w:szCs w:val="16"/>
      <w:lang w:val="en-GB" w:eastAsia="en-US"/>
    </w:rPr>
  </w:style>
  <w:style w:type="character" w:customStyle="1" w:styleId="CharChar8">
    <w:name w:val="Char Char8"/>
    <w:semiHidden/>
    <w:qFormat/>
    <w:rsid w:val="00A94C89"/>
    <w:rPr>
      <w:rFonts w:ascii="Times New Roman" w:hAnsi="Times New Roman"/>
      <w:b/>
      <w:bCs/>
      <w:lang w:val="en-GB" w:eastAsia="en-US"/>
    </w:rPr>
  </w:style>
  <w:style w:type="paragraph" w:customStyle="1" w:styleId="15">
    <w:name w:val="修订1"/>
    <w:hidden/>
    <w:semiHidden/>
    <w:qFormat/>
    <w:rsid w:val="00A94C89"/>
    <w:rPr>
      <w:rFonts w:ascii="Times New Roman" w:eastAsia="Batang" w:hAnsi="Times New Roman"/>
      <w:lang w:val="en-GB" w:eastAsia="en-US"/>
    </w:rPr>
  </w:style>
  <w:style w:type="paragraph" w:styleId="aff0">
    <w:name w:val="endnote text"/>
    <w:basedOn w:val="a1"/>
    <w:link w:val="Charf"/>
    <w:qFormat/>
    <w:rsid w:val="00A94C89"/>
    <w:pPr>
      <w:snapToGrid w:val="0"/>
    </w:pPr>
    <w:rPr>
      <w:rFonts w:eastAsia="宋体"/>
    </w:rPr>
  </w:style>
  <w:style w:type="character" w:customStyle="1" w:styleId="Charf">
    <w:name w:val="尾注文本 Char"/>
    <w:basedOn w:val="a2"/>
    <w:link w:val="aff0"/>
    <w:qFormat/>
    <w:rsid w:val="00A94C89"/>
    <w:rPr>
      <w:rFonts w:ascii="Times New Roman" w:eastAsia="宋体" w:hAnsi="Times New Roman"/>
      <w:lang w:val="en-GB" w:eastAsia="en-US"/>
    </w:rPr>
  </w:style>
  <w:style w:type="character" w:styleId="aff1">
    <w:name w:val="endnote reference"/>
    <w:qFormat/>
    <w:rsid w:val="00A94C89"/>
    <w:rPr>
      <w:vertAlign w:val="superscript"/>
    </w:rPr>
  </w:style>
  <w:style w:type="character" w:customStyle="1" w:styleId="btChar3">
    <w:name w:val="bt Char3"/>
    <w:aliases w:val="bt Car Char Char3"/>
    <w:qFormat/>
    <w:rsid w:val="00A94C89"/>
    <w:rPr>
      <w:lang w:val="en-GB" w:eastAsia="ja-JP" w:bidi="ar-SA"/>
    </w:rPr>
  </w:style>
  <w:style w:type="paragraph" w:styleId="aff2">
    <w:name w:val="Title"/>
    <w:basedOn w:val="a1"/>
    <w:next w:val="a1"/>
    <w:link w:val="Charf0"/>
    <w:qFormat/>
    <w:rsid w:val="00A94C89"/>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2"/>
    <w:qFormat/>
    <w:rsid w:val="00A94C89"/>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A94C89"/>
    <w:rPr>
      <w:rFonts w:ascii="Arial" w:hAnsi="Arial"/>
      <w:sz w:val="22"/>
      <w:lang w:val="en-GB" w:eastAsia="ja-JP" w:bidi="ar-SA"/>
    </w:rPr>
  </w:style>
  <w:style w:type="paragraph" w:styleId="aff3">
    <w:name w:val="Date"/>
    <w:basedOn w:val="a1"/>
    <w:next w:val="a1"/>
    <w:link w:val="Charf1"/>
    <w:qFormat/>
    <w:rsid w:val="00A94C89"/>
    <w:pPr>
      <w:overflowPunct w:val="0"/>
      <w:autoSpaceDE w:val="0"/>
      <w:autoSpaceDN w:val="0"/>
      <w:adjustRightInd w:val="0"/>
      <w:textAlignment w:val="baseline"/>
    </w:pPr>
    <w:rPr>
      <w:rFonts w:eastAsia="MS Mincho"/>
    </w:rPr>
  </w:style>
  <w:style w:type="character" w:customStyle="1" w:styleId="Charf1">
    <w:name w:val="日期 Char"/>
    <w:basedOn w:val="a2"/>
    <w:link w:val="aff3"/>
    <w:qFormat/>
    <w:rsid w:val="00A94C89"/>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qFormat/>
    <w:rsid w:val="00A94C89"/>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94C89"/>
    <w:rPr>
      <w:rFonts w:ascii="Arial" w:hAnsi="Arial"/>
      <w:sz w:val="24"/>
      <w:lang w:val="en-GB"/>
    </w:rPr>
  </w:style>
  <w:style w:type="paragraph" w:customStyle="1" w:styleId="AutoCorrect">
    <w:name w:val="AutoCorrect"/>
    <w:qFormat/>
    <w:rsid w:val="00A94C89"/>
    <w:rPr>
      <w:rFonts w:ascii="Times New Roman" w:eastAsia="MS Mincho" w:hAnsi="Times New Roman"/>
      <w:sz w:val="24"/>
      <w:szCs w:val="24"/>
      <w:lang w:val="en-GB" w:eastAsia="ko-KR"/>
    </w:rPr>
  </w:style>
  <w:style w:type="paragraph" w:customStyle="1" w:styleId="-PAGE-">
    <w:name w:val="- PAGE -"/>
    <w:qFormat/>
    <w:rsid w:val="00A94C89"/>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94C89"/>
    <w:rPr>
      <w:rFonts w:ascii="Arial" w:eastAsia="Batang" w:hAnsi="Arial" w:cs="Times New Roman"/>
      <w:b/>
      <w:bCs/>
      <w:i/>
      <w:iCs/>
      <w:sz w:val="28"/>
      <w:szCs w:val="28"/>
      <w:lang w:val="en-GB" w:eastAsia="en-US" w:bidi="ar-SA"/>
    </w:rPr>
  </w:style>
  <w:style w:type="paragraph" w:customStyle="1" w:styleId="Createdby">
    <w:name w:val="Created by"/>
    <w:qFormat/>
    <w:rsid w:val="00A94C89"/>
    <w:rPr>
      <w:rFonts w:ascii="Times New Roman" w:eastAsia="MS Mincho" w:hAnsi="Times New Roman"/>
      <w:sz w:val="24"/>
      <w:szCs w:val="24"/>
      <w:lang w:val="en-GB" w:eastAsia="ko-KR"/>
    </w:rPr>
  </w:style>
  <w:style w:type="paragraph" w:customStyle="1" w:styleId="Createdon">
    <w:name w:val="Created on"/>
    <w:qFormat/>
    <w:rsid w:val="00A94C89"/>
    <w:rPr>
      <w:rFonts w:ascii="Times New Roman" w:eastAsia="MS Mincho" w:hAnsi="Times New Roman"/>
      <w:sz w:val="24"/>
      <w:szCs w:val="24"/>
      <w:lang w:val="en-GB" w:eastAsia="ko-KR"/>
    </w:rPr>
  </w:style>
  <w:style w:type="paragraph" w:customStyle="1" w:styleId="Lastprinted">
    <w:name w:val="Last printed"/>
    <w:qFormat/>
    <w:rsid w:val="00A94C89"/>
    <w:rPr>
      <w:rFonts w:ascii="Times New Roman" w:eastAsia="MS Mincho" w:hAnsi="Times New Roman"/>
      <w:sz w:val="24"/>
      <w:szCs w:val="24"/>
      <w:lang w:val="en-GB" w:eastAsia="ko-KR"/>
    </w:rPr>
  </w:style>
  <w:style w:type="paragraph" w:customStyle="1" w:styleId="Lastsavedby">
    <w:name w:val="Last saved by"/>
    <w:qFormat/>
    <w:rsid w:val="00A94C89"/>
    <w:rPr>
      <w:rFonts w:ascii="Times New Roman" w:eastAsia="MS Mincho" w:hAnsi="Times New Roman"/>
      <w:sz w:val="24"/>
      <w:szCs w:val="24"/>
      <w:lang w:val="en-GB" w:eastAsia="ko-KR"/>
    </w:rPr>
  </w:style>
  <w:style w:type="paragraph" w:customStyle="1" w:styleId="Filename">
    <w:name w:val="Filename"/>
    <w:qFormat/>
    <w:rsid w:val="00A94C89"/>
    <w:rPr>
      <w:rFonts w:ascii="Times New Roman" w:eastAsia="MS Mincho" w:hAnsi="Times New Roman"/>
      <w:sz w:val="24"/>
      <w:szCs w:val="24"/>
      <w:lang w:val="en-GB" w:eastAsia="ko-KR"/>
    </w:rPr>
  </w:style>
  <w:style w:type="paragraph" w:customStyle="1" w:styleId="Filenameandpath">
    <w:name w:val="Filename and path"/>
    <w:qFormat/>
    <w:rsid w:val="00A94C89"/>
    <w:rPr>
      <w:rFonts w:ascii="Times New Roman" w:eastAsia="MS Mincho" w:hAnsi="Times New Roman"/>
      <w:sz w:val="24"/>
      <w:szCs w:val="24"/>
      <w:lang w:val="en-GB" w:eastAsia="ko-KR"/>
    </w:rPr>
  </w:style>
  <w:style w:type="paragraph" w:customStyle="1" w:styleId="AuthorPageDate">
    <w:name w:val="Author  Page #  Date"/>
    <w:qFormat/>
    <w:rsid w:val="00A94C89"/>
    <w:rPr>
      <w:rFonts w:ascii="Times New Roman" w:eastAsia="MS Mincho" w:hAnsi="Times New Roman"/>
      <w:sz w:val="24"/>
      <w:szCs w:val="24"/>
      <w:lang w:val="en-GB" w:eastAsia="ko-KR"/>
    </w:rPr>
  </w:style>
  <w:style w:type="paragraph" w:customStyle="1" w:styleId="ConfidentialPageDate">
    <w:name w:val="Confidential  Page #  Date"/>
    <w:qFormat/>
    <w:rsid w:val="00A94C89"/>
    <w:rPr>
      <w:rFonts w:ascii="Times New Roman" w:eastAsia="MS Mincho" w:hAnsi="Times New Roman"/>
      <w:sz w:val="24"/>
      <w:szCs w:val="24"/>
      <w:lang w:val="en-GB" w:eastAsia="ko-KR"/>
    </w:rPr>
  </w:style>
  <w:style w:type="paragraph" w:customStyle="1" w:styleId="INDENT1">
    <w:name w:val="INDENT1"/>
    <w:basedOn w:val="a1"/>
    <w:qFormat/>
    <w:rsid w:val="00A94C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A94C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A94C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A94C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A94C89"/>
    <w:rPr>
      <w:b/>
      <w:bCs/>
    </w:rPr>
  </w:style>
  <w:style w:type="paragraph" w:customStyle="1" w:styleId="enumlev2">
    <w:name w:val="enumlev2"/>
    <w:basedOn w:val="a1"/>
    <w:qFormat/>
    <w:rsid w:val="00A94C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A94C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A94C89"/>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qFormat/>
    <w:rsid w:val="00A94C89"/>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A94C89"/>
    <w:rPr>
      <w:rFonts w:ascii="Times New Roman" w:eastAsia="宋体" w:hAnsi="Times New Roman"/>
      <w:sz w:val="24"/>
      <w:szCs w:val="24"/>
      <w:lang w:val="en-GB" w:eastAsia="ko-KR"/>
    </w:rPr>
  </w:style>
  <w:style w:type="paragraph" w:customStyle="1" w:styleId="ATC">
    <w:name w:val="ATC"/>
    <w:basedOn w:val="a1"/>
    <w:qFormat/>
    <w:rsid w:val="00A94C89"/>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A94C89"/>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A94C89"/>
    <w:pPr>
      <w:tabs>
        <w:tab w:val="center" w:pos="4820"/>
        <w:tab w:val="right" w:pos="9640"/>
      </w:tabs>
    </w:pPr>
    <w:rPr>
      <w:rFonts w:eastAsia="宋体"/>
      <w:lang w:eastAsia="ja-JP"/>
    </w:rPr>
  </w:style>
  <w:style w:type="paragraph" w:customStyle="1" w:styleId="Separation">
    <w:name w:val="Separation"/>
    <w:basedOn w:val="11"/>
    <w:next w:val="a1"/>
    <w:qFormat/>
    <w:rsid w:val="00A94C89"/>
    <w:pPr>
      <w:pBdr>
        <w:top w:val="none" w:sz="0" w:space="0" w:color="auto"/>
      </w:pBdr>
    </w:pPr>
    <w:rPr>
      <w:rFonts w:eastAsia="MS Mincho"/>
      <w:b/>
      <w:color w:val="0000FF"/>
      <w:szCs w:val="36"/>
      <w:lang w:eastAsia="ja-JP"/>
    </w:rPr>
  </w:style>
  <w:style w:type="paragraph" w:customStyle="1" w:styleId="TaOC">
    <w:name w:val="TaOC"/>
    <w:basedOn w:val="TAC"/>
    <w:qFormat/>
    <w:rsid w:val="00A94C89"/>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A94C89"/>
    <w:rPr>
      <w:rFonts w:ascii="Arial" w:hAnsi="Arial"/>
      <w:lang w:val="en-GB" w:eastAsia="en-US" w:bidi="ar-SA"/>
    </w:rPr>
  </w:style>
  <w:style w:type="table" w:customStyle="1" w:styleId="Tabellengitternetz1">
    <w:name w:val="Tabellengitternetz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A94C89"/>
    <w:pPr>
      <w:tabs>
        <w:tab w:val="num" w:pos="928"/>
      </w:tabs>
      <w:ind w:left="928" w:hanging="360"/>
    </w:pPr>
    <w:rPr>
      <w:rFonts w:eastAsia="Batang"/>
    </w:rPr>
  </w:style>
  <w:style w:type="table" w:customStyle="1" w:styleId="TableGrid2">
    <w:name w:val="Table Grid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A94C89"/>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A94C89"/>
    <w:pPr>
      <w:keepNext w:val="0"/>
      <w:keepLines w:val="0"/>
      <w:spacing w:before="240"/>
      <w:ind w:left="0" w:firstLine="0"/>
    </w:pPr>
    <w:rPr>
      <w:rFonts w:eastAsia="MS Mincho"/>
      <w:bCs/>
    </w:rPr>
  </w:style>
  <w:style w:type="table" w:customStyle="1" w:styleId="TableGrid3">
    <w:name w:val="Table Grid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semiHidden/>
    <w:qFormat/>
    <w:rsid w:val="00A94C89"/>
    <w:rPr>
      <w:rFonts w:ascii="Tahoma" w:eastAsia="MS Mincho" w:hAnsi="Tahoma" w:cs="Tahoma"/>
      <w:sz w:val="16"/>
      <w:szCs w:val="16"/>
    </w:rPr>
  </w:style>
  <w:style w:type="paragraph" w:customStyle="1" w:styleId="JK-text-simpledoc">
    <w:name w:val="JK - text - simple doc"/>
    <w:basedOn w:val="afc"/>
    <w:autoRedefine/>
    <w:qFormat/>
    <w:rsid w:val="00A94C89"/>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A94C89"/>
    <w:pPr>
      <w:spacing w:before="100" w:beforeAutospacing="1" w:after="100" w:afterAutospacing="1"/>
    </w:pPr>
    <w:rPr>
      <w:rFonts w:eastAsia="MS Mincho"/>
      <w:sz w:val="24"/>
      <w:szCs w:val="24"/>
      <w:lang w:val="en-US"/>
    </w:rPr>
  </w:style>
  <w:style w:type="paragraph" w:customStyle="1" w:styleId="16">
    <w:name w:val="吹き出し1"/>
    <w:basedOn w:val="a1"/>
    <w:semiHidden/>
    <w:qFormat/>
    <w:rsid w:val="00A94C89"/>
    <w:rPr>
      <w:rFonts w:ascii="Tahoma" w:eastAsia="MS Mincho" w:hAnsi="Tahoma" w:cs="Tahoma"/>
      <w:sz w:val="16"/>
      <w:szCs w:val="16"/>
    </w:rPr>
  </w:style>
  <w:style w:type="paragraph" w:customStyle="1" w:styleId="ZchnZchn">
    <w:name w:val="Zchn Zchn"/>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A94C89"/>
    <w:rPr>
      <w:rFonts w:ascii="Arial" w:hAnsi="Arial"/>
      <w:b/>
      <w:noProof/>
      <w:sz w:val="18"/>
      <w:lang w:val="en-GB" w:eastAsia="en-US" w:bidi="ar-SA"/>
    </w:rPr>
  </w:style>
  <w:style w:type="paragraph" w:customStyle="1" w:styleId="28">
    <w:name w:val="吹き出し2"/>
    <w:basedOn w:val="a1"/>
    <w:semiHidden/>
    <w:qFormat/>
    <w:rsid w:val="00A94C89"/>
    <w:rPr>
      <w:rFonts w:ascii="Tahoma" w:eastAsia="MS Mincho" w:hAnsi="Tahoma" w:cs="Tahoma"/>
      <w:sz w:val="16"/>
      <w:szCs w:val="16"/>
    </w:rPr>
  </w:style>
  <w:style w:type="paragraph" w:customStyle="1" w:styleId="Note">
    <w:name w:val="Note"/>
    <w:basedOn w:val="B10"/>
    <w:qFormat/>
    <w:rsid w:val="00A94C89"/>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A94C89"/>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A94C89"/>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A94C8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A94C89"/>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94C89"/>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A94C89"/>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A94C8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A94C89"/>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A94C89"/>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A94C89"/>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qFormat/>
    <w:rsid w:val="00A94C89"/>
    <w:pPr>
      <w:keepNext/>
      <w:keepLines/>
      <w:spacing w:after="60"/>
      <w:ind w:left="210"/>
      <w:jc w:val="center"/>
    </w:pPr>
    <w:rPr>
      <w:b/>
      <w:i w:val="0"/>
      <w:lang w:eastAsia="en-GB"/>
    </w:rPr>
  </w:style>
  <w:style w:type="paragraph" w:customStyle="1" w:styleId="TableofFigures1">
    <w:name w:val="Table of Figures1"/>
    <w:basedOn w:val="a1"/>
    <w:next w:val="a1"/>
    <w:qFormat/>
    <w:rsid w:val="00A94C8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A94C8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A94C8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A94C8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A94C89"/>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94C89"/>
    <w:rPr>
      <w:rFonts w:ascii="Arial" w:hAnsi="Arial"/>
      <w:sz w:val="28"/>
      <w:lang w:val="en-GB" w:eastAsia="en-US" w:bidi="ar-SA"/>
    </w:rPr>
  </w:style>
  <w:style w:type="paragraph" w:customStyle="1" w:styleId="Heading3Underrubrik2H3">
    <w:name w:val="Heading 3.Underrubrik2.H3"/>
    <w:basedOn w:val="Heading2Head2A2"/>
    <w:next w:val="a1"/>
    <w:qFormat/>
    <w:rsid w:val="00A94C89"/>
    <w:pPr>
      <w:spacing w:before="120"/>
      <w:outlineLvl w:val="2"/>
    </w:pPr>
    <w:rPr>
      <w:sz w:val="28"/>
    </w:rPr>
  </w:style>
  <w:style w:type="paragraph" w:customStyle="1" w:styleId="Heading2Head2A2">
    <w:name w:val="Heading 2.Head2A.2"/>
    <w:basedOn w:val="11"/>
    <w:next w:val="a1"/>
    <w:qFormat/>
    <w:rsid w:val="00A94C89"/>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A94C89"/>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A94C8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A94C8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A94C89"/>
    <w:pPr>
      <w:ind w:left="244" w:hanging="244"/>
    </w:pPr>
    <w:rPr>
      <w:rFonts w:ascii="Arial" w:eastAsia="宋体" w:hAnsi="Arial"/>
      <w:noProof/>
      <w:color w:val="000000"/>
      <w:lang w:val="en-GB" w:eastAsia="en-US"/>
    </w:rPr>
  </w:style>
  <w:style w:type="paragraph" w:customStyle="1" w:styleId="Bullets">
    <w:name w:val="Bullets"/>
    <w:basedOn w:val="afc"/>
    <w:qFormat/>
    <w:rsid w:val="00A94C89"/>
    <w:pPr>
      <w:widowControl w:val="0"/>
      <w:spacing w:after="120"/>
      <w:ind w:left="283" w:hanging="283"/>
    </w:pPr>
    <w:rPr>
      <w:lang w:eastAsia="de-DE"/>
    </w:rPr>
  </w:style>
  <w:style w:type="paragraph" w:customStyle="1" w:styleId="11BodyText">
    <w:name w:val="11 BodyText"/>
    <w:basedOn w:val="a1"/>
    <w:qFormat/>
    <w:rsid w:val="00A94C89"/>
    <w:pPr>
      <w:spacing w:after="220"/>
      <w:ind w:left="1298"/>
    </w:pPr>
    <w:rPr>
      <w:rFonts w:ascii="Arial" w:eastAsia="宋体" w:hAnsi="Arial"/>
      <w:lang w:val="en-US" w:eastAsia="en-GB"/>
    </w:rPr>
  </w:style>
  <w:style w:type="numbering" w:customStyle="1" w:styleId="17">
    <w:name w:val="无列表1"/>
    <w:next w:val="a4"/>
    <w:semiHidden/>
    <w:rsid w:val="00A94C89"/>
  </w:style>
  <w:style w:type="paragraph" w:customStyle="1" w:styleId="berschrift2Head2A2">
    <w:name w:val="Überschrift 2.Head2A.2"/>
    <w:basedOn w:val="11"/>
    <w:next w:val="a1"/>
    <w:qFormat/>
    <w:rsid w:val="00A94C89"/>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A94C89"/>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A94C89"/>
    <w:rPr>
      <w:rFonts w:eastAsia="MS Mincho"/>
      <w:kern w:val="2"/>
    </w:rPr>
  </w:style>
  <w:style w:type="character" w:customStyle="1" w:styleId="StyleTACChar">
    <w:name w:val="Style TAC + Char"/>
    <w:link w:val="StyleTAC"/>
    <w:qFormat/>
    <w:rsid w:val="00A94C89"/>
    <w:rPr>
      <w:rFonts w:ascii="Arial" w:eastAsia="MS Mincho" w:hAnsi="Arial"/>
      <w:kern w:val="2"/>
      <w:sz w:val="18"/>
      <w:lang w:val="en-GB" w:eastAsia="en-US"/>
    </w:rPr>
  </w:style>
  <w:style w:type="character" w:customStyle="1" w:styleId="CharChar29">
    <w:name w:val="Char Char29"/>
    <w:qFormat/>
    <w:rsid w:val="00A94C89"/>
    <w:rPr>
      <w:rFonts w:ascii="Arial" w:hAnsi="Arial"/>
      <w:sz w:val="36"/>
      <w:lang w:val="en-GB" w:eastAsia="en-US" w:bidi="ar-SA"/>
    </w:rPr>
  </w:style>
  <w:style w:type="character" w:customStyle="1" w:styleId="CharChar28">
    <w:name w:val="Char Char28"/>
    <w:qFormat/>
    <w:rsid w:val="00A94C89"/>
    <w:rPr>
      <w:rFonts w:ascii="Arial" w:hAnsi="Arial"/>
      <w:sz w:val="32"/>
      <w:lang w:val="en-GB"/>
    </w:rPr>
  </w:style>
  <w:style w:type="paragraph" w:customStyle="1" w:styleId="berschrift3h3H3Underrubrik2">
    <w:name w:val="Überschrift 3.h3.H3.Underrubrik2"/>
    <w:basedOn w:val="2"/>
    <w:next w:val="a1"/>
    <w:qFormat/>
    <w:rsid w:val="00A94C89"/>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94C8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94C89"/>
    <w:rPr>
      <w:rFonts w:ascii="Arial" w:hAnsi="Arial"/>
      <w:sz w:val="22"/>
      <w:lang w:val="en-GB" w:eastAsia="en-GB" w:bidi="ar-SA"/>
    </w:rPr>
  </w:style>
  <w:style w:type="character" w:customStyle="1" w:styleId="7Char">
    <w:name w:val="标题 7 Char"/>
    <w:link w:val="7"/>
    <w:qFormat/>
    <w:rsid w:val="00A94C89"/>
    <w:rPr>
      <w:rFonts w:ascii="Arial" w:hAnsi="Arial"/>
      <w:lang w:val="en-GB" w:eastAsia="en-US"/>
    </w:rPr>
  </w:style>
  <w:style w:type="character" w:customStyle="1" w:styleId="8Char">
    <w:name w:val="标题 8 Char"/>
    <w:link w:val="8"/>
    <w:qFormat/>
    <w:rsid w:val="00A94C89"/>
    <w:rPr>
      <w:rFonts w:ascii="Arial" w:hAnsi="Arial"/>
      <w:sz w:val="36"/>
      <w:lang w:val="en-GB" w:eastAsia="en-US"/>
    </w:rPr>
  </w:style>
  <w:style w:type="character" w:customStyle="1" w:styleId="9Char">
    <w:name w:val="标题 9 Char"/>
    <w:link w:val="9"/>
    <w:qFormat/>
    <w:rsid w:val="00A94C89"/>
    <w:rPr>
      <w:rFonts w:ascii="Arial" w:hAnsi="Arial"/>
      <w:sz w:val="36"/>
      <w:lang w:val="en-GB" w:eastAsia="en-US"/>
    </w:rPr>
  </w:style>
  <w:style w:type="character" w:customStyle="1" w:styleId="Char3">
    <w:name w:val="页脚 Char"/>
    <w:aliases w:val="footer odd Char,footer Char,fo Char,pie de página Char"/>
    <w:link w:val="ab"/>
    <w:qFormat/>
    <w:rsid w:val="00A94C89"/>
    <w:rPr>
      <w:rFonts w:ascii="Arial" w:hAnsi="Arial"/>
      <w:b/>
      <w:i/>
      <w:noProof/>
      <w:sz w:val="18"/>
      <w:lang w:val="en-GB" w:eastAsia="en-US"/>
    </w:rPr>
  </w:style>
  <w:style w:type="paragraph" w:customStyle="1" w:styleId="54">
    <w:name w:val="吹き出し5"/>
    <w:basedOn w:val="a1"/>
    <w:semiHidden/>
    <w:qFormat/>
    <w:rsid w:val="00A94C89"/>
    <w:rPr>
      <w:rFonts w:ascii="Tahoma" w:eastAsia="MS Mincho" w:hAnsi="Tahoma" w:cs="Tahoma"/>
      <w:sz w:val="16"/>
      <w:szCs w:val="16"/>
    </w:rPr>
  </w:style>
  <w:style w:type="character" w:customStyle="1" w:styleId="B1Zchn">
    <w:name w:val="B1 Zchn"/>
    <w:qFormat/>
    <w:rsid w:val="00A94C89"/>
    <w:rPr>
      <w:rFonts w:ascii="Times New Roman" w:hAnsi="Times New Roman"/>
      <w:lang w:val="en-GB"/>
    </w:rPr>
  </w:style>
  <w:style w:type="paragraph" w:customStyle="1" w:styleId="Reference">
    <w:name w:val="Reference"/>
    <w:basedOn w:val="a1"/>
    <w:qFormat/>
    <w:rsid w:val="00A94C89"/>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94C89"/>
    <w:rPr>
      <w:rFonts w:ascii="Times New Roman" w:eastAsia="Times New Roman" w:hAnsi="Times New Roman"/>
      <w:lang w:val="en-GB" w:eastAsia="ja-JP"/>
    </w:rPr>
  </w:style>
  <w:style w:type="paragraph" w:customStyle="1" w:styleId="CharCharCharCharChar2">
    <w:name w:val="Char Char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A94C89"/>
    <w:rPr>
      <w:lang w:val="en-GB" w:eastAsia="ja-JP" w:bidi="ar-SA"/>
    </w:rPr>
  </w:style>
  <w:style w:type="character" w:customStyle="1" w:styleId="CharChar42">
    <w:name w:val="Char Char42"/>
    <w:qFormat/>
    <w:rsid w:val="00A94C89"/>
    <w:rPr>
      <w:rFonts w:ascii="Courier New" w:hAnsi="Courier New" w:cs="Courier New" w:hint="default"/>
      <w:lang w:val="nb-NO" w:eastAsia="ja-JP" w:bidi="ar-SA"/>
    </w:rPr>
  </w:style>
  <w:style w:type="character" w:customStyle="1" w:styleId="CharChar72">
    <w:name w:val="Char Char72"/>
    <w:semiHidden/>
    <w:qFormat/>
    <w:rsid w:val="00A94C8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A94C89"/>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A94C89"/>
    <w:rPr>
      <w:rFonts w:ascii="Times New Roman" w:hAnsi="Times New Roman" w:cs="Times New Roman" w:hint="default"/>
      <w:lang w:val="en-GB" w:eastAsia="en-US"/>
    </w:rPr>
  </w:style>
  <w:style w:type="character" w:customStyle="1" w:styleId="CharChar92">
    <w:name w:val="Char Char92"/>
    <w:semiHidden/>
    <w:qFormat/>
    <w:rsid w:val="00A94C89"/>
    <w:rPr>
      <w:rFonts w:ascii="Tahoma" w:hAnsi="Tahoma" w:cs="Tahoma" w:hint="default"/>
      <w:sz w:val="16"/>
      <w:szCs w:val="16"/>
      <w:lang w:val="en-GB" w:eastAsia="en-US"/>
    </w:rPr>
  </w:style>
  <w:style w:type="character" w:customStyle="1" w:styleId="CharChar82">
    <w:name w:val="Char Char82"/>
    <w:semiHidden/>
    <w:qFormat/>
    <w:rsid w:val="00A94C89"/>
    <w:rPr>
      <w:rFonts w:ascii="Times New Roman" w:hAnsi="Times New Roman" w:cs="Times New Roman" w:hint="default"/>
      <w:b/>
      <w:bCs/>
      <w:lang w:val="en-GB" w:eastAsia="en-US"/>
    </w:rPr>
  </w:style>
  <w:style w:type="character" w:customStyle="1" w:styleId="CharChar292">
    <w:name w:val="Char Char292"/>
    <w:qFormat/>
    <w:rsid w:val="00A94C89"/>
    <w:rPr>
      <w:rFonts w:ascii="Arial" w:hAnsi="Arial" w:cs="Arial" w:hint="default"/>
      <w:sz w:val="36"/>
      <w:lang w:val="en-GB" w:eastAsia="en-US" w:bidi="ar-SA"/>
    </w:rPr>
  </w:style>
  <w:style w:type="character" w:customStyle="1" w:styleId="CharChar282">
    <w:name w:val="Char Char282"/>
    <w:qFormat/>
    <w:rsid w:val="00A94C89"/>
    <w:rPr>
      <w:rFonts w:ascii="Arial" w:hAnsi="Arial" w:cs="Arial" w:hint="default"/>
      <w:sz w:val="32"/>
      <w:lang w:val="en-GB"/>
    </w:rPr>
  </w:style>
  <w:style w:type="character" w:customStyle="1" w:styleId="GuidanceChar">
    <w:name w:val="Guidance Char"/>
    <w:link w:val="Guidance"/>
    <w:qFormat/>
    <w:rsid w:val="00A94C89"/>
    <w:rPr>
      <w:rFonts w:ascii="Times New Roman" w:eastAsia="Times New Roman" w:hAnsi="Times New Roman"/>
      <w:i/>
      <w:color w:val="0000FF"/>
      <w:lang w:val="en-GB" w:eastAsia="en-US"/>
    </w:rPr>
  </w:style>
  <w:style w:type="character" w:customStyle="1" w:styleId="msoins00">
    <w:name w:val="msoins0"/>
    <w:qFormat/>
    <w:rsid w:val="00A94C89"/>
  </w:style>
  <w:style w:type="character" w:customStyle="1" w:styleId="B3Char">
    <w:name w:val="B3 Char"/>
    <w:link w:val="B30"/>
    <w:qFormat/>
    <w:rsid w:val="00A94C89"/>
    <w:rPr>
      <w:rFonts w:ascii="Times New Roman" w:hAnsi="Times New Roman"/>
      <w:lang w:val="en-GB" w:eastAsia="en-US"/>
    </w:rPr>
  </w:style>
  <w:style w:type="paragraph" w:customStyle="1" w:styleId="CharChar24">
    <w:name w:val="Char Char24"/>
    <w:basedOn w:val="a1"/>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A94C89"/>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A94C89"/>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A94C89"/>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A94C89"/>
    <w:rPr>
      <w:rFonts w:ascii="Times New Roman" w:eastAsia="Yu Mincho" w:hAnsi="Times New Roman"/>
      <w:lang w:val="en-GB" w:eastAsia="en-US"/>
    </w:rPr>
  </w:style>
  <w:style w:type="paragraph" w:customStyle="1" w:styleId="MotorolaResponse1">
    <w:name w:val="Motorola Response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A94C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94C89"/>
    <w:rPr>
      <w:rFonts w:ascii="Times New Roman" w:eastAsia="Batang" w:hAnsi="Times New Roman"/>
      <w:sz w:val="24"/>
      <w:lang w:eastAsia="en-US"/>
    </w:rPr>
  </w:style>
  <w:style w:type="paragraph" w:customStyle="1" w:styleId="FBCharCharCharChar1">
    <w:name w:val="FB Char Char Char Char1"/>
    <w:next w:val="a1"/>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A94C89"/>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A94C89"/>
    <w:rPr>
      <w:rFonts w:ascii="Arial" w:eastAsia="Arial" w:hAnsi="Arial"/>
      <w:sz w:val="28"/>
      <w:lang w:val="en-GB" w:eastAsia="en-US"/>
    </w:rPr>
  </w:style>
  <w:style w:type="paragraph" w:customStyle="1" w:styleId="a">
    <w:name w:val="表格题注"/>
    <w:next w:val="a1"/>
    <w:qFormat/>
    <w:rsid w:val="00A94C89"/>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A94C89"/>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A94C89"/>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94C89"/>
    <w:rPr>
      <w:vanish w:val="0"/>
      <w:color w:val="FF0000"/>
      <w:lang w:eastAsia="en-US"/>
    </w:rPr>
  </w:style>
  <w:style w:type="character" w:customStyle="1" w:styleId="ZchnZchn52">
    <w:name w:val="Zchn Zchn52"/>
    <w:qFormat/>
    <w:rsid w:val="00A94C89"/>
    <w:rPr>
      <w:rFonts w:ascii="Courier New" w:eastAsia="Batang" w:hAnsi="Courier New"/>
      <w:lang w:val="nb-NO" w:eastAsia="en-US" w:bidi="ar-SA"/>
    </w:rPr>
  </w:style>
  <w:style w:type="character" w:customStyle="1" w:styleId="Char1">
    <w:name w:val="列表 Char"/>
    <w:link w:val="aa"/>
    <w:qFormat/>
    <w:rsid w:val="00A94C89"/>
    <w:rPr>
      <w:rFonts w:ascii="Times New Roman" w:hAnsi="Times New Roman"/>
      <w:lang w:val="en-GB" w:eastAsia="en-US"/>
    </w:rPr>
  </w:style>
  <w:style w:type="character" w:customStyle="1" w:styleId="2Char1">
    <w:name w:val="列表 2 Char"/>
    <w:link w:val="24"/>
    <w:qFormat/>
    <w:rsid w:val="00A94C89"/>
    <w:rPr>
      <w:rFonts w:ascii="Times New Roman" w:hAnsi="Times New Roman"/>
      <w:lang w:val="en-GB" w:eastAsia="en-US"/>
    </w:rPr>
  </w:style>
  <w:style w:type="character" w:customStyle="1" w:styleId="3Char0">
    <w:name w:val="列表项目符号 3 Char"/>
    <w:link w:val="32"/>
    <w:qFormat/>
    <w:rsid w:val="00A94C89"/>
    <w:rPr>
      <w:rFonts w:ascii="Times New Roman" w:hAnsi="Times New Roman"/>
      <w:lang w:val="en-GB" w:eastAsia="en-US"/>
    </w:rPr>
  </w:style>
  <w:style w:type="character" w:customStyle="1" w:styleId="2Char0">
    <w:name w:val="列表项目符号 2 Char"/>
    <w:link w:val="23"/>
    <w:qFormat/>
    <w:rsid w:val="00A94C89"/>
    <w:rPr>
      <w:rFonts w:ascii="Times New Roman" w:hAnsi="Times New Roman"/>
      <w:lang w:val="en-GB" w:eastAsia="en-US"/>
    </w:rPr>
  </w:style>
  <w:style w:type="character" w:customStyle="1" w:styleId="Char2">
    <w:name w:val="列表项目符号 Char"/>
    <w:link w:val="a9"/>
    <w:qFormat/>
    <w:rsid w:val="00A94C89"/>
    <w:rPr>
      <w:rFonts w:ascii="Times New Roman" w:hAnsi="Times New Roman"/>
      <w:lang w:val="en-GB" w:eastAsia="en-US"/>
    </w:rPr>
  </w:style>
  <w:style w:type="character" w:customStyle="1" w:styleId="1Char1">
    <w:name w:val="样式1 Char"/>
    <w:link w:val="10"/>
    <w:qFormat/>
    <w:rsid w:val="00A94C89"/>
    <w:rPr>
      <w:rFonts w:ascii="Arial" w:hAnsi="Arial"/>
      <w:sz w:val="18"/>
      <w:lang w:val="en-GB" w:eastAsia="ja-JP"/>
    </w:rPr>
  </w:style>
  <w:style w:type="character" w:customStyle="1" w:styleId="superscript">
    <w:name w:val="superscript"/>
    <w:qFormat/>
    <w:rsid w:val="00A94C89"/>
    <w:rPr>
      <w:rFonts w:ascii="Bookman" w:hAnsi="Bookman"/>
      <w:position w:val="6"/>
      <w:sz w:val="18"/>
    </w:rPr>
  </w:style>
  <w:style w:type="character" w:customStyle="1" w:styleId="NOChar1">
    <w:name w:val="NO Char1"/>
    <w:qFormat/>
    <w:rsid w:val="00A94C89"/>
    <w:rPr>
      <w:rFonts w:eastAsia="MS Mincho"/>
      <w:lang w:val="en-GB" w:eastAsia="en-US" w:bidi="ar-SA"/>
    </w:rPr>
  </w:style>
  <w:style w:type="paragraph" w:customStyle="1" w:styleId="textintend1">
    <w:name w:val="text intend 1"/>
    <w:basedOn w:val="text"/>
    <w:qFormat/>
    <w:rsid w:val="00A94C89"/>
    <w:pPr>
      <w:widowControl/>
      <w:tabs>
        <w:tab w:val="left" w:pos="992"/>
      </w:tabs>
      <w:spacing w:after="120"/>
      <w:ind w:left="992" w:hanging="425"/>
    </w:pPr>
    <w:rPr>
      <w:rFonts w:eastAsia="MS Mincho"/>
      <w:lang w:val="en-US"/>
    </w:rPr>
  </w:style>
  <w:style w:type="paragraph" w:customStyle="1" w:styleId="TabList">
    <w:name w:val="TabList"/>
    <w:basedOn w:val="a1"/>
    <w:qFormat/>
    <w:rsid w:val="00A94C89"/>
    <w:pPr>
      <w:tabs>
        <w:tab w:val="left" w:pos="1134"/>
      </w:tabs>
      <w:spacing w:after="0"/>
    </w:pPr>
    <w:rPr>
      <w:rFonts w:eastAsia="MS Mincho"/>
    </w:rPr>
  </w:style>
  <w:style w:type="character" w:customStyle="1" w:styleId="BodyText2Char1">
    <w:name w:val="Body Text 2 Char1"/>
    <w:qFormat/>
    <w:rsid w:val="00A94C89"/>
    <w:rPr>
      <w:lang w:val="en-GB"/>
    </w:rPr>
  </w:style>
  <w:style w:type="character" w:customStyle="1" w:styleId="EndnoteTextChar1">
    <w:name w:val="Endnote Text Char1"/>
    <w:qFormat/>
    <w:rsid w:val="00A94C89"/>
    <w:rPr>
      <w:lang w:val="en-GB"/>
    </w:rPr>
  </w:style>
  <w:style w:type="character" w:customStyle="1" w:styleId="TitleChar1">
    <w:name w:val="Title Char1"/>
    <w:qFormat/>
    <w:rsid w:val="00A94C89"/>
    <w:rPr>
      <w:rFonts w:ascii="Cambria" w:eastAsia="Times New Roman" w:hAnsi="Cambria" w:cs="Times New Roman"/>
      <w:b/>
      <w:bCs/>
      <w:kern w:val="28"/>
      <w:sz w:val="32"/>
      <w:szCs w:val="32"/>
      <w:lang w:val="en-GB"/>
    </w:rPr>
  </w:style>
  <w:style w:type="paragraph" w:customStyle="1" w:styleId="textintend2">
    <w:name w:val="text intend 2"/>
    <w:basedOn w:val="text"/>
    <w:qFormat/>
    <w:rsid w:val="00A94C8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94C89"/>
    <w:rPr>
      <w:lang w:val="en-GB"/>
    </w:rPr>
  </w:style>
  <w:style w:type="character" w:customStyle="1" w:styleId="BodyTextIndentChar1">
    <w:name w:val="Body Text Indent Char1"/>
    <w:qFormat/>
    <w:rsid w:val="00A94C89"/>
    <w:rPr>
      <w:lang w:val="en-GB"/>
    </w:rPr>
  </w:style>
  <w:style w:type="character" w:customStyle="1" w:styleId="BodyText3Char1">
    <w:name w:val="Body Text 3 Char1"/>
    <w:qFormat/>
    <w:rsid w:val="00A94C89"/>
    <w:rPr>
      <w:sz w:val="16"/>
      <w:szCs w:val="16"/>
      <w:lang w:val="en-GB"/>
    </w:rPr>
  </w:style>
  <w:style w:type="paragraph" w:customStyle="1" w:styleId="text">
    <w:name w:val="text"/>
    <w:basedOn w:val="a1"/>
    <w:qFormat/>
    <w:rsid w:val="00A94C89"/>
    <w:pPr>
      <w:widowControl w:val="0"/>
      <w:spacing w:after="240"/>
      <w:jc w:val="both"/>
    </w:pPr>
    <w:rPr>
      <w:rFonts w:eastAsia="宋体"/>
      <w:sz w:val="24"/>
      <w:lang w:val="en-AU"/>
    </w:rPr>
  </w:style>
  <w:style w:type="paragraph" w:customStyle="1" w:styleId="berschrift1H1">
    <w:name w:val="Überschrift 1.H1"/>
    <w:basedOn w:val="a1"/>
    <w:next w:val="a1"/>
    <w:qFormat/>
    <w:rsid w:val="00A94C89"/>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A94C89"/>
    <w:pPr>
      <w:widowControl/>
      <w:tabs>
        <w:tab w:val="left" w:pos="1843"/>
      </w:tabs>
      <w:spacing w:after="120"/>
      <w:ind w:left="1843" w:hanging="425"/>
    </w:pPr>
    <w:rPr>
      <w:rFonts w:eastAsia="MS Mincho"/>
      <w:lang w:val="en-US"/>
    </w:rPr>
  </w:style>
  <w:style w:type="paragraph" w:customStyle="1" w:styleId="normalpuce">
    <w:name w:val="normal puce"/>
    <w:basedOn w:val="a1"/>
    <w:qFormat/>
    <w:rsid w:val="00A94C89"/>
    <w:pPr>
      <w:widowControl w:val="0"/>
      <w:tabs>
        <w:tab w:val="left" w:pos="360"/>
      </w:tabs>
      <w:spacing w:before="60" w:after="60"/>
      <w:ind w:left="360" w:hanging="360"/>
      <w:jc w:val="both"/>
    </w:pPr>
    <w:rPr>
      <w:rFonts w:eastAsia="MS Mincho"/>
    </w:rPr>
  </w:style>
  <w:style w:type="paragraph" w:customStyle="1" w:styleId="para">
    <w:name w:val="para"/>
    <w:basedOn w:val="a1"/>
    <w:qFormat/>
    <w:rsid w:val="00A94C89"/>
    <w:pPr>
      <w:spacing w:after="240"/>
      <w:jc w:val="both"/>
    </w:pPr>
    <w:rPr>
      <w:rFonts w:ascii="Helvetica" w:eastAsia="宋体" w:hAnsi="Helvetica"/>
    </w:rPr>
  </w:style>
  <w:style w:type="paragraph" w:customStyle="1" w:styleId="List1">
    <w:name w:val="List1"/>
    <w:basedOn w:val="a1"/>
    <w:qFormat/>
    <w:rsid w:val="00A94C89"/>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A94C89"/>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A94C89"/>
    <w:pPr>
      <w:spacing w:before="120" w:after="0"/>
      <w:jc w:val="both"/>
    </w:pPr>
    <w:rPr>
      <w:rFonts w:eastAsia="宋体"/>
      <w:lang w:val="en-US"/>
    </w:rPr>
  </w:style>
  <w:style w:type="paragraph" w:customStyle="1" w:styleId="centered">
    <w:name w:val="centered"/>
    <w:basedOn w:val="a1"/>
    <w:qFormat/>
    <w:rsid w:val="00A94C89"/>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A94C89"/>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A94C89"/>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A94C89"/>
    <w:rPr>
      <w:rFonts w:ascii="Times New Roman" w:eastAsia="Batang" w:hAnsi="Times New Roman"/>
      <w:lang w:val="en-GB" w:eastAsia="en-US"/>
    </w:rPr>
  </w:style>
  <w:style w:type="paragraph" w:customStyle="1" w:styleId="TOC911">
    <w:name w:val="TOC 911"/>
    <w:basedOn w:val="80"/>
    <w:qFormat/>
    <w:rsid w:val="00A94C8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A94C89"/>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A94C89"/>
  </w:style>
  <w:style w:type="paragraph" w:customStyle="1" w:styleId="81">
    <w:name w:val="表 (赤)  81"/>
    <w:basedOn w:val="a1"/>
    <w:uiPriority w:val="34"/>
    <w:qFormat/>
    <w:rsid w:val="00A94C89"/>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A94C89"/>
    <w:pPr>
      <w:spacing w:before="100" w:beforeAutospacing="1" w:after="100" w:afterAutospacing="1"/>
    </w:pPr>
    <w:rPr>
      <w:rFonts w:eastAsia="宋体"/>
      <w:sz w:val="24"/>
      <w:szCs w:val="24"/>
      <w:lang w:val="en-US" w:eastAsia="zh-CN"/>
    </w:rPr>
  </w:style>
  <w:style w:type="table" w:styleId="29">
    <w:name w:val="Table Classic 2"/>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94C89"/>
    <w:rPr>
      <w:rFonts w:ascii="Times New Roman" w:eastAsia="宋体" w:hAnsi="Times New Roman"/>
      <w:lang w:val="en-GB" w:eastAsia="en-US"/>
    </w:rPr>
  </w:style>
  <w:style w:type="character" w:styleId="aff6">
    <w:name w:val="Placeholder Text"/>
    <w:uiPriority w:val="99"/>
    <w:unhideWhenUsed/>
    <w:qFormat/>
    <w:rsid w:val="00A94C89"/>
    <w:rPr>
      <w:color w:val="808080"/>
    </w:rPr>
  </w:style>
  <w:style w:type="paragraph" w:customStyle="1" w:styleId="LGTdoc">
    <w:name w:val="LGTdoc_본문"/>
    <w:basedOn w:val="a1"/>
    <w:qFormat/>
    <w:rsid w:val="00A94C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A94C89"/>
    <w:pPr>
      <w:spacing w:after="240"/>
      <w:jc w:val="both"/>
    </w:pPr>
    <w:rPr>
      <w:rFonts w:ascii="Arial" w:eastAsia="宋体" w:hAnsi="Arial"/>
      <w:szCs w:val="24"/>
    </w:rPr>
  </w:style>
  <w:style w:type="paragraph" w:customStyle="1" w:styleId="ECCFootnote">
    <w:name w:val="ECC Footnote"/>
    <w:basedOn w:val="a1"/>
    <w:autoRedefine/>
    <w:uiPriority w:val="99"/>
    <w:qFormat/>
    <w:rsid w:val="00A94C89"/>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A94C89"/>
    <w:rPr>
      <w:rFonts w:ascii="Arial" w:eastAsia="宋体" w:hAnsi="Arial"/>
      <w:szCs w:val="24"/>
      <w:lang w:val="en-GB" w:eastAsia="en-US"/>
    </w:rPr>
  </w:style>
  <w:style w:type="paragraph" w:customStyle="1" w:styleId="Text1">
    <w:name w:val="Text 1"/>
    <w:basedOn w:val="a1"/>
    <w:qFormat/>
    <w:rsid w:val="00A94C89"/>
    <w:pPr>
      <w:spacing w:after="240"/>
      <w:ind w:left="482"/>
      <w:jc w:val="both"/>
    </w:pPr>
    <w:rPr>
      <w:rFonts w:eastAsia="宋体"/>
      <w:sz w:val="24"/>
      <w:lang w:eastAsia="fr-BE"/>
    </w:rPr>
  </w:style>
  <w:style w:type="paragraph" w:customStyle="1" w:styleId="NumPar4">
    <w:name w:val="NumPar 4"/>
    <w:basedOn w:val="40"/>
    <w:next w:val="a1"/>
    <w:uiPriority w:val="99"/>
    <w:qFormat/>
    <w:rsid w:val="00A94C89"/>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A94C89"/>
  </w:style>
  <w:style w:type="paragraph" w:customStyle="1" w:styleId="cita">
    <w:name w:val="cita"/>
    <w:basedOn w:val="a1"/>
    <w:qFormat/>
    <w:rsid w:val="00A94C89"/>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A94C89"/>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A94C8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qFormat/>
    <w:rsid w:val="00A94C89"/>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A94C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A94C89"/>
    <w:rPr>
      <w:vanish w:val="0"/>
      <w:webHidden w:val="0"/>
      <w:color w:val="000000"/>
      <w:specVanish w:val="0"/>
    </w:rPr>
  </w:style>
  <w:style w:type="paragraph" w:customStyle="1" w:styleId="Equation">
    <w:name w:val="Equation"/>
    <w:basedOn w:val="a1"/>
    <w:next w:val="a1"/>
    <w:link w:val="EquationChar"/>
    <w:qFormat/>
    <w:rsid w:val="00A94C89"/>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A94C89"/>
    <w:rPr>
      <w:rFonts w:ascii="Times New Roman" w:eastAsia="宋体" w:hAnsi="Times New Roman"/>
      <w:sz w:val="22"/>
      <w:szCs w:val="22"/>
      <w:lang w:val="en-GB" w:eastAsia="en-US"/>
    </w:rPr>
  </w:style>
  <w:style w:type="character" w:customStyle="1" w:styleId="apple-converted-space">
    <w:name w:val="apple-converted-space"/>
    <w:qFormat/>
    <w:rsid w:val="00A94C89"/>
  </w:style>
  <w:style w:type="character" w:customStyle="1" w:styleId="shorttext">
    <w:name w:val="short_text"/>
    <w:qFormat/>
    <w:rsid w:val="00A94C89"/>
  </w:style>
  <w:style w:type="character" w:styleId="aff7">
    <w:name w:val="Subtle Reference"/>
    <w:uiPriority w:val="31"/>
    <w:qFormat/>
    <w:rsid w:val="00A94C89"/>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94C89"/>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94C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94C89"/>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94C89"/>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94C89"/>
    <w:rPr>
      <w:rFonts w:ascii="Yu Gothic Light" w:eastAsia="Yu Gothic Light" w:hAnsi="Yu Gothic Light" w:cs="Times New Roman"/>
      <w:lang w:val="en-GB" w:eastAsia="en-US"/>
    </w:rPr>
  </w:style>
  <w:style w:type="paragraph" w:customStyle="1" w:styleId="msonormal0">
    <w:name w:val="msonormal"/>
    <w:basedOn w:val="a1"/>
    <w:qFormat/>
    <w:rsid w:val="00A94C89"/>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94C89"/>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94C89"/>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94C89"/>
    <w:rPr>
      <w:rFonts w:ascii="Times New Roman" w:eastAsia="Yu Mincho" w:hAnsi="Times New Roman"/>
      <w:lang w:val="en-GB" w:eastAsia="en-US"/>
    </w:rPr>
  </w:style>
  <w:style w:type="paragraph" w:customStyle="1" w:styleId="46">
    <w:name w:val="吹き出し4"/>
    <w:basedOn w:val="a1"/>
    <w:semiHidden/>
    <w:qFormat/>
    <w:rsid w:val="00A94C89"/>
    <w:rPr>
      <w:rFonts w:ascii="Tahoma" w:eastAsia="MS Mincho" w:hAnsi="Tahoma" w:cs="Tahoma"/>
      <w:sz w:val="16"/>
      <w:szCs w:val="16"/>
    </w:rPr>
  </w:style>
  <w:style w:type="paragraph" w:customStyle="1" w:styleId="tac0">
    <w:name w:val="tac"/>
    <w:basedOn w:val="a1"/>
    <w:uiPriority w:val="99"/>
    <w:qFormat/>
    <w:rsid w:val="00A94C8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A94C89"/>
  </w:style>
  <w:style w:type="character" w:customStyle="1" w:styleId="UnresolvedMention11">
    <w:name w:val="Unresolved Mention11"/>
    <w:uiPriority w:val="99"/>
    <w:semiHidden/>
    <w:unhideWhenUsed/>
    <w:qFormat/>
    <w:rsid w:val="00A94C89"/>
    <w:rPr>
      <w:color w:val="808080"/>
      <w:shd w:val="clear" w:color="auto" w:fill="E6E6E6"/>
    </w:rPr>
  </w:style>
  <w:style w:type="table" w:customStyle="1" w:styleId="TableGrid4">
    <w:name w:val="Table Grid4"/>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A94C89"/>
  </w:style>
  <w:style w:type="table" w:customStyle="1" w:styleId="311">
    <w:name w:val="网格型3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A94C89"/>
  </w:style>
  <w:style w:type="table" w:customStyle="1" w:styleId="TableClassic21">
    <w:name w:val="Table Classic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94C89"/>
    <w:rPr>
      <w:color w:val="808080"/>
      <w:shd w:val="clear" w:color="auto" w:fill="E6E6E6"/>
    </w:rPr>
  </w:style>
  <w:style w:type="paragraph" w:styleId="TOC">
    <w:name w:val="TOC Heading"/>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A94C89"/>
    <w:rPr>
      <w:lang w:val="en-GB" w:eastAsia="ja-JP" w:bidi="ar-SA"/>
    </w:rPr>
  </w:style>
  <w:style w:type="paragraph" w:customStyle="1" w:styleId="1Char10">
    <w:name w:val="(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94C89"/>
    <w:rPr>
      <w:rFonts w:ascii="Courier New" w:hAnsi="Courier New"/>
      <w:lang w:val="nb-NO" w:eastAsia="ja-JP" w:bidi="ar-SA"/>
    </w:rPr>
  </w:style>
  <w:style w:type="paragraph" w:customStyle="1" w:styleId="CharCharCharCharCharChar1">
    <w:name w:val="Char Char Char Char Char Char1"/>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A94C89"/>
    <w:rPr>
      <w:rFonts w:ascii="Tahoma" w:hAnsi="Tahoma" w:cs="Tahoma"/>
      <w:shd w:val="clear" w:color="auto" w:fill="000080"/>
      <w:lang w:val="en-GB" w:eastAsia="en-US"/>
    </w:rPr>
  </w:style>
  <w:style w:type="character" w:customStyle="1" w:styleId="ZchnZchn51">
    <w:name w:val="Zchn Zchn51"/>
    <w:qFormat/>
    <w:rsid w:val="00A94C89"/>
    <w:rPr>
      <w:rFonts w:ascii="Courier New" w:eastAsia="Batang" w:hAnsi="Courier New"/>
      <w:lang w:val="nb-NO" w:eastAsia="en-US" w:bidi="ar-SA"/>
    </w:rPr>
  </w:style>
  <w:style w:type="character" w:customStyle="1" w:styleId="CharChar101">
    <w:name w:val="Char Char101"/>
    <w:semiHidden/>
    <w:qFormat/>
    <w:rsid w:val="00A94C89"/>
    <w:rPr>
      <w:rFonts w:ascii="Times New Roman" w:hAnsi="Times New Roman"/>
      <w:lang w:val="en-GB" w:eastAsia="en-US"/>
    </w:rPr>
  </w:style>
  <w:style w:type="character" w:customStyle="1" w:styleId="CharChar91">
    <w:name w:val="Char Char91"/>
    <w:semiHidden/>
    <w:qFormat/>
    <w:rsid w:val="00A94C89"/>
    <w:rPr>
      <w:rFonts w:ascii="Tahoma" w:hAnsi="Tahoma" w:cs="Tahoma"/>
      <w:sz w:val="16"/>
      <w:szCs w:val="16"/>
      <w:lang w:val="en-GB" w:eastAsia="en-US"/>
    </w:rPr>
  </w:style>
  <w:style w:type="character" w:customStyle="1" w:styleId="CharChar81">
    <w:name w:val="Char Char81"/>
    <w:semiHidden/>
    <w:qFormat/>
    <w:rsid w:val="00A94C89"/>
    <w:rPr>
      <w:rFonts w:ascii="Times New Roman" w:hAnsi="Times New Roman"/>
      <w:b/>
      <w:bCs/>
      <w:lang w:val="en-GB" w:eastAsia="en-US"/>
    </w:rPr>
  </w:style>
  <w:style w:type="paragraph" w:customStyle="1" w:styleId="2a">
    <w:name w:val="修订2"/>
    <w:hidden/>
    <w:semiHidden/>
    <w:qFormat/>
    <w:rsid w:val="00A94C89"/>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A94C8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94C89"/>
    <w:rPr>
      <w:rFonts w:ascii="Arial" w:hAnsi="Arial"/>
      <w:sz w:val="36"/>
      <w:lang w:val="en-GB" w:eastAsia="en-US" w:bidi="ar-SA"/>
    </w:rPr>
  </w:style>
  <w:style w:type="character" w:customStyle="1" w:styleId="CharChar281">
    <w:name w:val="Char Char281"/>
    <w:qFormat/>
    <w:rsid w:val="00A94C89"/>
    <w:rPr>
      <w:rFonts w:ascii="Arial" w:hAnsi="Arial"/>
      <w:sz w:val="32"/>
      <w:lang w:val="en-GB"/>
    </w:rPr>
  </w:style>
  <w:style w:type="paragraph" w:customStyle="1" w:styleId="CharChar241">
    <w:name w:val="Char Char241"/>
    <w:basedOn w:val="a1"/>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A94C89"/>
  </w:style>
  <w:style w:type="numbering" w:customStyle="1" w:styleId="NoList3">
    <w:name w:val="No List3"/>
    <w:next w:val="a4"/>
    <w:uiPriority w:val="99"/>
    <w:semiHidden/>
    <w:unhideWhenUsed/>
    <w:rsid w:val="00A94C89"/>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A94C89"/>
    <w:rPr>
      <w:rFonts w:ascii="Arial" w:hAnsi="Arial"/>
      <w:sz w:val="32"/>
      <w:lang w:val="en-GB" w:eastAsia="en-US" w:bidi="ar-SA"/>
    </w:rPr>
  </w:style>
  <w:style w:type="numbering" w:customStyle="1" w:styleId="NoList11">
    <w:name w:val="No List11"/>
    <w:next w:val="a4"/>
    <w:uiPriority w:val="99"/>
    <w:semiHidden/>
    <w:unhideWhenUsed/>
    <w:rsid w:val="00A94C89"/>
  </w:style>
  <w:style w:type="numbering" w:customStyle="1" w:styleId="NoList4">
    <w:name w:val="No List4"/>
    <w:next w:val="a4"/>
    <w:uiPriority w:val="99"/>
    <w:semiHidden/>
    <w:unhideWhenUsed/>
    <w:rsid w:val="00A94C89"/>
  </w:style>
  <w:style w:type="numbering" w:customStyle="1" w:styleId="NoList5">
    <w:name w:val="No List5"/>
    <w:next w:val="a4"/>
    <w:uiPriority w:val="99"/>
    <w:semiHidden/>
    <w:unhideWhenUsed/>
    <w:rsid w:val="00A94C89"/>
  </w:style>
  <w:style w:type="numbering" w:customStyle="1" w:styleId="NoList111">
    <w:name w:val="No List111"/>
    <w:next w:val="a4"/>
    <w:uiPriority w:val="99"/>
    <w:semiHidden/>
    <w:unhideWhenUsed/>
    <w:rsid w:val="00A94C89"/>
  </w:style>
  <w:style w:type="numbering" w:customStyle="1" w:styleId="NoList21">
    <w:name w:val="No List21"/>
    <w:next w:val="a4"/>
    <w:uiPriority w:val="99"/>
    <w:semiHidden/>
    <w:unhideWhenUsed/>
    <w:rsid w:val="00A94C89"/>
  </w:style>
  <w:style w:type="numbering" w:customStyle="1" w:styleId="NoList31">
    <w:name w:val="No List31"/>
    <w:next w:val="a4"/>
    <w:uiPriority w:val="99"/>
    <w:semiHidden/>
    <w:unhideWhenUsed/>
    <w:rsid w:val="00A94C89"/>
  </w:style>
  <w:style w:type="numbering" w:customStyle="1" w:styleId="NoList41">
    <w:name w:val="No List41"/>
    <w:next w:val="a4"/>
    <w:uiPriority w:val="99"/>
    <w:semiHidden/>
    <w:unhideWhenUsed/>
    <w:rsid w:val="00A94C89"/>
  </w:style>
  <w:style w:type="numbering" w:customStyle="1" w:styleId="NoList6">
    <w:name w:val="No List6"/>
    <w:next w:val="a4"/>
    <w:uiPriority w:val="99"/>
    <w:semiHidden/>
    <w:unhideWhenUsed/>
    <w:rsid w:val="00A94C89"/>
  </w:style>
  <w:style w:type="character" w:styleId="aff8">
    <w:name w:val="Emphasis"/>
    <w:qFormat/>
    <w:rsid w:val="00A94C89"/>
    <w:rPr>
      <w:i/>
      <w:iCs/>
    </w:rPr>
  </w:style>
  <w:style w:type="numbering" w:customStyle="1" w:styleId="NoList7">
    <w:name w:val="No List7"/>
    <w:next w:val="a4"/>
    <w:uiPriority w:val="99"/>
    <w:semiHidden/>
    <w:unhideWhenUsed/>
    <w:rsid w:val="00A94C89"/>
  </w:style>
  <w:style w:type="table" w:customStyle="1" w:styleId="TableGrid12">
    <w:name w:val="Table Grid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A94C89"/>
  </w:style>
  <w:style w:type="table" w:customStyle="1" w:styleId="TableGrid111">
    <w:name w:val="Table Grid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A94C89"/>
    <w:rPr>
      <w:color w:val="808080"/>
      <w:shd w:val="clear" w:color="auto" w:fill="E6E6E6"/>
    </w:rPr>
  </w:style>
  <w:style w:type="numbering" w:customStyle="1" w:styleId="NoList22">
    <w:name w:val="No List22"/>
    <w:next w:val="a4"/>
    <w:uiPriority w:val="99"/>
    <w:semiHidden/>
    <w:unhideWhenUsed/>
    <w:rsid w:val="00A94C89"/>
  </w:style>
  <w:style w:type="numbering" w:customStyle="1" w:styleId="NoList32">
    <w:name w:val="No List32"/>
    <w:next w:val="a4"/>
    <w:uiPriority w:val="99"/>
    <w:semiHidden/>
    <w:unhideWhenUsed/>
    <w:rsid w:val="00A94C89"/>
  </w:style>
  <w:style w:type="paragraph" w:customStyle="1" w:styleId="aria">
    <w:name w:val="aria"/>
    <w:basedOn w:val="a1"/>
    <w:qFormat/>
    <w:rsid w:val="00A94C89"/>
    <w:pPr>
      <w:keepNext/>
      <w:keepLines/>
      <w:spacing w:after="0"/>
      <w:jc w:val="both"/>
    </w:pPr>
    <w:rPr>
      <w:rFonts w:ascii="Arial" w:eastAsia="宋体" w:hAnsi="Arial"/>
      <w:sz w:val="18"/>
      <w:szCs w:val="18"/>
    </w:rPr>
  </w:style>
  <w:style w:type="paragraph" w:styleId="aff9">
    <w:name w:val="No Spacing"/>
    <w:uiPriority w:val="1"/>
    <w:qFormat/>
    <w:rsid w:val="00A94C89"/>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qFormat/>
    <w:rsid w:val="00A94C89"/>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A94C89"/>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A94C89"/>
    <w:rPr>
      <w:rFonts w:ascii="Times New Roman" w:hAnsi="Times New Roman"/>
      <w:lang w:val="en-GB"/>
    </w:rPr>
  </w:style>
  <w:style w:type="paragraph" w:customStyle="1" w:styleId="CharChar5">
    <w:name w:val="Char Char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A94C89"/>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A94C89"/>
    <w:pPr>
      <w:jc w:val="center"/>
    </w:pPr>
    <w:rPr>
      <w:rFonts w:ascii="Arial" w:eastAsia="宋体" w:hAnsi="Arial" w:cs="Arial"/>
      <w:b/>
    </w:rPr>
  </w:style>
  <w:style w:type="character" w:customStyle="1" w:styleId="Table1">
    <w:name w:val="Table (文字)"/>
    <w:link w:val="Table0"/>
    <w:qFormat/>
    <w:rsid w:val="00A94C89"/>
    <w:rPr>
      <w:rFonts w:ascii="Arial" w:eastAsia="宋体" w:hAnsi="Arial" w:cs="Arial"/>
      <w:b/>
      <w:lang w:val="en-GB" w:eastAsia="en-US"/>
    </w:rPr>
  </w:style>
  <w:style w:type="character" w:customStyle="1" w:styleId="PLChar">
    <w:name w:val="PL Char"/>
    <w:link w:val="PL"/>
    <w:qFormat/>
    <w:rsid w:val="00A94C89"/>
    <w:rPr>
      <w:rFonts w:ascii="Courier New" w:hAnsi="Courier New"/>
      <w:noProof/>
      <w:sz w:val="16"/>
      <w:lang w:val="en-GB" w:eastAsia="en-US"/>
    </w:rPr>
  </w:style>
  <w:style w:type="paragraph" w:customStyle="1" w:styleId="ColorfulList-Accent11">
    <w:name w:val="Colorful List - Accent 11"/>
    <w:basedOn w:val="a1"/>
    <w:uiPriority w:val="34"/>
    <w:qFormat/>
    <w:rsid w:val="00A94C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A94C89"/>
    <w:rPr>
      <w:rFonts w:ascii="Times New Roman" w:eastAsia="Batang" w:hAnsi="Times New Roman"/>
      <w:lang w:val="en-GB" w:eastAsia="en-US"/>
    </w:rPr>
  </w:style>
  <w:style w:type="character" w:styleId="affb">
    <w:name w:val="line number"/>
    <w:basedOn w:val="a2"/>
    <w:qFormat/>
    <w:rsid w:val="00A94C89"/>
    <w:rPr>
      <w:rFonts w:ascii="Arial" w:eastAsia="宋体" w:hAnsi="Arial" w:cs="Arial"/>
      <w:color w:val="0000FF"/>
      <w:kern w:val="2"/>
      <w:lang w:val="en-US" w:eastAsia="zh-CN" w:bidi="ar-SA"/>
    </w:rPr>
  </w:style>
  <w:style w:type="paragraph" w:styleId="affc">
    <w:name w:val="Block Text"/>
    <w:basedOn w:val="a1"/>
    <w:qFormat/>
    <w:rsid w:val="00A94C89"/>
    <w:pPr>
      <w:spacing w:after="120"/>
      <w:ind w:left="1440" w:right="1440"/>
    </w:pPr>
    <w:rPr>
      <w:rFonts w:eastAsia="MS Mincho"/>
    </w:rPr>
  </w:style>
  <w:style w:type="paragraph" w:customStyle="1" w:styleId="62">
    <w:name w:val="吹き出し6"/>
    <w:basedOn w:val="a1"/>
    <w:semiHidden/>
    <w:qFormat/>
    <w:rsid w:val="00A94C89"/>
    <w:rPr>
      <w:rFonts w:ascii="Tahoma" w:eastAsia="MS Mincho" w:hAnsi="Tahoma" w:cs="Tahoma"/>
      <w:sz w:val="16"/>
      <w:szCs w:val="16"/>
      <w:lang w:eastAsia="ko-KR"/>
    </w:rPr>
  </w:style>
  <w:style w:type="character" w:styleId="HTML0">
    <w:name w:val="HTML Code"/>
    <w:unhideWhenUsed/>
    <w:qFormat/>
    <w:rsid w:val="00A94C89"/>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3"/>
    <w:qFormat/>
    <w:rsid w:val="00A94C89"/>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A94C89"/>
    <w:rPr>
      <w:rFonts w:ascii="Times New Roman" w:eastAsia="MS Mincho" w:hAnsi="Times New Roman"/>
      <w:lang w:val="en-GB" w:eastAsia="zh-CN"/>
    </w:rPr>
  </w:style>
  <w:style w:type="character" w:customStyle="1" w:styleId="1c">
    <w:name w:val="不明显参考1"/>
    <w:uiPriority w:val="31"/>
    <w:qFormat/>
    <w:rsid w:val="00A94C89"/>
    <w:rPr>
      <w:smallCaps/>
      <w:color w:val="5A5A5A"/>
    </w:rPr>
  </w:style>
  <w:style w:type="paragraph" w:customStyle="1" w:styleId="114">
    <w:name w:val="修订11"/>
    <w:hidden/>
    <w:semiHidden/>
    <w:qFormat/>
    <w:rsid w:val="00A94C89"/>
    <w:rPr>
      <w:rFonts w:ascii="Times New Roman" w:eastAsia="Batang" w:hAnsi="Times New Roman"/>
      <w:lang w:val="en-GB" w:eastAsia="en-US"/>
    </w:rPr>
  </w:style>
  <w:style w:type="paragraph" w:customStyle="1" w:styleId="TOC1">
    <w:name w:val="TOC 标题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A94C89"/>
    <w:rPr>
      <w:rFonts w:ascii="Times New Roman" w:hAnsi="Times New Roman"/>
      <w:lang w:val="en-GB"/>
    </w:rPr>
  </w:style>
  <w:style w:type="character" w:customStyle="1" w:styleId="EXCar">
    <w:name w:val="EX Car"/>
    <w:qFormat/>
    <w:rsid w:val="00A94C89"/>
    <w:rPr>
      <w:lang w:val="en-GB" w:eastAsia="en-US"/>
    </w:rPr>
  </w:style>
  <w:style w:type="character" w:customStyle="1" w:styleId="B4Char">
    <w:name w:val="B4 Char"/>
    <w:link w:val="B4"/>
    <w:qFormat/>
    <w:rsid w:val="00A94C89"/>
    <w:rPr>
      <w:rFonts w:ascii="Times New Roman" w:hAnsi="Times New Roman"/>
      <w:lang w:val="en-GB" w:eastAsia="en-US"/>
    </w:rPr>
  </w:style>
  <w:style w:type="character" w:customStyle="1" w:styleId="1d">
    <w:name w:val="明显强调1"/>
    <w:uiPriority w:val="21"/>
    <w:qFormat/>
    <w:rsid w:val="00A94C89"/>
    <w:rPr>
      <w:b/>
      <w:bCs/>
      <w:i/>
      <w:iCs/>
      <w:color w:val="4F81BD"/>
    </w:rPr>
  </w:style>
  <w:style w:type="paragraph" w:customStyle="1" w:styleId="B6">
    <w:name w:val="B6"/>
    <w:basedOn w:val="B5"/>
    <w:link w:val="B6Char"/>
    <w:qFormat/>
    <w:rsid w:val="00A94C8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A94C8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A94C8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A94C89"/>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A94C89"/>
    <w:rPr>
      <w:rFonts w:ascii="Times New Roman" w:hAnsi="Times New Roman"/>
      <w:color w:val="FF0000"/>
      <w:lang w:val="en-GB" w:eastAsia="en-US"/>
    </w:rPr>
  </w:style>
  <w:style w:type="character" w:customStyle="1" w:styleId="B5Char">
    <w:name w:val="B5 Char"/>
    <w:link w:val="B5"/>
    <w:qFormat/>
    <w:rsid w:val="00A94C89"/>
    <w:rPr>
      <w:rFonts w:ascii="Times New Roman" w:hAnsi="Times New Roman"/>
      <w:lang w:val="en-GB" w:eastAsia="en-US"/>
    </w:rPr>
  </w:style>
  <w:style w:type="character" w:customStyle="1" w:styleId="HeadingChar">
    <w:name w:val="Heading Char"/>
    <w:link w:val="Heading"/>
    <w:qFormat/>
    <w:rsid w:val="00A94C89"/>
    <w:rPr>
      <w:rFonts w:ascii="Arial" w:eastAsia="宋体" w:hAnsi="Arial"/>
      <w:b/>
      <w:sz w:val="22"/>
    </w:rPr>
  </w:style>
  <w:style w:type="character" w:customStyle="1" w:styleId="B6Char">
    <w:name w:val="B6 Char"/>
    <w:link w:val="B6"/>
    <w:qFormat/>
    <w:rsid w:val="00A94C89"/>
    <w:rPr>
      <w:rFonts w:ascii="Times New Roman" w:eastAsia="Times New Roman" w:hAnsi="Times New Roman"/>
      <w:lang w:val="en-GB" w:eastAsia="zh-CN"/>
    </w:rPr>
  </w:style>
  <w:style w:type="table" w:customStyle="1" w:styleId="TableStyle1">
    <w:name w:val="Table Style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A94C89"/>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A94C89"/>
    <w:rPr>
      <w:rFonts w:ascii="Times New Roman" w:eastAsia="Batang" w:hAnsi="Times New Roman"/>
      <w:lang w:val="en-GB" w:eastAsia="en-US"/>
    </w:rPr>
  </w:style>
  <w:style w:type="paragraph" w:customStyle="1" w:styleId="afff">
    <w:name w:val="変更箇所"/>
    <w:hidden/>
    <w:semiHidden/>
    <w:qFormat/>
    <w:rsid w:val="00A94C89"/>
    <w:rPr>
      <w:rFonts w:ascii="Times New Roman" w:eastAsia="MS Mincho" w:hAnsi="Times New Roman"/>
      <w:lang w:val="en-GB" w:eastAsia="en-US"/>
    </w:rPr>
  </w:style>
  <w:style w:type="paragraph" w:customStyle="1" w:styleId="NB2">
    <w:name w:val="NB2"/>
    <w:basedOn w:val="ZG"/>
    <w:qFormat/>
    <w:rsid w:val="00A94C89"/>
    <w:pPr>
      <w:framePr w:wrap="notBeside"/>
    </w:pPr>
    <w:rPr>
      <w:rFonts w:eastAsia="Times New Roman"/>
      <w:noProof w:val="0"/>
      <w:lang w:val="en-US" w:eastAsia="ko-KR"/>
    </w:rPr>
  </w:style>
  <w:style w:type="paragraph" w:customStyle="1" w:styleId="tableentry">
    <w:name w:val="table entry"/>
    <w:basedOn w:val="a1"/>
    <w:qFormat/>
    <w:rsid w:val="00A94C89"/>
    <w:pPr>
      <w:keepNext/>
      <w:spacing w:before="60" w:after="60"/>
    </w:pPr>
    <w:rPr>
      <w:rFonts w:ascii="Bookman Old Style" w:eastAsia="宋体" w:hAnsi="Bookman Old Style"/>
      <w:lang w:val="en-US" w:eastAsia="ko-KR"/>
    </w:rPr>
  </w:style>
  <w:style w:type="character" w:customStyle="1" w:styleId="EditorsNoteChar">
    <w:name w:val="Editor's Note Char"/>
    <w:qFormat/>
    <w:rsid w:val="00A94C89"/>
    <w:rPr>
      <w:rFonts w:ascii="Times New Roman" w:hAnsi="Times New Roman"/>
      <w:color w:val="FF0000"/>
      <w:lang w:val="en-GB" w:eastAsia="en-US"/>
    </w:rPr>
  </w:style>
  <w:style w:type="table" w:customStyle="1" w:styleId="TableGrid5">
    <w:name w:val="Table Grid5"/>
    <w:basedOn w:val="a3"/>
    <w:uiPriority w:val="39"/>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A94C89"/>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A94C8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A94C89"/>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1"/>
    <w:qFormat/>
    <w:rsid w:val="00A94C89"/>
    <w:pPr>
      <w:jc w:val="both"/>
    </w:pPr>
    <w:rPr>
      <w:rFonts w:ascii="宋体" w:eastAsia="宋体" w:hAnsi="宋体" w:cs="宋体"/>
      <w:kern w:val="2"/>
      <w:sz w:val="21"/>
      <w:szCs w:val="21"/>
      <w:lang w:val="en-US" w:eastAsia="zh-CN"/>
    </w:rPr>
  </w:style>
  <w:style w:type="paragraph" w:customStyle="1" w:styleId="font5">
    <w:name w:val="font5"/>
    <w:basedOn w:val="a1"/>
    <w:qFormat/>
    <w:rsid w:val="00A94C89"/>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A94C8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A94C8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A94C8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A94C8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A94C8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A94C8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A94C89"/>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A94C89"/>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A94C8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A94C89"/>
  </w:style>
  <w:style w:type="numbering" w:customStyle="1" w:styleId="NoList42">
    <w:name w:val="No List42"/>
    <w:next w:val="a4"/>
    <w:uiPriority w:val="99"/>
    <w:semiHidden/>
    <w:unhideWhenUsed/>
    <w:rsid w:val="00A94C89"/>
  </w:style>
  <w:style w:type="numbering" w:customStyle="1" w:styleId="NoList51">
    <w:name w:val="No List51"/>
    <w:next w:val="a4"/>
    <w:uiPriority w:val="99"/>
    <w:semiHidden/>
    <w:unhideWhenUsed/>
    <w:rsid w:val="00A94C89"/>
  </w:style>
  <w:style w:type="numbering" w:customStyle="1" w:styleId="NoList211">
    <w:name w:val="No List211"/>
    <w:next w:val="a4"/>
    <w:uiPriority w:val="99"/>
    <w:semiHidden/>
    <w:unhideWhenUsed/>
    <w:rsid w:val="00A94C89"/>
  </w:style>
  <w:style w:type="numbering" w:customStyle="1" w:styleId="NoList311">
    <w:name w:val="No List311"/>
    <w:next w:val="a4"/>
    <w:uiPriority w:val="99"/>
    <w:semiHidden/>
    <w:unhideWhenUsed/>
    <w:rsid w:val="00A94C89"/>
  </w:style>
  <w:style w:type="numbering" w:customStyle="1" w:styleId="NoList411">
    <w:name w:val="No List411"/>
    <w:next w:val="a4"/>
    <w:uiPriority w:val="99"/>
    <w:semiHidden/>
    <w:unhideWhenUsed/>
    <w:rsid w:val="00A94C89"/>
  </w:style>
  <w:style w:type="numbering" w:customStyle="1" w:styleId="NoList61">
    <w:name w:val="No List61"/>
    <w:next w:val="a4"/>
    <w:uiPriority w:val="99"/>
    <w:semiHidden/>
    <w:unhideWhenUsed/>
    <w:rsid w:val="00A94C89"/>
  </w:style>
  <w:style w:type="table" w:customStyle="1" w:styleId="TableGrid41">
    <w:name w:val="Table Grid41"/>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A94C89"/>
  </w:style>
  <w:style w:type="numbering" w:customStyle="1" w:styleId="NoList1111">
    <w:name w:val="No List1111"/>
    <w:next w:val="a4"/>
    <w:uiPriority w:val="99"/>
    <w:semiHidden/>
    <w:unhideWhenUsed/>
    <w:rsid w:val="00A94C89"/>
  </w:style>
  <w:style w:type="numbering" w:customStyle="1" w:styleId="NoList71">
    <w:name w:val="No List71"/>
    <w:next w:val="a4"/>
    <w:uiPriority w:val="99"/>
    <w:semiHidden/>
    <w:unhideWhenUsed/>
    <w:rsid w:val="00A94C89"/>
  </w:style>
  <w:style w:type="table" w:customStyle="1" w:styleId="TableGrid121">
    <w:name w:val="Table Grid1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A94C89"/>
  </w:style>
  <w:style w:type="table" w:customStyle="1" w:styleId="TableGrid1111">
    <w:name w:val="Table Grid1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A94C89"/>
  </w:style>
  <w:style w:type="numbering" w:customStyle="1" w:styleId="NoList321">
    <w:name w:val="No List321"/>
    <w:next w:val="a4"/>
    <w:uiPriority w:val="99"/>
    <w:semiHidden/>
    <w:unhideWhenUsed/>
    <w:rsid w:val="00A94C89"/>
  </w:style>
  <w:style w:type="character" w:styleId="afff0">
    <w:name w:val="Intense Emphasis"/>
    <w:uiPriority w:val="21"/>
    <w:qFormat/>
    <w:rsid w:val="00A94C89"/>
    <w:rPr>
      <w:b/>
      <w:bCs/>
      <w:i/>
      <w:iCs/>
      <w:color w:val="4F81BD"/>
    </w:rPr>
  </w:style>
  <w:style w:type="character" w:styleId="HTML1">
    <w:name w:val="HTML Typewriter"/>
    <w:qFormat/>
    <w:rsid w:val="00A94C89"/>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94C89"/>
    <w:rPr>
      <w:b/>
      <w:lang w:val="en-GB" w:eastAsia="en-US" w:bidi="ar-SA"/>
    </w:rPr>
  </w:style>
  <w:style w:type="paragraph" w:styleId="HTML2">
    <w:name w:val="HTML Preformatted"/>
    <w:basedOn w:val="a1"/>
    <w:link w:val="HTMLChar"/>
    <w:qFormat/>
    <w:rsid w:val="00A94C89"/>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qFormat/>
    <w:rsid w:val="00A94C89"/>
    <w:rPr>
      <w:rFonts w:ascii="Courier New" w:eastAsia="MS Mincho" w:hAnsi="Courier New"/>
      <w:lang w:val="en-GB" w:eastAsia="x-none"/>
    </w:rPr>
  </w:style>
  <w:style w:type="numbering" w:customStyle="1" w:styleId="NoList8">
    <w:name w:val="No List8"/>
    <w:next w:val="a4"/>
    <w:uiPriority w:val="99"/>
    <w:semiHidden/>
    <w:unhideWhenUsed/>
    <w:rsid w:val="00A94C89"/>
  </w:style>
  <w:style w:type="table" w:customStyle="1" w:styleId="TableGrid71">
    <w:name w:val="Table Grid71"/>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A94C89"/>
  </w:style>
  <w:style w:type="table" w:customStyle="1" w:styleId="TableGrid8">
    <w:name w:val="Table Grid8"/>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A94C89"/>
  </w:style>
  <w:style w:type="numbering" w:customStyle="1" w:styleId="NoList91">
    <w:name w:val="No List91"/>
    <w:next w:val="a4"/>
    <w:uiPriority w:val="99"/>
    <w:semiHidden/>
    <w:unhideWhenUsed/>
    <w:rsid w:val="00A94C89"/>
  </w:style>
  <w:style w:type="table" w:customStyle="1" w:styleId="TableGrid76">
    <w:name w:val="Table Grid76"/>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A94C89"/>
  </w:style>
  <w:style w:type="paragraph" w:customStyle="1" w:styleId="Figuretitle0">
    <w:name w:val="Figure_title"/>
    <w:basedOn w:val="a1"/>
    <w:next w:val="a1"/>
    <w:qFormat/>
    <w:rsid w:val="00A94C8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A94C8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A94C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A94C89"/>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A94C89"/>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A94C8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A94C89"/>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A94C89"/>
    <w:pPr>
      <w:suppressAutoHyphens/>
      <w:autoSpaceDN w:val="0"/>
      <w:spacing w:after="0"/>
      <w:jc w:val="both"/>
    </w:pPr>
    <w:rPr>
      <w:rFonts w:eastAsia="Batang"/>
    </w:rPr>
  </w:style>
  <w:style w:type="numbering" w:customStyle="1" w:styleId="LFO19">
    <w:name w:val="LFO19"/>
    <w:basedOn w:val="a4"/>
    <w:rsid w:val="00A94C89"/>
    <w:pPr>
      <w:numPr>
        <w:numId w:val="16"/>
      </w:numPr>
    </w:pPr>
  </w:style>
  <w:style w:type="paragraph" w:customStyle="1" w:styleId="enumlev3">
    <w:name w:val="enumlev3"/>
    <w:basedOn w:val="enumlev2"/>
    <w:qFormat/>
    <w:rsid w:val="00A94C8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A94C89"/>
  </w:style>
  <w:style w:type="paragraph" w:customStyle="1" w:styleId="Heading">
    <w:name w:val="Heading"/>
    <w:next w:val="a1"/>
    <w:link w:val="HeadingChar"/>
    <w:qFormat/>
    <w:rsid w:val="00A94C89"/>
    <w:pPr>
      <w:spacing w:before="360"/>
      <w:ind w:left="2552"/>
    </w:pPr>
    <w:rPr>
      <w:rFonts w:ascii="Arial" w:eastAsia="宋体" w:hAnsi="Arial"/>
      <w:b/>
      <w:sz w:val="22"/>
    </w:rPr>
  </w:style>
  <w:style w:type="paragraph" w:customStyle="1" w:styleId="tah0">
    <w:name w:val="tah"/>
    <w:basedOn w:val="a1"/>
    <w:qFormat/>
    <w:rsid w:val="00A94C89"/>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A94C89"/>
  </w:style>
  <w:style w:type="paragraph" w:customStyle="1" w:styleId="TdocHeader2">
    <w:name w:val="Tdoc_Header_2"/>
    <w:basedOn w:val="a1"/>
    <w:qFormat/>
    <w:rsid w:val="00A94C89"/>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A94C89"/>
  </w:style>
  <w:style w:type="numbering" w:customStyle="1" w:styleId="LFO191">
    <w:name w:val="LFO191"/>
    <w:basedOn w:val="a4"/>
    <w:rsid w:val="00A94C89"/>
  </w:style>
  <w:style w:type="table" w:customStyle="1" w:styleId="TableGrid22">
    <w:name w:val="Table Grid2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A94C89"/>
    <w:pPr>
      <w:keepNext/>
      <w:keepLines/>
      <w:spacing w:after="0"/>
      <w:ind w:left="851" w:hanging="851"/>
    </w:pPr>
    <w:rPr>
      <w:rFonts w:ascii="Arial" w:hAnsi="Arial"/>
      <w:sz w:val="18"/>
    </w:rPr>
  </w:style>
  <w:style w:type="table" w:customStyle="1" w:styleId="Tabellengitternetz12">
    <w:name w:val="Tabellengitternetz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A94C89"/>
  </w:style>
  <w:style w:type="table" w:customStyle="1" w:styleId="321">
    <w:name w:val="网格型3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A94C89"/>
  </w:style>
  <w:style w:type="table" w:customStyle="1" w:styleId="TableClassic22">
    <w:name w:val="Table Classic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A94C89"/>
  </w:style>
  <w:style w:type="table" w:customStyle="1" w:styleId="TableClassic211">
    <w:name w:val="Table Classic 21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A94C89"/>
    <w:rPr>
      <w:rFonts w:ascii="Times New Roman" w:eastAsia="Batang" w:hAnsi="Times New Roman"/>
      <w:lang w:val="en-GB" w:eastAsia="en-US"/>
    </w:rPr>
  </w:style>
  <w:style w:type="paragraph" w:customStyle="1" w:styleId="Style95">
    <w:name w:val="_Style 95"/>
    <w:uiPriority w:val="99"/>
    <w:semiHidden/>
    <w:qFormat/>
    <w:rsid w:val="00A94C89"/>
    <w:pPr>
      <w:spacing w:after="160" w:line="256" w:lineRule="auto"/>
    </w:pPr>
    <w:rPr>
      <w:rFonts w:eastAsia="Times New Roman"/>
      <w:lang w:val="en-GB" w:eastAsia="en-US"/>
    </w:rPr>
  </w:style>
  <w:style w:type="character" w:customStyle="1" w:styleId="Style115">
    <w:name w:val="_Style 115"/>
    <w:uiPriority w:val="31"/>
    <w:qFormat/>
    <w:rsid w:val="00A94C89"/>
    <w:rPr>
      <w:smallCaps/>
      <w:color w:val="5A5A5A"/>
    </w:rPr>
  </w:style>
  <w:style w:type="paragraph" w:customStyle="1" w:styleId="Style91">
    <w:name w:val="_Style 91"/>
    <w:uiPriority w:val="99"/>
    <w:semiHidden/>
    <w:qFormat/>
    <w:rsid w:val="00A94C89"/>
    <w:pPr>
      <w:spacing w:after="160" w:line="259" w:lineRule="auto"/>
    </w:pPr>
    <w:rPr>
      <w:rFonts w:eastAsia="Times New Roman"/>
      <w:lang w:val="en-GB" w:eastAsia="en-US"/>
    </w:rPr>
  </w:style>
  <w:style w:type="character" w:customStyle="1" w:styleId="Style104">
    <w:name w:val="_Style 104"/>
    <w:uiPriority w:val="31"/>
    <w:qFormat/>
    <w:rsid w:val="00A94C89"/>
    <w:rPr>
      <w:smallCaps/>
      <w:color w:val="5A5A5A"/>
    </w:rPr>
  </w:style>
  <w:style w:type="table" w:customStyle="1" w:styleId="TableGrid9">
    <w:name w:val="Table Grid9"/>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A94C89"/>
  </w:style>
  <w:style w:type="numbering" w:customStyle="1" w:styleId="NoList23">
    <w:name w:val="No List23"/>
    <w:next w:val="a4"/>
    <w:uiPriority w:val="99"/>
    <w:semiHidden/>
    <w:unhideWhenUsed/>
    <w:rsid w:val="00A94C89"/>
  </w:style>
  <w:style w:type="table" w:customStyle="1" w:styleId="TableGrid42">
    <w:name w:val="Table Grid4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A94C89"/>
  </w:style>
  <w:style w:type="numbering" w:customStyle="1" w:styleId="NoList43">
    <w:name w:val="No List43"/>
    <w:next w:val="a4"/>
    <w:uiPriority w:val="99"/>
    <w:semiHidden/>
    <w:unhideWhenUsed/>
    <w:rsid w:val="00A94C89"/>
  </w:style>
  <w:style w:type="numbering" w:customStyle="1" w:styleId="NoList52">
    <w:name w:val="No List52"/>
    <w:next w:val="a4"/>
    <w:uiPriority w:val="99"/>
    <w:semiHidden/>
    <w:unhideWhenUsed/>
    <w:rsid w:val="00A94C89"/>
  </w:style>
  <w:style w:type="numbering" w:customStyle="1" w:styleId="NoList62">
    <w:name w:val="No List62"/>
    <w:next w:val="a4"/>
    <w:uiPriority w:val="99"/>
    <w:semiHidden/>
    <w:unhideWhenUsed/>
    <w:rsid w:val="00A94C89"/>
  </w:style>
  <w:style w:type="numbering" w:customStyle="1" w:styleId="NoList72">
    <w:name w:val="No List72"/>
    <w:next w:val="a4"/>
    <w:uiPriority w:val="99"/>
    <w:semiHidden/>
    <w:unhideWhenUsed/>
    <w:rsid w:val="00A94C89"/>
  </w:style>
  <w:style w:type="table" w:customStyle="1" w:styleId="TableGrid81">
    <w:name w:val="Table Grid81"/>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A94C89"/>
  </w:style>
  <w:style w:type="numbering" w:customStyle="1" w:styleId="NoList212">
    <w:name w:val="No List212"/>
    <w:next w:val="a4"/>
    <w:uiPriority w:val="99"/>
    <w:semiHidden/>
    <w:unhideWhenUsed/>
    <w:rsid w:val="00A94C89"/>
  </w:style>
  <w:style w:type="table" w:customStyle="1" w:styleId="TableGrid411">
    <w:name w:val="Table Grid41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A94C89"/>
  </w:style>
  <w:style w:type="numbering" w:customStyle="1" w:styleId="NoList412">
    <w:name w:val="No List412"/>
    <w:next w:val="a4"/>
    <w:uiPriority w:val="99"/>
    <w:semiHidden/>
    <w:unhideWhenUsed/>
    <w:rsid w:val="00A94C89"/>
  </w:style>
  <w:style w:type="numbering" w:customStyle="1" w:styleId="NoList511">
    <w:name w:val="No List511"/>
    <w:next w:val="a4"/>
    <w:uiPriority w:val="99"/>
    <w:semiHidden/>
    <w:unhideWhenUsed/>
    <w:rsid w:val="00A94C89"/>
  </w:style>
  <w:style w:type="numbering" w:customStyle="1" w:styleId="NoList611">
    <w:name w:val="No List611"/>
    <w:next w:val="a4"/>
    <w:uiPriority w:val="99"/>
    <w:semiHidden/>
    <w:unhideWhenUsed/>
    <w:rsid w:val="00A94C89"/>
  </w:style>
  <w:style w:type="numbering" w:customStyle="1" w:styleId="NoList711">
    <w:name w:val="No List711"/>
    <w:next w:val="a4"/>
    <w:uiPriority w:val="99"/>
    <w:semiHidden/>
    <w:unhideWhenUsed/>
    <w:rsid w:val="00A94C89"/>
  </w:style>
  <w:style w:type="numbering" w:customStyle="1" w:styleId="NoList811">
    <w:name w:val="No List811"/>
    <w:next w:val="a4"/>
    <w:uiPriority w:val="99"/>
    <w:semiHidden/>
    <w:unhideWhenUsed/>
    <w:rsid w:val="00A94C89"/>
  </w:style>
  <w:style w:type="table" w:customStyle="1" w:styleId="TableGrid122">
    <w:name w:val="Table Grid122"/>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A94C89"/>
  </w:style>
  <w:style w:type="numbering" w:customStyle="1" w:styleId="NoList1112">
    <w:name w:val="No List1112"/>
    <w:next w:val="a4"/>
    <w:uiPriority w:val="99"/>
    <w:semiHidden/>
    <w:unhideWhenUsed/>
    <w:rsid w:val="00A94C89"/>
  </w:style>
  <w:style w:type="table" w:customStyle="1" w:styleId="TableGrid221">
    <w:name w:val="Table Grid221"/>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A94C89"/>
  </w:style>
  <w:style w:type="numbering" w:customStyle="1" w:styleId="NoList222">
    <w:name w:val="No List222"/>
    <w:next w:val="a4"/>
    <w:uiPriority w:val="99"/>
    <w:semiHidden/>
    <w:unhideWhenUsed/>
    <w:rsid w:val="00A94C89"/>
  </w:style>
  <w:style w:type="numbering" w:customStyle="1" w:styleId="NoList322">
    <w:name w:val="No List322"/>
    <w:next w:val="a4"/>
    <w:uiPriority w:val="99"/>
    <w:semiHidden/>
    <w:unhideWhenUsed/>
    <w:rsid w:val="00A94C89"/>
  </w:style>
  <w:style w:type="numbering" w:customStyle="1" w:styleId="NoList421">
    <w:name w:val="No List421"/>
    <w:next w:val="a4"/>
    <w:uiPriority w:val="99"/>
    <w:semiHidden/>
    <w:unhideWhenUsed/>
    <w:rsid w:val="00A94C89"/>
  </w:style>
  <w:style w:type="numbering" w:customStyle="1" w:styleId="NoList2111">
    <w:name w:val="No List2111"/>
    <w:next w:val="a4"/>
    <w:uiPriority w:val="99"/>
    <w:semiHidden/>
    <w:unhideWhenUsed/>
    <w:rsid w:val="00A94C89"/>
  </w:style>
  <w:style w:type="numbering" w:customStyle="1" w:styleId="NoList3111">
    <w:name w:val="No List3111"/>
    <w:next w:val="a4"/>
    <w:uiPriority w:val="99"/>
    <w:semiHidden/>
    <w:unhideWhenUsed/>
    <w:rsid w:val="00A94C89"/>
  </w:style>
  <w:style w:type="numbering" w:customStyle="1" w:styleId="NoList4111">
    <w:name w:val="No List4111"/>
    <w:next w:val="a4"/>
    <w:uiPriority w:val="99"/>
    <w:semiHidden/>
    <w:unhideWhenUsed/>
    <w:rsid w:val="00A94C89"/>
  </w:style>
  <w:style w:type="numbering" w:customStyle="1" w:styleId="11110">
    <w:name w:val="无列表1111"/>
    <w:next w:val="a4"/>
    <w:semiHidden/>
    <w:rsid w:val="00A94C89"/>
  </w:style>
  <w:style w:type="numbering" w:customStyle="1" w:styleId="NoList11111">
    <w:name w:val="No List11111"/>
    <w:next w:val="a4"/>
    <w:uiPriority w:val="99"/>
    <w:semiHidden/>
    <w:unhideWhenUsed/>
    <w:rsid w:val="00A94C89"/>
  </w:style>
  <w:style w:type="numbering" w:customStyle="1" w:styleId="NoList1211">
    <w:name w:val="No List1211"/>
    <w:next w:val="a4"/>
    <w:uiPriority w:val="99"/>
    <w:semiHidden/>
    <w:unhideWhenUsed/>
    <w:rsid w:val="00A94C89"/>
  </w:style>
  <w:style w:type="numbering" w:customStyle="1" w:styleId="NoList2211">
    <w:name w:val="No List2211"/>
    <w:next w:val="a4"/>
    <w:uiPriority w:val="99"/>
    <w:semiHidden/>
    <w:unhideWhenUsed/>
    <w:rsid w:val="00A94C89"/>
  </w:style>
  <w:style w:type="numbering" w:customStyle="1" w:styleId="NoList3211">
    <w:name w:val="No List3211"/>
    <w:next w:val="a4"/>
    <w:uiPriority w:val="99"/>
    <w:semiHidden/>
    <w:unhideWhenUsed/>
    <w:rsid w:val="00A94C89"/>
  </w:style>
  <w:style w:type="character" w:customStyle="1" w:styleId="UnresolvedMention3">
    <w:name w:val="Unresolved Mention3"/>
    <w:basedOn w:val="a2"/>
    <w:uiPriority w:val="99"/>
    <w:unhideWhenUsed/>
    <w:qFormat/>
    <w:rsid w:val="00A94C89"/>
    <w:rPr>
      <w:color w:val="605E5C"/>
      <w:shd w:val="clear" w:color="auto" w:fill="E1DFDD"/>
    </w:rPr>
  </w:style>
  <w:style w:type="numbering" w:customStyle="1" w:styleId="NoList14">
    <w:name w:val="No List14"/>
    <w:next w:val="a4"/>
    <w:uiPriority w:val="99"/>
    <w:semiHidden/>
    <w:unhideWhenUsed/>
    <w:rsid w:val="00A94C89"/>
  </w:style>
  <w:style w:type="table" w:customStyle="1" w:styleId="TableGrid10">
    <w:name w:val="Table Grid10"/>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A94C89"/>
  </w:style>
  <w:style w:type="numbering" w:customStyle="1" w:styleId="NoList24">
    <w:name w:val="No List24"/>
    <w:next w:val="a4"/>
    <w:uiPriority w:val="99"/>
    <w:semiHidden/>
    <w:unhideWhenUsed/>
    <w:rsid w:val="00A94C89"/>
  </w:style>
  <w:style w:type="table" w:customStyle="1" w:styleId="TableGrid43">
    <w:name w:val="Table Grid4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A94C89"/>
  </w:style>
  <w:style w:type="table" w:customStyle="1" w:styleId="TableGrid52">
    <w:name w:val="Table Grid5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A94C89"/>
  </w:style>
  <w:style w:type="table" w:customStyle="1" w:styleId="TableGrid62">
    <w:name w:val="Table Grid6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A94C89"/>
  </w:style>
  <w:style w:type="numbering" w:customStyle="1" w:styleId="NoList63">
    <w:name w:val="No List63"/>
    <w:next w:val="a4"/>
    <w:uiPriority w:val="99"/>
    <w:semiHidden/>
    <w:unhideWhenUsed/>
    <w:rsid w:val="00A94C89"/>
  </w:style>
  <w:style w:type="numbering" w:customStyle="1" w:styleId="NoList73">
    <w:name w:val="No List73"/>
    <w:next w:val="a4"/>
    <w:uiPriority w:val="99"/>
    <w:semiHidden/>
    <w:unhideWhenUsed/>
    <w:rsid w:val="00A94C89"/>
  </w:style>
  <w:style w:type="numbering" w:customStyle="1" w:styleId="NoList82">
    <w:name w:val="No List82"/>
    <w:next w:val="a4"/>
    <w:uiPriority w:val="99"/>
    <w:semiHidden/>
    <w:unhideWhenUsed/>
    <w:rsid w:val="00A94C89"/>
  </w:style>
  <w:style w:type="numbering" w:customStyle="1" w:styleId="NoList92">
    <w:name w:val="No List92"/>
    <w:next w:val="a4"/>
    <w:uiPriority w:val="99"/>
    <w:semiHidden/>
    <w:unhideWhenUsed/>
    <w:rsid w:val="00A94C89"/>
  </w:style>
  <w:style w:type="table" w:customStyle="1" w:styleId="TableGrid82">
    <w:name w:val="Table Grid82"/>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A94C89"/>
  </w:style>
  <w:style w:type="numbering" w:customStyle="1" w:styleId="NoList213">
    <w:name w:val="No List213"/>
    <w:next w:val="a4"/>
    <w:uiPriority w:val="99"/>
    <w:semiHidden/>
    <w:unhideWhenUsed/>
    <w:rsid w:val="00A94C89"/>
  </w:style>
  <w:style w:type="table" w:customStyle="1" w:styleId="TableGrid412">
    <w:name w:val="Table Grid41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A94C89"/>
  </w:style>
  <w:style w:type="numbering" w:customStyle="1" w:styleId="NoList413">
    <w:name w:val="No List413"/>
    <w:next w:val="a4"/>
    <w:uiPriority w:val="99"/>
    <w:semiHidden/>
    <w:unhideWhenUsed/>
    <w:rsid w:val="00A94C89"/>
  </w:style>
  <w:style w:type="numbering" w:customStyle="1" w:styleId="NoList512">
    <w:name w:val="No List512"/>
    <w:next w:val="a4"/>
    <w:uiPriority w:val="99"/>
    <w:semiHidden/>
    <w:unhideWhenUsed/>
    <w:rsid w:val="00A94C89"/>
  </w:style>
  <w:style w:type="numbering" w:customStyle="1" w:styleId="NoList612">
    <w:name w:val="No List612"/>
    <w:next w:val="a4"/>
    <w:uiPriority w:val="99"/>
    <w:semiHidden/>
    <w:unhideWhenUsed/>
    <w:rsid w:val="00A94C89"/>
  </w:style>
  <w:style w:type="numbering" w:customStyle="1" w:styleId="NoList712">
    <w:name w:val="No List712"/>
    <w:next w:val="a4"/>
    <w:uiPriority w:val="99"/>
    <w:semiHidden/>
    <w:unhideWhenUsed/>
    <w:rsid w:val="00A94C89"/>
  </w:style>
  <w:style w:type="numbering" w:customStyle="1" w:styleId="NoList812">
    <w:name w:val="No List812"/>
    <w:next w:val="a4"/>
    <w:uiPriority w:val="99"/>
    <w:semiHidden/>
    <w:unhideWhenUsed/>
    <w:rsid w:val="00A94C89"/>
  </w:style>
  <w:style w:type="numbering" w:customStyle="1" w:styleId="NoList911">
    <w:name w:val="No List911"/>
    <w:next w:val="a4"/>
    <w:uiPriority w:val="99"/>
    <w:semiHidden/>
    <w:unhideWhenUsed/>
    <w:rsid w:val="00A94C89"/>
  </w:style>
  <w:style w:type="numbering" w:customStyle="1" w:styleId="LFO192">
    <w:name w:val="LFO192"/>
    <w:basedOn w:val="a4"/>
    <w:rsid w:val="00A94C89"/>
  </w:style>
  <w:style w:type="numbering" w:customStyle="1" w:styleId="NoList101">
    <w:name w:val="No List101"/>
    <w:next w:val="a4"/>
    <w:uiPriority w:val="99"/>
    <w:semiHidden/>
    <w:unhideWhenUsed/>
    <w:rsid w:val="00A94C89"/>
  </w:style>
  <w:style w:type="numbering" w:customStyle="1" w:styleId="LFO1911">
    <w:name w:val="LFO1911"/>
    <w:basedOn w:val="a4"/>
    <w:rsid w:val="00A94C89"/>
  </w:style>
  <w:style w:type="table" w:customStyle="1" w:styleId="TableGrid123">
    <w:name w:val="Table Grid123"/>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A94C89"/>
  </w:style>
  <w:style w:type="numbering" w:customStyle="1" w:styleId="NoList1113">
    <w:name w:val="No List1113"/>
    <w:next w:val="a4"/>
    <w:uiPriority w:val="99"/>
    <w:semiHidden/>
    <w:unhideWhenUsed/>
    <w:rsid w:val="00A94C89"/>
  </w:style>
  <w:style w:type="table" w:customStyle="1" w:styleId="TableGrid222">
    <w:name w:val="Table Grid222"/>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A94C89"/>
  </w:style>
  <w:style w:type="numbering" w:customStyle="1" w:styleId="131">
    <w:name w:val="リストなし13"/>
    <w:next w:val="a4"/>
    <w:uiPriority w:val="99"/>
    <w:semiHidden/>
    <w:unhideWhenUsed/>
    <w:rsid w:val="00A94C89"/>
  </w:style>
  <w:style w:type="numbering" w:customStyle="1" w:styleId="1130">
    <w:name w:val="无列表113"/>
    <w:next w:val="a4"/>
    <w:semiHidden/>
    <w:rsid w:val="00A94C89"/>
  </w:style>
  <w:style w:type="numbering" w:customStyle="1" w:styleId="1121">
    <w:name w:val="リストなし112"/>
    <w:next w:val="a4"/>
    <w:uiPriority w:val="99"/>
    <w:semiHidden/>
    <w:unhideWhenUsed/>
    <w:rsid w:val="00A94C89"/>
  </w:style>
  <w:style w:type="numbering" w:customStyle="1" w:styleId="NoList223">
    <w:name w:val="No List223"/>
    <w:next w:val="a4"/>
    <w:uiPriority w:val="99"/>
    <w:semiHidden/>
    <w:unhideWhenUsed/>
    <w:rsid w:val="00A94C89"/>
  </w:style>
  <w:style w:type="numbering" w:customStyle="1" w:styleId="NoList323">
    <w:name w:val="No List323"/>
    <w:next w:val="a4"/>
    <w:uiPriority w:val="99"/>
    <w:semiHidden/>
    <w:unhideWhenUsed/>
    <w:rsid w:val="00A94C89"/>
  </w:style>
  <w:style w:type="numbering" w:customStyle="1" w:styleId="NoList422">
    <w:name w:val="No List422"/>
    <w:next w:val="a4"/>
    <w:uiPriority w:val="99"/>
    <w:semiHidden/>
    <w:unhideWhenUsed/>
    <w:rsid w:val="00A94C89"/>
  </w:style>
  <w:style w:type="numbering" w:customStyle="1" w:styleId="NoList2112">
    <w:name w:val="No List2112"/>
    <w:next w:val="a4"/>
    <w:uiPriority w:val="99"/>
    <w:semiHidden/>
    <w:unhideWhenUsed/>
    <w:rsid w:val="00A94C89"/>
  </w:style>
  <w:style w:type="numbering" w:customStyle="1" w:styleId="NoList3112">
    <w:name w:val="No List3112"/>
    <w:next w:val="a4"/>
    <w:uiPriority w:val="99"/>
    <w:semiHidden/>
    <w:unhideWhenUsed/>
    <w:rsid w:val="00A94C89"/>
  </w:style>
  <w:style w:type="numbering" w:customStyle="1" w:styleId="NoList4112">
    <w:name w:val="No List4112"/>
    <w:next w:val="a4"/>
    <w:uiPriority w:val="99"/>
    <w:semiHidden/>
    <w:unhideWhenUsed/>
    <w:rsid w:val="00A94C89"/>
  </w:style>
  <w:style w:type="numbering" w:customStyle="1" w:styleId="1112">
    <w:name w:val="无列表1112"/>
    <w:next w:val="a4"/>
    <w:semiHidden/>
    <w:rsid w:val="00A94C89"/>
  </w:style>
  <w:style w:type="numbering" w:customStyle="1" w:styleId="NoList11112">
    <w:name w:val="No List11112"/>
    <w:next w:val="a4"/>
    <w:uiPriority w:val="99"/>
    <w:semiHidden/>
    <w:unhideWhenUsed/>
    <w:rsid w:val="00A94C89"/>
  </w:style>
  <w:style w:type="numbering" w:customStyle="1" w:styleId="NoList1212">
    <w:name w:val="No List1212"/>
    <w:next w:val="a4"/>
    <w:uiPriority w:val="99"/>
    <w:semiHidden/>
    <w:unhideWhenUsed/>
    <w:rsid w:val="00A94C89"/>
  </w:style>
  <w:style w:type="numbering" w:customStyle="1" w:styleId="NoList2212">
    <w:name w:val="No List2212"/>
    <w:next w:val="a4"/>
    <w:uiPriority w:val="99"/>
    <w:semiHidden/>
    <w:unhideWhenUsed/>
    <w:rsid w:val="00A94C89"/>
  </w:style>
  <w:style w:type="numbering" w:customStyle="1" w:styleId="NoList3212">
    <w:name w:val="No List3212"/>
    <w:next w:val="a4"/>
    <w:uiPriority w:val="99"/>
    <w:semiHidden/>
    <w:unhideWhenUsed/>
    <w:rsid w:val="00A94C89"/>
  </w:style>
  <w:style w:type="numbering" w:customStyle="1" w:styleId="NoList16">
    <w:name w:val="No List16"/>
    <w:next w:val="a4"/>
    <w:uiPriority w:val="99"/>
    <w:semiHidden/>
    <w:unhideWhenUsed/>
    <w:rsid w:val="00A94C89"/>
  </w:style>
  <w:style w:type="table" w:customStyle="1" w:styleId="TableGrid15">
    <w:name w:val="Table Grid15"/>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A94C89"/>
  </w:style>
  <w:style w:type="numbering" w:customStyle="1" w:styleId="NoList25">
    <w:name w:val="No List25"/>
    <w:next w:val="a4"/>
    <w:uiPriority w:val="99"/>
    <w:semiHidden/>
    <w:unhideWhenUsed/>
    <w:rsid w:val="00A94C89"/>
  </w:style>
  <w:style w:type="table" w:customStyle="1" w:styleId="TableGrid44">
    <w:name w:val="Table Grid44"/>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A94C89"/>
  </w:style>
  <w:style w:type="table" w:customStyle="1" w:styleId="TableGrid53">
    <w:name w:val="Table Grid5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A94C89"/>
  </w:style>
  <w:style w:type="table" w:customStyle="1" w:styleId="TableGrid63">
    <w:name w:val="Table Grid6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A94C89"/>
  </w:style>
  <w:style w:type="numbering" w:customStyle="1" w:styleId="NoList64">
    <w:name w:val="No List64"/>
    <w:next w:val="a4"/>
    <w:uiPriority w:val="99"/>
    <w:semiHidden/>
    <w:unhideWhenUsed/>
    <w:rsid w:val="00A94C89"/>
  </w:style>
  <w:style w:type="numbering" w:customStyle="1" w:styleId="NoList74">
    <w:name w:val="No List74"/>
    <w:next w:val="a4"/>
    <w:uiPriority w:val="99"/>
    <w:semiHidden/>
    <w:unhideWhenUsed/>
    <w:rsid w:val="00A94C89"/>
  </w:style>
  <w:style w:type="numbering" w:customStyle="1" w:styleId="NoList83">
    <w:name w:val="No List83"/>
    <w:next w:val="a4"/>
    <w:uiPriority w:val="99"/>
    <w:semiHidden/>
    <w:unhideWhenUsed/>
    <w:rsid w:val="00A94C89"/>
  </w:style>
  <w:style w:type="numbering" w:customStyle="1" w:styleId="NoList93">
    <w:name w:val="No List93"/>
    <w:next w:val="a4"/>
    <w:uiPriority w:val="99"/>
    <w:semiHidden/>
    <w:unhideWhenUsed/>
    <w:rsid w:val="00A94C89"/>
  </w:style>
  <w:style w:type="table" w:customStyle="1" w:styleId="TableGrid83">
    <w:name w:val="Table Grid83"/>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A94C89"/>
  </w:style>
  <w:style w:type="numbering" w:customStyle="1" w:styleId="NoList214">
    <w:name w:val="No List214"/>
    <w:next w:val="a4"/>
    <w:uiPriority w:val="99"/>
    <w:semiHidden/>
    <w:unhideWhenUsed/>
    <w:rsid w:val="00A94C89"/>
  </w:style>
  <w:style w:type="table" w:customStyle="1" w:styleId="TableGrid413">
    <w:name w:val="Table Grid41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A94C89"/>
  </w:style>
  <w:style w:type="numbering" w:customStyle="1" w:styleId="NoList414">
    <w:name w:val="No List414"/>
    <w:next w:val="a4"/>
    <w:uiPriority w:val="99"/>
    <w:semiHidden/>
    <w:unhideWhenUsed/>
    <w:rsid w:val="00A94C89"/>
  </w:style>
  <w:style w:type="numbering" w:customStyle="1" w:styleId="NoList513">
    <w:name w:val="No List513"/>
    <w:next w:val="a4"/>
    <w:uiPriority w:val="99"/>
    <w:semiHidden/>
    <w:unhideWhenUsed/>
    <w:rsid w:val="00A94C89"/>
  </w:style>
  <w:style w:type="numbering" w:customStyle="1" w:styleId="NoList613">
    <w:name w:val="No List613"/>
    <w:next w:val="a4"/>
    <w:uiPriority w:val="99"/>
    <w:semiHidden/>
    <w:unhideWhenUsed/>
    <w:rsid w:val="00A94C89"/>
  </w:style>
  <w:style w:type="numbering" w:customStyle="1" w:styleId="NoList713">
    <w:name w:val="No List713"/>
    <w:next w:val="a4"/>
    <w:uiPriority w:val="99"/>
    <w:semiHidden/>
    <w:unhideWhenUsed/>
    <w:rsid w:val="00A94C89"/>
  </w:style>
  <w:style w:type="numbering" w:customStyle="1" w:styleId="NoList813">
    <w:name w:val="No List813"/>
    <w:next w:val="a4"/>
    <w:uiPriority w:val="99"/>
    <w:semiHidden/>
    <w:unhideWhenUsed/>
    <w:rsid w:val="00A94C89"/>
  </w:style>
  <w:style w:type="numbering" w:customStyle="1" w:styleId="NoList912">
    <w:name w:val="No List912"/>
    <w:next w:val="a4"/>
    <w:uiPriority w:val="99"/>
    <w:semiHidden/>
    <w:unhideWhenUsed/>
    <w:rsid w:val="00A94C89"/>
  </w:style>
  <w:style w:type="numbering" w:customStyle="1" w:styleId="LFO193">
    <w:name w:val="LFO193"/>
    <w:basedOn w:val="a4"/>
    <w:rsid w:val="00A94C89"/>
  </w:style>
  <w:style w:type="numbering" w:customStyle="1" w:styleId="NoList102">
    <w:name w:val="No List102"/>
    <w:next w:val="a4"/>
    <w:uiPriority w:val="99"/>
    <w:semiHidden/>
    <w:unhideWhenUsed/>
    <w:rsid w:val="00A94C89"/>
  </w:style>
  <w:style w:type="numbering" w:customStyle="1" w:styleId="LFO1912">
    <w:name w:val="LFO1912"/>
    <w:basedOn w:val="a4"/>
    <w:rsid w:val="00A94C89"/>
  </w:style>
  <w:style w:type="table" w:customStyle="1" w:styleId="TableGrid124">
    <w:name w:val="Table Grid124"/>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A94C89"/>
  </w:style>
  <w:style w:type="numbering" w:customStyle="1" w:styleId="NoList1114">
    <w:name w:val="No List1114"/>
    <w:next w:val="a4"/>
    <w:uiPriority w:val="99"/>
    <w:semiHidden/>
    <w:unhideWhenUsed/>
    <w:rsid w:val="00A94C89"/>
  </w:style>
  <w:style w:type="table" w:customStyle="1" w:styleId="TableGrid223">
    <w:name w:val="Table Grid223"/>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A94C89"/>
  </w:style>
  <w:style w:type="numbering" w:customStyle="1" w:styleId="141">
    <w:name w:val="リストなし14"/>
    <w:next w:val="a4"/>
    <w:uiPriority w:val="99"/>
    <w:semiHidden/>
    <w:unhideWhenUsed/>
    <w:rsid w:val="00A94C89"/>
  </w:style>
  <w:style w:type="numbering" w:customStyle="1" w:styleId="1140">
    <w:name w:val="无列表114"/>
    <w:next w:val="a4"/>
    <w:semiHidden/>
    <w:rsid w:val="00A94C89"/>
  </w:style>
  <w:style w:type="numbering" w:customStyle="1" w:styleId="1131">
    <w:name w:val="リストなし113"/>
    <w:next w:val="a4"/>
    <w:uiPriority w:val="99"/>
    <w:semiHidden/>
    <w:unhideWhenUsed/>
    <w:rsid w:val="00A94C89"/>
  </w:style>
  <w:style w:type="numbering" w:customStyle="1" w:styleId="NoList224">
    <w:name w:val="No List224"/>
    <w:next w:val="a4"/>
    <w:uiPriority w:val="99"/>
    <w:semiHidden/>
    <w:unhideWhenUsed/>
    <w:rsid w:val="00A94C89"/>
  </w:style>
  <w:style w:type="numbering" w:customStyle="1" w:styleId="NoList324">
    <w:name w:val="No List324"/>
    <w:next w:val="a4"/>
    <w:uiPriority w:val="99"/>
    <w:semiHidden/>
    <w:unhideWhenUsed/>
    <w:rsid w:val="00A94C89"/>
  </w:style>
  <w:style w:type="numbering" w:customStyle="1" w:styleId="NoList423">
    <w:name w:val="No List423"/>
    <w:next w:val="a4"/>
    <w:uiPriority w:val="99"/>
    <w:semiHidden/>
    <w:unhideWhenUsed/>
    <w:rsid w:val="00A94C89"/>
  </w:style>
  <w:style w:type="numbering" w:customStyle="1" w:styleId="NoList2113">
    <w:name w:val="No List2113"/>
    <w:next w:val="a4"/>
    <w:uiPriority w:val="99"/>
    <w:semiHidden/>
    <w:unhideWhenUsed/>
    <w:rsid w:val="00A94C89"/>
  </w:style>
  <w:style w:type="numbering" w:customStyle="1" w:styleId="NoList3113">
    <w:name w:val="No List3113"/>
    <w:next w:val="a4"/>
    <w:uiPriority w:val="99"/>
    <w:semiHidden/>
    <w:unhideWhenUsed/>
    <w:rsid w:val="00A94C89"/>
  </w:style>
  <w:style w:type="numbering" w:customStyle="1" w:styleId="NoList4113">
    <w:name w:val="No List4113"/>
    <w:next w:val="a4"/>
    <w:uiPriority w:val="99"/>
    <w:semiHidden/>
    <w:unhideWhenUsed/>
    <w:rsid w:val="00A94C89"/>
  </w:style>
  <w:style w:type="numbering" w:customStyle="1" w:styleId="1113">
    <w:name w:val="无列表1113"/>
    <w:next w:val="a4"/>
    <w:semiHidden/>
    <w:rsid w:val="00A94C89"/>
  </w:style>
  <w:style w:type="numbering" w:customStyle="1" w:styleId="NoList11113">
    <w:name w:val="No List11113"/>
    <w:next w:val="a4"/>
    <w:uiPriority w:val="99"/>
    <w:semiHidden/>
    <w:unhideWhenUsed/>
    <w:rsid w:val="00A94C89"/>
  </w:style>
  <w:style w:type="numbering" w:customStyle="1" w:styleId="NoList1213">
    <w:name w:val="No List1213"/>
    <w:next w:val="a4"/>
    <w:uiPriority w:val="99"/>
    <w:semiHidden/>
    <w:unhideWhenUsed/>
    <w:rsid w:val="00A94C89"/>
  </w:style>
  <w:style w:type="numbering" w:customStyle="1" w:styleId="NoList2213">
    <w:name w:val="No List2213"/>
    <w:next w:val="a4"/>
    <w:uiPriority w:val="99"/>
    <w:semiHidden/>
    <w:unhideWhenUsed/>
    <w:rsid w:val="00A94C89"/>
  </w:style>
  <w:style w:type="numbering" w:customStyle="1" w:styleId="NoList3213">
    <w:name w:val="No List3213"/>
    <w:next w:val="a4"/>
    <w:uiPriority w:val="99"/>
    <w:semiHidden/>
    <w:unhideWhenUsed/>
    <w:rsid w:val="00A94C89"/>
  </w:style>
  <w:style w:type="table" w:customStyle="1" w:styleId="1f">
    <w:name w:val="网格型1"/>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94C8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94C89"/>
    <w:rPr>
      <w:smallCaps/>
      <w:color w:val="5A5A5A"/>
    </w:rPr>
  </w:style>
  <w:style w:type="paragraph" w:customStyle="1" w:styleId="Style90">
    <w:name w:val="_Style 90"/>
    <w:uiPriority w:val="99"/>
    <w:semiHidden/>
    <w:qFormat/>
    <w:rsid w:val="00A94C8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94C89"/>
    <w:rPr>
      <w:smallCaps/>
      <w:color w:val="5A5A5A"/>
    </w:rPr>
  </w:style>
  <w:style w:type="paragraph" w:customStyle="1" w:styleId="CharChar13">
    <w:name w:val="Char Char1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A94C89"/>
    <w:pPr>
      <w:spacing w:after="160" w:line="259" w:lineRule="auto"/>
    </w:pPr>
    <w:rPr>
      <w:rFonts w:ascii="Times New Roman" w:eastAsia="MS Mincho" w:hAnsi="Times New Roman"/>
      <w:lang w:val="en-GB" w:eastAsia="en-US"/>
    </w:rPr>
  </w:style>
  <w:style w:type="paragraph" w:customStyle="1" w:styleId="1f0">
    <w:name w:val="変更箇所1"/>
    <w:semiHidden/>
    <w:qFormat/>
    <w:rsid w:val="00A94C89"/>
    <w:pPr>
      <w:autoSpaceDN w:val="0"/>
    </w:pPr>
    <w:rPr>
      <w:rFonts w:ascii="Times New Roman" w:eastAsia="MS Mincho" w:hAnsi="Times New Roman"/>
      <w:lang w:val="en-GB" w:eastAsia="en-US"/>
    </w:rPr>
  </w:style>
  <w:style w:type="paragraph" w:customStyle="1" w:styleId="2b">
    <w:name w:val="変更箇所2"/>
    <w:semiHidden/>
    <w:qFormat/>
    <w:rsid w:val="00A94C89"/>
    <w:pPr>
      <w:autoSpaceDN w:val="0"/>
    </w:pPr>
    <w:rPr>
      <w:rFonts w:ascii="Times New Roman" w:eastAsia="MS Mincho" w:hAnsi="Times New Roman"/>
      <w:lang w:val="en-GB" w:eastAsia="en-US"/>
    </w:rPr>
  </w:style>
  <w:style w:type="paragraph" w:customStyle="1" w:styleId="124">
    <w:name w:val="修订12"/>
    <w:hidden/>
    <w:semiHidden/>
    <w:qFormat/>
    <w:rsid w:val="00A94C89"/>
    <w:rPr>
      <w:rFonts w:ascii="Times New Roman" w:eastAsia="Batang" w:hAnsi="Times New Roman"/>
      <w:lang w:val="en-GB" w:eastAsia="en-US"/>
    </w:rPr>
  </w:style>
  <w:style w:type="character" w:customStyle="1" w:styleId="115">
    <w:name w:val="不明显参考11"/>
    <w:uiPriority w:val="31"/>
    <w:qFormat/>
    <w:rsid w:val="00A94C89"/>
    <w:rPr>
      <w:smallCaps/>
      <w:color w:val="5A5A5A"/>
    </w:rPr>
  </w:style>
  <w:style w:type="paragraph" w:customStyle="1" w:styleId="TOC11">
    <w:name w:val="TOC 标题1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c">
    <w:name w:val="无列表2"/>
    <w:next w:val="a4"/>
    <w:uiPriority w:val="99"/>
    <w:semiHidden/>
    <w:unhideWhenUsed/>
    <w:rsid w:val="00A94C89"/>
  </w:style>
  <w:style w:type="numbering" w:customStyle="1" w:styleId="150">
    <w:name w:val="无列表15"/>
    <w:next w:val="a4"/>
    <w:semiHidden/>
    <w:rsid w:val="00A94C89"/>
  </w:style>
  <w:style w:type="numbering" w:customStyle="1" w:styleId="151">
    <w:name w:val="リストなし15"/>
    <w:next w:val="a4"/>
    <w:uiPriority w:val="99"/>
    <w:semiHidden/>
    <w:unhideWhenUsed/>
    <w:rsid w:val="00A94C89"/>
  </w:style>
  <w:style w:type="table" w:customStyle="1" w:styleId="221">
    <w:name w:val="古典型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4"/>
    <w:uiPriority w:val="99"/>
    <w:semiHidden/>
    <w:unhideWhenUsed/>
    <w:rsid w:val="00A94C89"/>
  </w:style>
  <w:style w:type="numbering" w:customStyle="1" w:styleId="1150">
    <w:name w:val="无列表115"/>
    <w:next w:val="a4"/>
    <w:semiHidden/>
    <w:rsid w:val="00A94C89"/>
  </w:style>
  <w:style w:type="numbering" w:customStyle="1" w:styleId="1141">
    <w:name w:val="リストなし114"/>
    <w:next w:val="a4"/>
    <w:uiPriority w:val="99"/>
    <w:semiHidden/>
    <w:unhideWhenUsed/>
    <w:rsid w:val="00A94C89"/>
  </w:style>
  <w:style w:type="table" w:customStyle="1" w:styleId="TableClassic212">
    <w:name w:val="Table Classic 21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4"/>
    <w:uiPriority w:val="99"/>
    <w:semiHidden/>
    <w:unhideWhenUsed/>
    <w:rsid w:val="00A94C89"/>
  </w:style>
  <w:style w:type="numbering" w:customStyle="1" w:styleId="NoList36">
    <w:name w:val="No List36"/>
    <w:next w:val="a4"/>
    <w:uiPriority w:val="99"/>
    <w:semiHidden/>
    <w:unhideWhenUsed/>
    <w:rsid w:val="00A94C89"/>
  </w:style>
  <w:style w:type="numbering" w:customStyle="1" w:styleId="NoList115">
    <w:name w:val="No List115"/>
    <w:next w:val="a4"/>
    <w:uiPriority w:val="99"/>
    <w:semiHidden/>
    <w:unhideWhenUsed/>
    <w:rsid w:val="00A94C89"/>
  </w:style>
  <w:style w:type="numbering" w:customStyle="1" w:styleId="NoList46">
    <w:name w:val="No List46"/>
    <w:next w:val="a4"/>
    <w:uiPriority w:val="99"/>
    <w:semiHidden/>
    <w:unhideWhenUsed/>
    <w:rsid w:val="00A94C89"/>
  </w:style>
  <w:style w:type="numbering" w:customStyle="1" w:styleId="NoList55">
    <w:name w:val="No List55"/>
    <w:next w:val="a4"/>
    <w:uiPriority w:val="99"/>
    <w:semiHidden/>
    <w:unhideWhenUsed/>
    <w:rsid w:val="00A94C89"/>
  </w:style>
  <w:style w:type="numbering" w:customStyle="1" w:styleId="NoList1115">
    <w:name w:val="No List1115"/>
    <w:next w:val="a4"/>
    <w:uiPriority w:val="99"/>
    <w:semiHidden/>
    <w:unhideWhenUsed/>
    <w:rsid w:val="00A94C89"/>
  </w:style>
  <w:style w:type="numbering" w:customStyle="1" w:styleId="NoList215">
    <w:name w:val="No List215"/>
    <w:next w:val="a4"/>
    <w:uiPriority w:val="99"/>
    <w:semiHidden/>
    <w:unhideWhenUsed/>
    <w:rsid w:val="00A94C89"/>
  </w:style>
  <w:style w:type="numbering" w:customStyle="1" w:styleId="NoList315">
    <w:name w:val="No List315"/>
    <w:next w:val="a4"/>
    <w:uiPriority w:val="99"/>
    <w:semiHidden/>
    <w:unhideWhenUsed/>
    <w:rsid w:val="00A94C89"/>
  </w:style>
  <w:style w:type="numbering" w:customStyle="1" w:styleId="NoList415">
    <w:name w:val="No List415"/>
    <w:next w:val="a4"/>
    <w:uiPriority w:val="99"/>
    <w:semiHidden/>
    <w:unhideWhenUsed/>
    <w:rsid w:val="00A94C89"/>
  </w:style>
  <w:style w:type="numbering" w:customStyle="1" w:styleId="NoList65">
    <w:name w:val="No List65"/>
    <w:next w:val="a4"/>
    <w:uiPriority w:val="99"/>
    <w:semiHidden/>
    <w:unhideWhenUsed/>
    <w:rsid w:val="00A94C89"/>
  </w:style>
  <w:style w:type="numbering" w:customStyle="1" w:styleId="NoList75">
    <w:name w:val="No List75"/>
    <w:next w:val="a4"/>
    <w:uiPriority w:val="99"/>
    <w:semiHidden/>
    <w:unhideWhenUsed/>
    <w:rsid w:val="00A94C89"/>
  </w:style>
  <w:style w:type="numbering" w:customStyle="1" w:styleId="NoList125">
    <w:name w:val="No List125"/>
    <w:next w:val="a4"/>
    <w:uiPriority w:val="99"/>
    <w:semiHidden/>
    <w:unhideWhenUsed/>
    <w:rsid w:val="00A94C89"/>
  </w:style>
  <w:style w:type="numbering" w:customStyle="1" w:styleId="NoList225">
    <w:name w:val="No List225"/>
    <w:next w:val="a4"/>
    <w:uiPriority w:val="99"/>
    <w:semiHidden/>
    <w:unhideWhenUsed/>
    <w:rsid w:val="00A94C89"/>
  </w:style>
  <w:style w:type="numbering" w:customStyle="1" w:styleId="NoList325">
    <w:name w:val="No List325"/>
    <w:next w:val="a4"/>
    <w:uiPriority w:val="99"/>
    <w:semiHidden/>
    <w:unhideWhenUsed/>
    <w:rsid w:val="00A94C89"/>
  </w:style>
  <w:style w:type="numbering" w:customStyle="1" w:styleId="NoList424">
    <w:name w:val="No List424"/>
    <w:next w:val="a4"/>
    <w:uiPriority w:val="99"/>
    <w:semiHidden/>
    <w:unhideWhenUsed/>
    <w:rsid w:val="00A94C89"/>
  </w:style>
  <w:style w:type="numbering" w:customStyle="1" w:styleId="NoList514">
    <w:name w:val="No List514"/>
    <w:next w:val="a4"/>
    <w:uiPriority w:val="99"/>
    <w:semiHidden/>
    <w:unhideWhenUsed/>
    <w:rsid w:val="00A94C89"/>
  </w:style>
  <w:style w:type="numbering" w:customStyle="1" w:styleId="NoList2114">
    <w:name w:val="No List2114"/>
    <w:next w:val="a4"/>
    <w:uiPriority w:val="99"/>
    <w:semiHidden/>
    <w:unhideWhenUsed/>
    <w:rsid w:val="00A94C89"/>
  </w:style>
  <w:style w:type="numbering" w:customStyle="1" w:styleId="NoList3114">
    <w:name w:val="No List3114"/>
    <w:next w:val="a4"/>
    <w:uiPriority w:val="99"/>
    <w:semiHidden/>
    <w:unhideWhenUsed/>
    <w:rsid w:val="00A94C89"/>
  </w:style>
  <w:style w:type="numbering" w:customStyle="1" w:styleId="NoList4114">
    <w:name w:val="No List4114"/>
    <w:next w:val="a4"/>
    <w:uiPriority w:val="99"/>
    <w:semiHidden/>
    <w:unhideWhenUsed/>
    <w:rsid w:val="00A94C89"/>
  </w:style>
  <w:style w:type="numbering" w:customStyle="1" w:styleId="NoList614">
    <w:name w:val="No List614"/>
    <w:next w:val="a4"/>
    <w:uiPriority w:val="99"/>
    <w:semiHidden/>
    <w:unhideWhenUsed/>
    <w:rsid w:val="00A94C89"/>
  </w:style>
  <w:style w:type="numbering" w:customStyle="1" w:styleId="1114">
    <w:name w:val="无列表1114"/>
    <w:next w:val="a4"/>
    <w:semiHidden/>
    <w:rsid w:val="00A94C89"/>
  </w:style>
  <w:style w:type="numbering" w:customStyle="1" w:styleId="NoList11114">
    <w:name w:val="No List11114"/>
    <w:next w:val="a4"/>
    <w:uiPriority w:val="99"/>
    <w:semiHidden/>
    <w:unhideWhenUsed/>
    <w:rsid w:val="00A94C89"/>
  </w:style>
  <w:style w:type="numbering" w:customStyle="1" w:styleId="NoList714">
    <w:name w:val="No List714"/>
    <w:next w:val="a4"/>
    <w:uiPriority w:val="99"/>
    <w:semiHidden/>
    <w:unhideWhenUsed/>
    <w:rsid w:val="00A94C89"/>
  </w:style>
  <w:style w:type="numbering" w:customStyle="1" w:styleId="NoList1214">
    <w:name w:val="No List1214"/>
    <w:next w:val="a4"/>
    <w:uiPriority w:val="99"/>
    <w:semiHidden/>
    <w:unhideWhenUsed/>
    <w:rsid w:val="00A94C89"/>
  </w:style>
  <w:style w:type="numbering" w:customStyle="1" w:styleId="NoList2214">
    <w:name w:val="No List2214"/>
    <w:next w:val="a4"/>
    <w:uiPriority w:val="99"/>
    <w:semiHidden/>
    <w:unhideWhenUsed/>
    <w:rsid w:val="00A94C89"/>
  </w:style>
  <w:style w:type="numbering" w:customStyle="1" w:styleId="NoList3214">
    <w:name w:val="No List3214"/>
    <w:next w:val="a4"/>
    <w:uiPriority w:val="99"/>
    <w:semiHidden/>
    <w:unhideWhenUsed/>
    <w:rsid w:val="00A94C89"/>
  </w:style>
  <w:style w:type="numbering" w:customStyle="1" w:styleId="NoList84">
    <w:name w:val="No List84"/>
    <w:next w:val="a4"/>
    <w:uiPriority w:val="99"/>
    <w:semiHidden/>
    <w:unhideWhenUsed/>
    <w:rsid w:val="00A94C89"/>
  </w:style>
  <w:style w:type="numbering" w:customStyle="1" w:styleId="NoList94">
    <w:name w:val="No List94"/>
    <w:next w:val="a4"/>
    <w:uiPriority w:val="99"/>
    <w:semiHidden/>
    <w:unhideWhenUsed/>
    <w:rsid w:val="00A94C89"/>
  </w:style>
  <w:style w:type="numbering" w:customStyle="1" w:styleId="NoList814">
    <w:name w:val="No List814"/>
    <w:next w:val="a4"/>
    <w:uiPriority w:val="99"/>
    <w:semiHidden/>
    <w:unhideWhenUsed/>
    <w:rsid w:val="00A94C89"/>
  </w:style>
  <w:style w:type="numbering" w:customStyle="1" w:styleId="NoList913">
    <w:name w:val="No List913"/>
    <w:next w:val="a4"/>
    <w:uiPriority w:val="99"/>
    <w:semiHidden/>
    <w:unhideWhenUsed/>
    <w:rsid w:val="00A94C89"/>
  </w:style>
  <w:style w:type="numbering" w:customStyle="1" w:styleId="LFO194">
    <w:name w:val="LFO194"/>
    <w:basedOn w:val="a4"/>
    <w:rsid w:val="00A94C89"/>
  </w:style>
  <w:style w:type="numbering" w:customStyle="1" w:styleId="NoList103">
    <w:name w:val="No List103"/>
    <w:next w:val="a4"/>
    <w:uiPriority w:val="99"/>
    <w:semiHidden/>
    <w:unhideWhenUsed/>
    <w:rsid w:val="00A94C89"/>
  </w:style>
  <w:style w:type="numbering" w:customStyle="1" w:styleId="LFO1913">
    <w:name w:val="LFO1913"/>
    <w:basedOn w:val="a4"/>
    <w:rsid w:val="00A94C89"/>
  </w:style>
  <w:style w:type="numbering" w:customStyle="1" w:styleId="1210">
    <w:name w:val="无列表121"/>
    <w:next w:val="a4"/>
    <w:semiHidden/>
    <w:rsid w:val="00A94C89"/>
  </w:style>
  <w:style w:type="numbering" w:customStyle="1" w:styleId="1211">
    <w:name w:val="リストなし121"/>
    <w:next w:val="a4"/>
    <w:uiPriority w:val="99"/>
    <w:semiHidden/>
    <w:unhideWhenUsed/>
    <w:rsid w:val="00A94C89"/>
  </w:style>
  <w:style w:type="numbering" w:customStyle="1" w:styleId="11111">
    <w:name w:val="リストなし1111"/>
    <w:next w:val="a4"/>
    <w:uiPriority w:val="99"/>
    <w:semiHidden/>
    <w:unhideWhenUsed/>
    <w:rsid w:val="00A94C89"/>
  </w:style>
  <w:style w:type="numbering" w:customStyle="1" w:styleId="NoList131">
    <w:name w:val="No List131"/>
    <w:next w:val="a4"/>
    <w:uiPriority w:val="99"/>
    <w:semiHidden/>
    <w:unhideWhenUsed/>
    <w:rsid w:val="00A94C89"/>
  </w:style>
  <w:style w:type="numbering" w:customStyle="1" w:styleId="NoList231">
    <w:name w:val="No List231"/>
    <w:next w:val="a4"/>
    <w:uiPriority w:val="99"/>
    <w:semiHidden/>
    <w:unhideWhenUsed/>
    <w:rsid w:val="00A94C89"/>
  </w:style>
  <w:style w:type="numbering" w:customStyle="1" w:styleId="NoList331">
    <w:name w:val="No List331"/>
    <w:next w:val="a4"/>
    <w:uiPriority w:val="99"/>
    <w:semiHidden/>
    <w:unhideWhenUsed/>
    <w:rsid w:val="00A94C89"/>
  </w:style>
  <w:style w:type="numbering" w:customStyle="1" w:styleId="NoList431">
    <w:name w:val="No List431"/>
    <w:next w:val="a4"/>
    <w:uiPriority w:val="99"/>
    <w:semiHidden/>
    <w:unhideWhenUsed/>
    <w:rsid w:val="00A94C89"/>
  </w:style>
  <w:style w:type="numbering" w:customStyle="1" w:styleId="NoList521">
    <w:name w:val="No List521"/>
    <w:next w:val="a4"/>
    <w:uiPriority w:val="99"/>
    <w:semiHidden/>
    <w:unhideWhenUsed/>
    <w:rsid w:val="00A94C89"/>
  </w:style>
  <w:style w:type="numbering" w:customStyle="1" w:styleId="NoList621">
    <w:name w:val="No List621"/>
    <w:next w:val="a4"/>
    <w:uiPriority w:val="99"/>
    <w:semiHidden/>
    <w:unhideWhenUsed/>
    <w:rsid w:val="00A94C89"/>
  </w:style>
  <w:style w:type="numbering" w:customStyle="1" w:styleId="NoList721">
    <w:name w:val="No List721"/>
    <w:next w:val="a4"/>
    <w:uiPriority w:val="99"/>
    <w:semiHidden/>
    <w:unhideWhenUsed/>
    <w:rsid w:val="00A94C89"/>
  </w:style>
  <w:style w:type="numbering" w:customStyle="1" w:styleId="NoList1121">
    <w:name w:val="No List1121"/>
    <w:next w:val="a4"/>
    <w:uiPriority w:val="99"/>
    <w:semiHidden/>
    <w:unhideWhenUsed/>
    <w:rsid w:val="00A94C89"/>
  </w:style>
  <w:style w:type="numbering" w:customStyle="1" w:styleId="NoList2121">
    <w:name w:val="No List2121"/>
    <w:next w:val="a4"/>
    <w:uiPriority w:val="99"/>
    <w:semiHidden/>
    <w:unhideWhenUsed/>
    <w:rsid w:val="00A94C89"/>
  </w:style>
  <w:style w:type="numbering" w:customStyle="1" w:styleId="NoList3121">
    <w:name w:val="No List3121"/>
    <w:next w:val="a4"/>
    <w:uiPriority w:val="99"/>
    <w:semiHidden/>
    <w:unhideWhenUsed/>
    <w:rsid w:val="00A94C89"/>
  </w:style>
  <w:style w:type="numbering" w:customStyle="1" w:styleId="NoList4121">
    <w:name w:val="No List4121"/>
    <w:next w:val="a4"/>
    <w:uiPriority w:val="99"/>
    <w:semiHidden/>
    <w:unhideWhenUsed/>
    <w:rsid w:val="00A94C89"/>
  </w:style>
  <w:style w:type="numbering" w:customStyle="1" w:styleId="NoList5111">
    <w:name w:val="No List5111"/>
    <w:next w:val="a4"/>
    <w:uiPriority w:val="99"/>
    <w:semiHidden/>
    <w:unhideWhenUsed/>
    <w:rsid w:val="00A94C89"/>
  </w:style>
  <w:style w:type="numbering" w:customStyle="1" w:styleId="NoList6111">
    <w:name w:val="No List6111"/>
    <w:next w:val="a4"/>
    <w:uiPriority w:val="99"/>
    <w:semiHidden/>
    <w:unhideWhenUsed/>
    <w:rsid w:val="00A94C89"/>
  </w:style>
  <w:style w:type="numbering" w:customStyle="1" w:styleId="NoList7111">
    <w:name w:val="No List7111"/>
    <w:next w:val="a4"/>
    <w:uiPriority w:val="99"/>
    <w:semiHidden/>
    <w:unhideWhenUsed/>
    <w:rsid w:val="00A94C89"/>
  </w:style>
  <w:style w:type="numbering" w:customStyle="1" w:styleId="NoList8111">
    <w:name w:val="No List8111"/>
    <w:next w:val="a4"/>
    <w:uiPriority w:val="99"/>
    <w:semiHidden/>
    <w:unhideWhenUsed/>
    <w:rsid w:val="00A94C89"/>
  </w:style>
  <w:style w:type="numbering" w:customStyle="1" w:styleId="NoList1221">
    <w:name w:val="No List1221"/>
    <w:next w:val="a4"/>
    <w:uiPriority w:val="99"/>
    <w:semiHidden/>
    <w:rsid w:val="00A94C89"/>
  </w:style>
  <w:style w:type="numbering" w:customStyle="1" w:styleId="NoList11121">
    <w:name w:val="No List11121"/>
    <w:next w:val="a4"/>
    <w:uiPriority w:val="99"/>
    <w:semiHidden/>
    <w:unhideWhenUsed/>
    <w:rsid w:val="00A94C89"/>
  </w:style>
  <w:style w:type="numbering" w:customStyle="1" w:styleId="11210">
    <w:name w:val="无列表1121"/>
    <w:next w:val="a4"/>
    <w:semiHidden/>
    <w:rsid w:val="00A94C89"/>
  </w:style>
  <w:style w:type="numbering" w:customStyle="1" w:styleId="NoList2221">
    <w:name w:val="No List2221"/>
    <w:next w:val="a4"/>
    <w:uiPriority w:val="99"/>
    <w:semiHidden/>
    <w:unhideWhenUsed/>
    <w:rsid w:val="00A94C89"/>
  </w:style>
  <w:style w:type="numbering" w:customStyle="1" w:styleId="NoList3221">
    <w:name w:val="No List3221"/>
    <w:next w:val="a4"/>
    <w:uiPriority w:val="99"/>
    <w:semiHidden/>
    <w:unhideWhenUsed/>
    <w:rsid w:val="00A94C89"/>
  </w:style>
  <w:style w:type="numbering" w:customStyle="1" w:styleId="NoList4211">
    <w:name w:val="No List4211"/>
    <w:next w:val="a4"/>
    <w:uiPriority w:val="99"/>
    <w:semiHidden/>
    <w:unhideWhenUsed/>
    <w:rsid w:val="00A94C89"/>
  </w:style>
  <w:style w:type="numbering" w:customStyle="1" w:styleId="NoList21111">
    <w:name w:val="No List21111"/>
    <w:next w:val="a4"/>
    <w:uiPriority w:val="99"/>
    <w:semiHidden/>
    <w:unhideWhenUsed/>
    <w:rsid w:val="00A94C89"/>
  </w:style>
  <w:style w:type="numbering" w:customStyle="1" w:styleId="NoList31111">
    <w:name w:val="No List31111"/>
    <w:next w:val="a4"/>
    <w:uiPriority w:val="99"/>
    <w:semiHidden/>
    <w:unhideWhenUsed/>
    <w:rsid w:val="00A94C89"/>
  </w:style>
  <w:style w:type="numbering" w:customStyle="1" w:styleId="NoList41111">
    <w:name w:val="No List41111"/>
    <w:next w:val="a4"/>
    <w:uiPriority w:val="99"/>
    <w:semiHidden/>
    <w:unhideWhenUsed/>
    <w:rsid w:val="00A94C89"/>
  </w:style>
  <w:style w:type="numbering" w:customStyle="1" w:styleId="111110">
    <w:name w:val="无列表11111"/>
    <w:next w:val="a4"/>
    <w:semiHidden/>
    <w:rsid w:val="00A94C89"/>
  </w:style>
  <w:style w:type="numbering" w:customStyle="1" w:styleId="NoList111111">
    <w:name w:val="No List111111"/>
    <w:next w:val="a4"/>
    <w:uiPriority w:val="99"/>
    <w:semiHidden/>
    <w:unhideWhenUsed/>
    <w:rsid w:val="00A94C89"/>
  </w:style>
  <w:style w:type="numbering" w:customStyle="1" w:styleId="NoList12111">
    <w:name w:val="No List12111"/>
    <w:next w:val="a4"/>
    <w:uiPriority w:val="99"/>
    <w:semiHidden/>
    <w:unhideWhenUsed/>
    <w:rsid w:val="00A94C89"/>
  </w:style>
  <w:style w:type="numbering" w:customStyle="1" w:styleId="NoList22111">
    <w:name w:val="No List22111"/>
    <w:next w:val="a4"/>
    <w:uiPriority w:val="99"/>
    <w:semiHidden/>
    <w:unhideWhenUsed/>
    <w:rsid w:val="00A94C89"/>
  </w:style>
  <w:style w:type="numbering" w:customStyle="1" w:styleId="NoList32111">
    <w:name w:val="No List32111"/>
    <w:next w:val="a4"/>
    <w:uiPriority w:val="99"/>
    <w:semiHidden/>
    <w:unhideWhenUsed/>
    <w:rsid w:val="00A94C89"/>
  </w:style>
  <w:style w:type="numbering" w:customStyle="1" w:styleId="NoList141">
    <w:name w:val="No List141"/>
    <w:next w:val="a4"/>
    <w:uiPriority w:val="99"/>
    <w:semiHidden/>
    <w:unhideWhenUsed/>
    <w:rsid w:val="00A94C89"/>
  </w:style>
  <w:style w:type="numbering" w:customStyle="1" w:styleId="NoList151">
    <w:name w:val="No List151"/>
    <w:next w:val="a4"/>
    <w:uiPriority w:val="99"/>
    <w:semiHidden/>
    <w:unhideWhenUsed/>
    <w:rsid w:val="00A94C89"/>
  </w:style>
  <w:style w:type="numbering" w:customStyle="1" w:styleId="NoList241">
    <w:name w:val="No List241"/>
    <w:next w:val="a4"/>
    <w:uiPriority w:val="99"/>
    <w:semiHidden/>
    <w:unhideWhenUsed/>
    <w:rsid w:val="00A94C89"/>
  </w:style>
  <w:style w:type="numbering" w:customStyle="1" w:styleId="NoList341">
    <w:name w:val="No List341"/>
    <w:next w:val="a4"/>
    <w:uiPriority w:val="99"/>
    <w:semiHidden/>
    <w:unhideWhenUsed/>
    <w:rsid w:val="00A94C89"/>
  </w:style>
  <w:style w:type="numbering" w:customStyle="1" w:styleId="NoList441">
    <w:name w:val="No List441"/>
    <w:next w:val="a4"/>
    <w:uiPriority w:val="99"/>
    <w:semiHidden/>
    <w:unhideWhenUsed/>
    <w:rsid w:val="00A94C89"/>
  </w:style>
  <w:style w:type="numbering" w:customStyle="1" w:styleId="NoList531">
    <w:name w:val="No List531"/>
    <w:next w:val="a4"/>
    <w:uiPriority w:val="99"/>
    <w:semiHidden/>
    <w:unhideWhenUsed/>
    <w:rsid w:val="00A94C89"/>
  </w:style>
  <w:style w:type="numbering" w:customStyle="1" w:styleId="NoList631">
    <w:name w:val="No List631"/>
    <w:next w:val="a4"/>
    <w:uiPriority w:val="99"/>
    <w:semiHidden/>
    <w:unhideWhenUsed/>
    <w:rsid w:val="00A94C89"/>
  </w:style>
  <w:style w:type="numbering" w:customStyle="1" w:styleId="NoList731">
    <w:name w:val="No List731"/>
    <w:next w:val="a4"/>
    <w:uiPriority w:val="99"/>
    <w:semiHidden/>
    <w:unhideWhenUsed/>
    <w:rsid w:val="00A94C89"/>
  </w:style>
  <w:style w:type="numbering" w:customStyle="1" w:styleId="NoList821">
    <w:name w:val="No List821"/>
    <w:next w:val="a4"/>
    <w:uiPriority w:val="99"/>
    <w:semiHidden/>
    <w:unhideWhenUsed/>
    <w:rsid w:val="00A94C89"/>
  </w:style>
  <w:style w:type="numbering" w:customStyle="1" w:styleId="NoList921">
    <w:name w:val="No List921"/>
    <w:next w:val="a4"/>
    <w:uiPriority w:val="99"/>
    <w:semiHidden/>
    <w:unhideWhenUsed/>
    <w:rsid w:val="00A94C89"/>
  </w:style>
  <w:style w:type="numbering" w:customStyle="1" w:styleId="NoList1131">
    <w:name w:val="No List1131"/>
    <w:next w:val="a4"/>
    <w:uiPriority w:val="99"/>
    <w:semiHidden/>
    <w:unhideWhenUsed/>
    <w:rsid w:val="00A94C89"/>
  </w:style>
  <w:style w:type="numbering" w:customStyle="1" w:styleId="NoList2131">
    <w:name w:val="No List2131"/>
    <w:next w:val="a4"/>
    <w:uiPriority w:val="99"/>
    <w:semiHidden/>
    <w:unhideWhenUsed/>
    <w:rsid w:val="00A94C89"/>
  </w:style>
  <w:style w:type="numbering" w:customStyle="1" w:styleId="NoList3131">
    <w:name w:val="No List3131"/>
    <w:next w:val="a4"/>
    <w:uiPriority w:val="99"/>
    <w:semiHidden/>
    <w:unhideWhenUsed/>
    <w:rsid w:val="00A94C89"/>
  </w:style>
  <w:style w:type="numbering" w:customStyle="1" w:styleId="NoList4131">
    <w:name w:val="No List4131"/>
    <w:next w:val="a4"/>
    <w:uiPriority w:val="99"/>
    <w:semiHidden/>
    <w:unhideWhenUsed/>
    <w:rsid w:val="00A94C89"/>
  </w:style>
  <w:style w:type="numbering" w:customStyle="1" w:styleId="NoList5121">
    <w:name w:val="No List5121"/>
    <w:next w:val="a4"/>
    <w:uiPriority w:val="99"/>
    <w:semiHidden/>
    <w:unhideWhenUsed/>
    <w:rsid w:val="00A94C89"/>
  </w:style>
  <w:style w:type="numbering" w:customStyle="1" w:styleId="NoList6121">
    <w:name w:val="No List6121"/>
    <w:next w:val="a4"/>
    <w:uiPriority w:val="99"/>
    <w:semiHidden/>
    <w:unhideWhenUsed/>
    <w:rsid w:val="00A94C89"/>
  </w:style>
  <w:style w:type="numbering" w:customStyle="1" w:styleId="NoList7121">
    <w:name w:val="No List7121"/>
    <w:next w:val="a4"/>
    <w:uiPriority w:val="99"/>
    <w:semiHidden/>
    <w:unhideWhenUsed/>
    <w:rsid w:val="00A94C89"/>
  </w:style>
  <w:style w:type="numbering" w:customStyle="1" w:styleId="NoList8121">
    <w:name w:val="No List8121"/>
    <w:next w:val="a4"/>
    <w:uiPriority w:val="99"/>
    <w:semiHidden/>
    <w:unhideWhenUsed/>
    <w:rsid w:val="00A94C89"/>
  </w:style>
  <w:style w:type="numbering" w:customStyle="1" w:styleId="NoList9111">
    <w:name w:val="No List9111"/>
    <w:next w:val="a4"/>
    <w:uiPriority w:val="99"/>
    <w:semiHidden/>
    <w:unhideWhenUsed/>
    <w:rsid w:val="00A94C89"/>
  </w:style>
  <w:style w:type="numbering" w:customStyle="1" w:styleId="LFO1921">
    <w:name w:val="LFO1921"/>
    <w:basedOn w:val="a4"/>
    <w:rsid w:val="00A94C89"/>
  </w:style>
  <w:style w:type="numbering" w:customStyle="1" w:styleId="NoList1011">
    <w:name w:val="No List1011"/>
    <w:next w:val="a4"/>
    <w:uiPriority w:val="99"/>
    <w:semiHidden/>
    <w:unhideWhenUsed/>
    <w:rsid w:val="00A94C89"/>
  </w:style>
  <w:style w:type="numbering" w:customStyle="1" w:styleId="LFO19111">
    <w:name w:val="LFO19111"/>
    <w:basedOn w:val="a4"/>
    <w:rsid w:val="00A94C89"/>
  </w:style>
  <w:style w:type="numbering" w:customStyle="1" w:styleId="NoList1231">
    <w:name w:val="No List1231"/>
    <w:next w:val="a4"/>
    <w:uiPriority w:val="99"/>
    <w:semiHidden/>
    <w:rsid w:val="00A94C89"/>
  </w:style>
  <w:style w:type="numbering" w:customStyle="1" w:styleId="NoList11131">
    <w:name w:val="No List11131"/>
    <w:next w:val="a4"/>
    <w:uiPriority w:val="99"/>
    <w:semiHidden/>
    <w:unhideWhenUsed/>
    <w:rsid w:val="00A94C89"/>
  </w:style>
  <w:style w:type="numbering" w:customStyle="1" w:styleId="1310">
    <w:name w:val="无列表131"/>
    <w:next w:val="a4"/>
    <w:semiHidden/>
    <w:rsid w:val="00A94C89"/>
  </w:style>
  <w:style w:type="numbering" w:customStyle="1" w:styleId="1311">
    <w:name w:val="リストなし131"/>
    <w:next w:val="a4"/>
    <w:uiPriority w:val="99"/>
    <w:semiHidden/>
    <w:unhideWhenUsed/>
    <w:rsid w:val="00A94C89"/>
  </w:style>
  <w:style w:type="numbering" w:customStyle="1" w:styleId="11310">
    <w:name w:val="无列表1131"/>
    <w:next w:val="a4"/>
    <w:semiHidden/>
    <w:rsid w:val="00A94C89"/>
  </w:style>
  <w:style w:type="numbering" w:customStyle="1" w:styleId="11211">
    <w:name w:val="リストなし1121"/>
    <w:next w:val="a4"/>
    <w:uiPriority w:val="99"/>
    <w:semiHidden/>
    <w:unhideWhenUsed/>
    <w:rsid w:val="00A94C89"/>
  </w:style>
  <w:style w:type="numbering" w:customStyle="1" w:styleId="NoList2231">
    <w:name w:val="No List2231"/>
    <w:next w:val="a4"/>
    <w:uiPriority w:val="99"/>
    <w:semiHidden/>
    <w:unhideWhenUsed/>
    <w:rsid w:val="00A94C89"/>
  </w:style>
  <w:style w:type="numbering" w:customStyle="1" w:styleId="NoList3231">
    <w:name w:val="No List3231"/>
    <w:next w:val="a4"/>
    <w:uiPriority w:val="99"/>
    <w:semiHidden/>
    <w:unhideWhenUsed/>
    <w:rsid w:val="00A94C89"/>
  </w:style>
  <w:style w:type="numbering" w:customStyle="1" w:styleId="NoList4221">
    <w:name w:val="No List4221"/>
    <w:next w:val="a4"/>
    <w:uiPriority w:val="99"/>
    <w:semiHidden/>
    <w:unhideWhenUsed/>
    <w:rsid w:val="00A94C89"/>
  </w:style>
  <w:style w:type="numbering" w:customStyle="1" w:styleId="NoList21121">
    <w:name w:val="No List21121"/>
    <w:next w:val="a4"/>
    <w:uiPriority w:val="99"/>
    <w:semiHidden/>
    <w:unhideWhenUsed/>
    <w:rsid w:val="00A94C89"/>
  </w:style>
  <w:style w:type="numbering" w:customStyle="1" w:styleId="NoList31121">
    <w:name w:val="No List31121"/>
    <w:next w:val="a4"/>
    <w:uiPriority w:val="99"/>
    <w:semiHidden/>
    <w:unhideWhenUsed/>
    <w:rsid w:val="00A94C89"/>
  </w:style>
  <w:style w:type="numbering" w:customStyle="1" w:styleId="NoList41121">
    <w:name w:val="No List41121"/>
    <w:next w:val="a4"/>
    <w:uiPriority w:val="99"/>
    <w:semiHidden/>
    <w:unhideWhenUsed/>
    <w:rsid w:val="00A94C89"/>
  </w:style>
  <w:style w:type="numbering" w:customStyle="1" w:styleId="11121">
    <w:name w:val="无列表11121"/>
    <w:next w:val="a4"/>
    <w:semiHidden/>
    <w:rsid w:val="00A94C89"/>
  </w:style>
  <w:style w:type="numbering" w:customStyle="1" w:styleId="NoList111121">
    <w:name w:val="No List111121"/>
    <w:next w:val="a4"/>
    <w:uiPriority w:val="99"/>
    <w:semiHidden/>
    <w:unhideWhenUsed/>
    <w:rsid w:val="00A94C89"/>
  </w:style>
  <w:style w:type="numbering" w:customStyle="1" w:styleId="NoList12121">
    <w:name w:val="No List12121"/>
    <w:next w:val="a4"/>
    <w:uiPriority w:val="99"/>
    <w:semiHidden/>
    <w:unhideWhenUsed/>
    <w:rsid w:val="00A94C89"/>
  </w:style>
  <w:style w:type="numbering" w:customStyle="1" w:styleId="NoList22121">
    <w:name w:val="No List22121"/>
    <w:next w:val="a4"/>
    <w:uiPriority w:val="99"/>
    <w:semiHidden/>
    <w:unhideWhenUsed/>
    <w:rsid w:val="00A94C89"/>
  </w:style>
  <w:style w:type="numbering" w:customStyle="1" w:styleId="NoList32121">
    <w:name w:val="No List32121"/>
    <w:next w:val="a4"/>
    <w:uiPriority w:val="99"/>
    <w:semiHidden/>
    <w:unhideWhenUsed/>
    <w:rsid w:val="00A94C89"/>
  </w:style>
  <w:style w:type="numbering" w:customStyle="1" w:styleId="NoList161">
    <w:name w:val="No List161"/>
    <w:next w:val="a4"/>
    <w:uiPriority w:val="99"/>
    <w:semiHidden/>
    <w:unhideWhenUsed/>
    <w:rsid w:val="00A94C89"/>
  </w:style>
  <w:style w:type="numbering" w:customStyle="1" w:styleId="NoList171">
    <w:name w:val="No List171"/>
    <w:next w:val="a4"/>
    <w:uiPriority w:val="99"/>
    <w:semiHidden/>
    <w:unhideWhenUsed/>
    <w:rsid w:val="00A94C89"/>
  </w:style>
  <w:style w:type="numbering" w:customStyle="1" w:styleId="NoList251">
    <w:name w:val="No List251"/>
    <w:next w:val="a4"/>
    <w:uiPriority w:val="99"/>
    <w:semiHidden/>
    <w:unhideWhenUsed/>
    <w:rsid w:val="00A94C89"/>
  </w:style>
  <w:style w:type="numbering" w:customStyle="1" w:styleId="NoList351">
    <w:name w:val="No List351"/>
    <w:next w:val="a4"/>
    <w:uiPriority w:val="99"/>
    <w:semiHidden/>
    <w:unhideWhenUsed/>
    <w:rsid w:val="00A94C89"/>
  </w:style>
  <w:style w:type="numbering" w:customStyle="1" w:styleId="NoList451">
    <w:name w:val="No List451"/>
    <w:next w:val="a4"/>
    <w:uiPriority w:val="99"/>
    <w:semiHidden/>
    <w:unhideWhenUsed/>
    <w:rsid w:val="00A94C89"/>
  </w:style>
  <w:style w:type="numbering" w:customStyle="1" w:styleId="NoList541">
    <w:name w:val="No List541"/>
    <w:next w:val="a4"/>
    <w:uiPriority w:val="99"/>
    <w:semiHidden/>
    <w:unhideWhenUsed/>
    <w:rsid w:val="00A94C89"/>
  </w:style>
  <w:style w:type="numbering" w:customStyle="1" w:styleId="NoList641">
    <w:name w:val="No List641"/>
    <w:next w:val="a4"/>
    <w:uiPriority w:val="99"/>
    <w:semiHidden/>
    <w:unhideWhenUsed/>
    <w:rsid w:val="00A94C89"/>
  </w:style>
  <w:style w:type="numbering" w:customStyle="1" w:styleId="NoList741">
    <w:name w:val="No List741"/>
    <w:next w:val="a4"/>
    <w:uiPriority w:val="99"/>
    <w:semiHidden/>
    <w:unhideWhenUsed/>
    <w:rsid w:val="00A94C89"/>
  </w:style>
  <w:style w:type="numbering" w:customStyle="1" w:styleId="NoList831">
    <w:name w:val="No List831"/>
    <w:next w:val="a4"/>
    <w:uiPriority w:val="99"/>
    <w:semiHidden/>
    <w:unhideWhenUsed/>
    <w:rsid w:val="00A94C89"/>
  </w:style>
  <w:style w:type="numbering" w:customStyle="1" w:styleId="NoList931">
    <w:name w:val="No List931"/>
    <w:next w:val="a4"/>
    <w:uiPriority w:val="99"/>
    <w:semiHidden/>
    <w:unhideWhenUsed/>
    <w:rsid w:val="00A94C89"/>
  </w:style>
  <w:style w:type="numbering" w:customStyle="1" w:styleId="NoList1141">
    <w:name w:val="No List1141"/>
    <w:next w:val="a4"/>
    <w:uiPriority w:val="99"/>
    <w:semiHidden/>
    <w:unhideWhenUsed/>
    <w:rsid w:val="00A94C89"/>
  </w:style>
  <w:style w:type="numbering" w:customStyle="1" w:styleId="NoList2141">
    <w:name w:val="No List2141"/>
    <w:next w:val="a4"/>
    <w:uiPriority w:val="99"/>
    <w:semiHidden/>
    <w:unhideWhenUsed/>
    <w:rsid w:val="00A94C89"/>
  </w:style>
  <w:style w:type="numbering" w:customStyle="1" w:styleId="NoList3141">
    <w:name w:val="No List3141"/>
    <w:next w:val="a4"/>
    <w:uiPriority w:val="99"/>
    <w:semiHidden/>
    <w:unhideWhenUsed/>
    <w:rsid w:val="00A94C89"/>
  </w:style>
  <w:style w:type="numbering" w:customStyle="1" w:styleId="NoList4141">
    <w:name w:val="No List4141"/>
    <w:next w:val="a4"/>
    <w:uiPriority w:val="99"/>
    <w:semiHidden/>
    <w:unhideWhenUsed/>
    <w:rsid w:val="00A94C89"/>
  </w:style>
  <w:style w:type="numbering" w:customStyle="1" w:styleId="NoList5131">
    <w:name w:val="No List5131"/>
    <w:next w:val="a4"/>
    <w:uiPriority w:val="99"/>
    <w:semiHidden/>
    <w:unhideWhenUsed/>
    <w:rsid w:val="00A94C89"/>
  </w:style>
  <w:style w:type="numbering" w:customStyle="1" w:styleId="NoList6131">
    <w:name w:val="No List6131"/>
    <w:next w:val="a4"/>
    <w:uiPriority w:val="99"/>
    <w:semiHidden/>
    <w:unhideWhenUsed/>
    <w:rsid w:val="00A94C89"/>
  </w:style>
  <w:style w:type="numbering" w:customStyle="1" w:styleId="NoList7131">
    <w:name w:val="No List7131"/>
    <w:next w:val="a4"/>
    <w:uiPriority w:val="99"/>
    <w:semiHidden/>
    <w:unhideWhenUsed/>
    <w:rsid w:val="00A94C89"/>
  </w:style>
  <w:style w:type="numbering" w:customStyle="1" w:styleId="NoList8131">
    <w:name w:val="No List8131"/>
    <w:next w:val="a4"/>
    <w:uiPriority w:val="99"/>
    <w:semiHidden/>
    <w:unhideWhenUsed/>
    <w:rsid w:val="00A94C89"/>
  </w:style>
  <w:style w:type="numbering" w:customStyle="1" w:styleId="NoList9121">
    <w:name w:val="No List9121"/>
    <w:next w:val="a4"/>
    <w:uiPriority w:val="99"/>
    <w:semiHidden/>
    <w:unhideWhenUsed/>
    <w:rsid w:val="00A94C89"/>
  </w:style>
  <w:style w:type="numbering" w:customStyle="1" w:styleId="LFO1931">
    <w:name w:val="LFO1931"/>
    <w:basedOn w:val="a4"/>
    <w:rsid w:val="00A94C89"/>
  </w:style>
  <w:style w:type="numbering" w:customStyle="1" w:styleId="NoList1021">
    <w:name w:val="No List1021"/>
    <w:next w:val="a4"/>
    <w:uiPriority w:val="99"/>
    <w:semiHidden/>
    <w:unhideWhenUsed/>
    <w:rsid w:val="00A94C89"/>
  </w:style>
  <w:style w:type="numbering" w:customStyle="1" w:styleId="LFO19121">
    <w:name w:val="LFO19121"/>
    <w:basedOn w:val="a4"/>
    <w:rsid w:val="00A94C89"/>
  </w:style>
  <w:style w:type="numbering" w:customStyle="1" w:styleId="NoList1241">
    <w:name w:val="No List1241"/>
    <w:next w:val="a4"/>
    <w:uiPriority w:val="99"/>
    <w:semiHidden/>
    <w:rsid w:val="00A94C89"/>
  </w:style>
  <w:style w:type="numbering" w:customStyle="1" w:styleId="NoList11141">
    <w:name w:val="No List11141"/>
    <w:next w:val="a4"/>
    <w:uiPriority w:val="99"/>
    <w:semiHidden/>
    <w:unhideWhenUsed/>
    <w:rsid w:val="00A94C89"/>
  </w:style>
  <w:style w:type="numbering" w:customStyle="1" w:styleId="1410">
    <w:name w:val="无列表141"/>
    <w:next w:val="a4"/>
    <w:semiHidden/>
    <w:rsid w:val="00A94C89"/>
  </w:style>
  <w:style w:type="numbering" w:customStyle="1" w:styleId="1411">
    <w:name w:val="リストなし141"/>
    <w:next w:val="a4"/>
    <w:uiPriority w:val="99"/>
    <w:semiHidden/>
    <w:unhideWhenUsed/>
    <w:rsid w:val="00A94C89"/>
  </w:style>
  <w:style w:type="numbering" w:customStyle="1" w:styleId="11410">
    <w:name w:val="无列表1141"/>
    <w:next w:val="a4"/>
    <w:semiHidden/>
    <w:rsid w:val="00A94C89"/>
  </w:style>
  <w:style w:type="numbering" w:customStyle="1" w:styleId="11311">
    <w:name w:val="リストなし1131"/>
    <w:next w:val="a4"/>
    <w:uiPriority w:val="99"/>
    <w:semiHidden/>
    <w:unhideWhenUsed/>
    <w:rsid w:val="00A94C89"/>
  </w:style>
  <w:style w:type="numbering" w:customStyle="1" w:styleId="NoList2241">
    <w:name w:val="No List2241"/>
    <w:next w:val="a4"/>
    <w:uiPriority w:val="99"/>
    <w:semiHidden/>
    <w:unhideWhenUsed/>
    <w:rsid w:val="00A94C89"/>
  </w:style>
  <w:style w:type="numbering" w:customStyle="1" w:styleId="NoList3241">
    <w:name w:val="No List3241"/>
    <w:next w:val="a4"/>
    <w:uiPriority w:val="99"/>
    <w:semiHidden/>
    <w:unhideWhenUsed/>
    <w:rsid w:val="00A94C89"/>
  </w:style>
  <w:style w:type="numbering" w:customStyle="1" w:styleId="NoList4231">
    <w:name w:val="No List4231"/>
    <w:next w:val="a4"/>
    <w:uiPriority w:val="99"/>
    <w:semiHidden/>
    <w:unhideWhenUsed/>
    <w:rsid w:val="00A94C89"/>
  </w:style>
  <w:style w:type="numbering" w:customStyle="1" w:styleId="NoList21131">
    <w:name w:val="No List21131"/>
    <w:next w:val="a4"/>
    <w:uiPriority w:val="99"/>
    <w:semiHidden/>
    <w:unhideWhenUsed/>
    <w:rsid w:val="00A94C89"/>
  </w:style>
  <w:style w:type="numbering" w:customStyle="1" w:styleId="NoList31131">
    <w:name w:val="No List31131"/>
    <w:next w:val="a4"/>
    <w:uiPriority w:val="99"/>
    <w:semiHidden/>
    <w:unhideWhenUsed/>
    <w:rsid w:val="00A94C89"/>
  </w:style>
  <w:style w:type="numbering" w:customStyle="1" w:styleId="NoList41131">
    <w:name w:val="No List41131"/>
    <w:next w:val="a4"/>
    <w:uiPriority w:val="99"/>
    <w:semiHidden/>
    <w:unhideWhenUsed/>
    <w:rsid w:val="00A94C89"/>
  </w:style>
  <w:style w:type="numbering" w:customStyle="1" w:styleId="11131">
    <w:name w:val="无列表11131"/>
    <w:next w:val="a4"/>
    <w:semiHidden/>
    <w:rsid w:val="00A94C89"/>
  </w:style>
  <w:style w:type="numbering" w:customStyle="1" w:styleId="NoList111131">
    <w:name w:val="No List111131"/>
    <w:next w:val="a4"/>
    <w:uiPriority w:val="99"/>
    <w:semiHidden/>
    <w:unhideWhenUsed/>
    <w:rsid w:val="00A94C89"/>
  </w:style>
  <w:style w:type="numbering" w:customStyle="1" w:styleId="NoList12131">
    <w:name w:val="No List12131"/>
    <w:next w:val="a4"/>
    <w:uiPriority w:val="99"/>
    <w:semiHidden/>
    <w:unhideWhenUsed/>
    <w:rsid w:val="00A94C89"/>
  </w:style>
  <w:style w:type="numbering" w:customStyle="1" w:styleId="NoList22131">
    <w:name w:val="No List22131"/>
    <w:next w:val="a4"/>
    <w:uiPriority w:val="99"/>
    <w:semiHidden/>
    <w:unhideWhenUsed/>
    <w:rsid w:val="00A94C89"/>
  </w:style>
  <w:style w:type="numbering" w:customStyle="1" w:styleId="NoList32131">
    <w:name w:val="No List32131"/>
    <w:next w:val="a4"/>
    <w:uiPriority w:val="99"/>
    <w:semiHidden/>
    <w:unhideWhenUsed/>
    <w:rsid w:val="00A94C89"/>
  </w:style>
  <w:style w:type="paragraph" w:styleId="afff1">
    <w:name w:val="macro"/>
    <w:link w:val="Charf4"/>
    <w:qFormat/>
    <w:rsid w:val="00A94C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qFormat/>
    <w:rsid w:val="00A94C89"/>
    <w:rPr>
      <w:rFonts w:ascii="Courier New" w:eastAsia="宋体" w:hAnsi="Courier New"/>
      <w:kern w:val="2"/>
      <w:sz w:val="24"/>
      <w:lang w:val="en-US" w:eastAsia="zh-CN"/>
    </w:rPr>
  </w:style>
  <w:style w:type="paragraph" w:styleId="82">
    <w:name w:val="index 8"/>
    <w:basedOn w:val="a1"/>
    <w:next w:val="a1"/>
    <w:qFormat/>
    <w:rsid w:val="00A94C89"/>
    <w:pPr>
      <w:widowControl w:val="0"/>
      <w:spacing w:beforeLines="10" w:afterLines="10"/>
      <w:ind w:leftChars="1400" w:left="1400" w:hanging="578"/>
    </w:pPr>
    <w:rPr>
      <w:rFonts w:eastAsia="Times New Roman"/>
      <w:kern w:val="2"/>
      <w:szCs w:val="24"/>
      <w:lang w:val="en-US" w:eastAsia="en-GB"/>
    </w:rPr>
  </w:style>
  <w:style w:type="paragraph" w:styleId="56">
    <w:name w:val="index 5"/>
    <w:basedOn w:val="a1"/>
    <w:next w:val="a1"/>
    <w:qFormat/>
    <w:rsid w:val="00A94C89"/>
    <w:pPr>
      <w:widowControl w:val="0"/>
      <w:spacing w:beforeLines="10" w:afterLines="10"/>
      <w:ind w:leftChars="800" w:left="800" w:hanging="578"/>
    </w:pPr>
    <w:rPr>
      <w:rFonts w:eastAsia="Times New Roman"/>
      <w:kern w:val="2"/>
      <w:szCs w:val="24"/>
      <w:lang w:val="en-US" w:eastAsia="en-GB"/>
    </w:rPr>
  </w:style>
  <w:style w:type="paragraph" w:styleId="63">
    <w:name w:val="index 6"/>
    <w:basedOn w:val="a1"/>
    <w:next w:val="a1"/>
    <w:qFormat/>
    <w:rsid w:val="00A94C89"/>
    <w:pPr>
      <w:widowControl w:val="0"/>
      <w:spacing w:beforeLines="10" w:afterLines="10"/>
      <w:ind w:leftChars="1000" w:left="1000" w:hanging="578"/>
    </w:pPr>
    <w:rPr>
      <w:rFonts w:eastAsia="Times New Roman"/>
      <w:kern w:val="2"/>
      <w:szCs w:val="24"/>
      <w:lang w:val="en-US" w:eastAsia="en-GB"/>
    </w:rPr>
  </w:style>
  <w:style w:type="paragraph" w:styleId="47">
    <w:name w:val="index 4"/>
    <w:basedOn w:val="a1"/>
    <w:next w:val="a1"/>
    <w:qFormat/>
    <w:rsid w:val="00A94C89"/>
    <w:pPr>
      <w:widowControl w:val="0"/>
      <w:spacing w:beforeLines="10" w:afterLines="10"/>
      <w:ind w:leftChars="600" w:left="600" w:hanging="578"/>
    </w:pPr>
    <w:rPr>
      <w:rFonts w:eastAsia="Times New Roman"/>
      <w:kern w:val="2"/>
      <w:szCs w:val="24"/>
      <w:lang w:val="en-US" w:eastAsia="en-GB"/>
    </w:rPr>
  </w:style>
  <w:style w:type="paragraph" w:styleId="3a">
    <w:name w:val="index 3"/>
    <w:basedOn w:val="a1"/>
    <w:next w:val="a1"/>
    <w:qFormat/>
    <w:rsid w:val="00A94C89"/>
    <w:pPr>
      <w:widowControl w:val="0"/>
      <w:spacing w:beforeLines="10" w:afterLines="10"/>
      <w:ind w:leftChars="400" w:left="400" w:hanging="578"/>
    </w:pPr>
    <w:rPr>
      <w:rFonts w:eastAsia="Times New Roman"/>
      <w:kern w:val="2"/>
      <w:szCs w:val="24"/>
      <w:lang w:val="en-US" w:eastAsia="en-GB"/>
    </w:rPr>
  </w:style>
  <w:style w:type="paragraph" w:styleId="71">
    <w:name w:val="index 7"/>
    <w:basedOn w:val="a1"/>
    <w:next w:val="a1"/>
    <w:qFormat/>
    <w:rsid w:val="00A94C89"/>
    <w:pPr>
      <w:widowControl w:val="0"/>
      <w:spacing w:beforeLines="10" w:afterLines="10"/>
      <w:ind w:leftChars="1200" w:left="1200" w:hanging="578"/>
    </w:pPr>
    <w:rPr>
      <w:rFonts w:eastAsia="Times New Roman"/>
      <w:kern w:val="2"/>
      <w:szCs w:val="24"/>
      <w:lang w:val="en-US" w:eastAsia="en-GB"/>
    </w:rPr>
  </w:style>
  <w:style w:type="paragraph" w:styleId="91">
    <w:name w:val="index 9"/>
    <w:basedOn w:val="a1"/>
    <w:next w:val="a1"/>
    <w:qFormat/>
    <w:rsid w:val="00A94C89"/>
    <w:pPr>
      <w:widowControl w:val="0"/>
      <w:spacing w:beforeLines="10" w:afterLines="10"/>
      <w:ind w:leftChars="1600" w:left="1600" w:hanging="578"/>
    </w:pPr>
    <w:rPr>
      <w:rFonts w:eastAsia="Times New Roman"/>
      <w:kern w:val="2"/>
      <w:szCs w:val="24"/>
      <w:lang w:val="en-US" w:eastAsia="en-GB"/>
    </w:rPr>
  </w:style>
  <w:style w:type="paragraph" w:customStyle="1" w:styleId="afff2">
    <w:name w:val="参考资料列表"/>
    <w:basedOn w:val="aa"/>
    <w:link w:val="Charf5"/>
    <w:qFormat/>
    <w:rsid w:val="00A94C89"/>
    <w:pPr>
      <w:overflowPunct w:val="0"/>
      <w:autoSpaceDE w:val="0"/>
      <w:autoSpaceDN w:val="0"/>
      <w:adjustRightInd w:val="0"/>
      <w:ind w:left="680" w:hanging="567"/>
      <w:textAlignment w:val="baseline"/>
    </w:pPr>
    <w:rPr>
      <w:rFonts w:eastAsia="Times New Roman"/>
      <w:lang w:eastAsia="en-GB"/>
    </w:rPr>
  </w:style>
  <w:style w:type="character" w:customStyle="1" w:styleId="Charf5">
    <w:name w:val="参考资料列表 Char"/>
    <w:link w:val="afff2"/>
    <w:qFormat/>
    <w:rsid w:val="00A94C89"/>
    <w:rPr>
      <w:rFonts w:ascii="Times New Roman" w:eastAsia="Times New Roman" w:hAnsi="Times New Roman"/>
      <w:lang w:val="en-GB" w:eastAsia="en-GB"/>
    </w:rPr>
  </w:style>
  <w:style w:type="character" w:customStyle="1" w:styleId="afff3">
    <w:name w:val="文稿抬头"/>
    <w:qFormat/>
    <w:rsid w:val="00A94C89"/>
    <w:rPr>
      <w:rFonts w:eastAsia="MS Mincho"/>
      <w:b/>
      <w:bCs/>
      <w:sz w:val="24"/>
    </w:rPr>
  </w:style>
  <w:style w:type="paragraph" w:customStyle="1" w:styleId="Revisin">
    <w:name w:val="Revisión"/>
    <w:hidden/>
    <w:uiPriority w:val="99"/>
    <w:semiHidden/>
    <w:qFormat/>
    <w:rsid w:val="00A94C89"/>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qFormat/>
    <w:rsid w:val="00A94C8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5">
    <w:name w:val="标题线"/>
    <w:basedOn w:val="a1"/>
    <w:qFormat/>
    <w:rsid w:val="00A94C89"/>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Chare">
    <w:name w:val="正文缩进 Char"/>
    <w:link w:val="aff"/>
    <w:qFormat/>
    <w:locked/>
    <w:rsid w:val="00A94C89"/>
    <w:rPr>
      <w:rFonts w:ascii="Times New Roman" w:eastAsia="MS Mincho" w:hAnsi="Times New Roman"/>
      <w:lang w:val="it-IT" w:eastAsia="en-GB"/>
    </w:rPr>
  </w:style>
  <w:style w:type="paragraph" w:customStyle="1" w:styleId="Doc-text2">
    <w:name w:val="Doc-text2"/>
    <w:basedOn w:val="a1"/>
    <w:link w:val="Doc-text2Char"/>
    <w:qFormat/>
    <w:rsid w:val="00A94C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C89"/>
    <w:rPr>
      <w:rFonts w:ascii="Arial" w:eastAsia="MS Mincho" w:hAnsi="Arial"/>
      <w:szCs w:val="24"/>
      <w:lang w:val="en-GB" w:eastAsia="en-GB"/>
    </w:rPr>
  </w:style>
  <w:style w:type="paragraph" w:customStyle="1" w:styleId="Doc-titleJK">
    <w:name w:val="Doc-title_JK"/>
    <w:basedOn w:val="a1"/>
    <w:next w:val="Doc-text2JK"/>
    <w:link w:val="Doc-titleJKChar"/>
    <w:qFormat/>
    <w:rsid w:val="00A94C89"/>
    <w:pPr>
      <w:spacing w:after="0"/>
      <w:ind w:left="1260" w:hanging="1260"/>
    </w:pPr>
    <w:rPr>
      <w:rFonts w:eastAsia="MS Mincho"/>
      <w:color w:val="0000FF"/>
      <w:szCs w:val="24"/>
      <w:lang w:eastAsia="en-GB"/>
    </w:rPr>
  </w:style>
  <w:style w:type="paragraph" w:customStyle="1" w:styleId="Doc-text2JK">
    <w:name w:val="Doc-text2_JK"/>
    <w:basedOn w:val="a1"/>
    <w:link w:val="Doc-text2JKChar"/>
    <w:qFormat/>
    <w:rsid w:val="00A94C89"/>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A94C89"/>
    <w:rPr>
      <w:rFonts w:ascii="Times New Roman" w:eastAsia="MS Mincho" w:hAnsi="Times New Roman"/>
      <w:szCs w:val="24"/>
      <w:lang w:val="en-GB" w:eastAsia="en-GB"/>
    </w:rPr>
  </w:style>
  <w:style w:type="character" w:customStyle="1" w:styleId="Doc-titleJKChar">
    <w:name w:val="Doc-title_JK Char"/>
    <w:link w:val="Doc-titleJK"/>
    <w:qFormat/>
    <w:rsid w:val="00A94C89"/>
    <w:rPr>
      <w:rFonts w:ascii="Times New Roman" w:eastAsia="MS Mincho" w:hAnsi="Times New Roman"/>
      <w:color w:val="0000FF"/>
      <w:szCs w:val="24"/>
      <w:lang w:val="en-GB" w:eastAsia="en-GB"/>
    </w:rPr>
  </w:style>
  <w:style w:type="paragraph" w:customStyle="1" w:styleId="1">
    <w:name w:val="样式 标题 1 + 小三"/>
    <w:basedOn w:val="11"/>
    <w:qFormat/>
    <w:rsid w:val="00A94C8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qFormat/>
    <w:rsid w:val="00A94C89"/>
    <w:pPr>
      <w:jc w:val="center"/>
    </w:pPr>
    <w:rPr>
      <w:rFonts w:ascii="Times New Roman" w:eastAsia="宋体" w:hAnsi="Times New Roman"/>
      <w:lang w:val="en-US" w:eastAsia="en-US"/>
    </w:rPr>
  </w:style>
  <w:style w:type="paragraph" w:customStyle="1" w:styleId="Title2">
    <w:name w:val="Title 2"/>
    <w:basedOn w:val="Normal0"/>
    <w:next w:val="aff2"/>
    <w:qFormat/>
    <w:rsid w:val="00A94C89"/>
    <w:pPr>
      <w:spacing w:before="120" w:after="120"/>
    </w:pPr>
    <w:rPr>
      <w:rFonts w:ascii="Book Antiqua" w:hAnsi="Book Antiqua"/>
      <w:b/>
    </w:rPr>
  </w:style>
  <w:style w:type="paragraph" w:customStyle="1" w:styleId="abstract">
    <w:name w:val="abstract"/>
    <w:basedOn w:val="a1"/>
    <w:next w:val="a1"/>
    <w:qFormat/>
    <w:rsid w:val="00A94C89"/>
    <w:pPr>
      <w:spacing w:before="120" w:after="120"/>
      <w:ind w:left="1440" w:right="1440"/>
    </w:pPr>
    <w:rPr>
      <w:rFonts w:ascii="Book Antiqua" w:eastAsia="Times New Roman" w:hAnsi="Book Antiqua"/>
      <w:i/>
      <w:lang w:val="en-US"/>
    </w:rPr>
  </w:style>
  <w:style w:type="paragraph" w:customStyle="1" w:styleId="OutBox1">
    <w:name w:val="Out Box 1"/>
    <w:basedOn w:val="a1"/>
    <w:qFormat/>
    <w:rsid w:val="00A94C8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1"/>
    <w:qFormat/>
    <w:rsid w:val="00A94C8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1"/>
    <w:qFormat/>
    <w:rsid w:val="00A94C89"/>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A94C89"/>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A94C89"/>
  </w:style>
  <w:style w:type="paragraph" w:customStyle="1" w:styleId="2ChapterXXStatementh22Header2l2Level2Headhea">
    <w:name w:val="样式 标题 2Chapter X.X. Statementh22Header 2l2Level 2 Headhea..."/>
    <w:basedOn w:val="2"/>
    <w:qFormat/>
    <w:rsid w:val="00A94C8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A94C89"/>
    <w:pPr>
      <w:keepLines w:val="0"/>
      <w:widowControl w:val="0"/>
      <w:tabs>
        <w:tab w:val="left" w:pos="864"/>
      </w:tabs>
      <w:spacing w:beforeLines="25" w:afterLines="25"/>
      <w:ind w:left="864" w:hanging="864"/>
    </w:pPr>
    <w:rPr>
      <w:rFonts w:eastAsia="黑体" w:cs="宋体"/>
      <w:kern w:val="2"/>
      <w:lang w:eastAsia="en-GB"/>
    </w:rPr>
  </w:style>
  <w:style w:type="paragraph" w:customStyle="1" w:styleId="afff6">
    <w:name w:val="图片说明"/>
    <w:basedOn w:val="a1"/>
    <w:next w:val="a1"/>
    <w:qFormat/>
    <w:rsid w:val="00A94C8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1"/>
    <w:link w:val="TJChar"/>
    <w:qFormat/>
    <w:rsid w:val="00A94C8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A94C8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qFormat/>
    <w:rsid w:val="00A94C8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qFormat/>
    <w:rsid w:val="00A94C8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1"/>
    <w:qFormat/>
    <w:rsid w:val="00A94C8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A94C89"/>
    <w:rPr>
      <w:sz w:val="24"/>
      <w:lang w:val="en-US" w:eastAsia="en-US"/>
    </w:rPr>
  </w:style>
  <w:style w:type="character" w:customStyle="1" w:styleId="TableNo0">
    <w:name w:val="Table_No Знак"/>
    <w:link w:val="TableNo"/>
    <w:qFormat/>
    <w:locked/>
    <w:rsid w:val="00A94C89"/>
    <w:rPr>
      <w:rFonts w:ascii="Times New Roman" w:hAnsi="Times New Roman"/>
      <w:caps/>
      <w:lang w:val="en-GB" w:eastAsia="en-US"/>
    </w:rPr>
  </w:style>
  <w:style w:type="paragraph" w:customStyle="1" w:styleId="1115">
    <w:name w:val="修订111"/>
    <w:hidden/>
    <w:uiPriority w:val="99"/>
    <w:semiHidden/>
    <w:qFormat/>
    <w:rsid w:val="00A94C89"/>
    <w:rPr>
      <w:rFonts w:ascii="Times New Roman" w:eastAsia="Batang" w:hAnsi="Times New Roman"/>
      <w:lang w:val="en-GB" w:eastAsia="en-US"/>
    </w:rPr>
  </w:style>
  <w:style w:type="paragraph" w:customStyle="1" w:styleId="Agreement">
    <w:name w:val="Agreement"/>
    <w:basedOn w:val="a1"/>
    <w:next w:val="a1"/>
    <w:qFormat/>
    <w:rsid w:val="00A94C8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A94C89"/>
    <w:rPr>
      <w:rFonts w:ascii="Arial" w:eastAsia="MS Mincho" w:hAnsi="Arial" w:cs="Arial"/>
      <w:b/>
      <w:szCs w:val="24"/>
    </w:rPr>
  </w:style>
  <w:style w:type="paragraph" w:customStyle="1" w:styleId="EmailDiscussion">
    <w:name w:val="EmailDiscussion"/>
    <w:basedOn w:val="a1"/>
    <w:next w:val="a1"/>
    <w:link w:val="EmailDiscussionChar"/>
    <w:qFormat/>
    <w:rsid w:val="00A94C8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1"/>
    <w:qFormat/>
    <w:rsid w:val="00A94C89"/>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A94C89"/>
    <w:rPr>
      <w:rFonts w:asciiTheme="minorHAnsi" w:eastAsiaTheme="minorEastAsia" w:hAnsiTheme="minorHAnsi" w:cstheme="minorBidi"/>
      <w:kern w:val="2"/>
      <w:sz w:val="18"/>
      <w:szCs w:val="18"/>
    </w:rPr>
  </w:style>
  <w:style w:type="character" w:customStyle="1" w:styleId="font11">
    <w:name w:val="font11"/>
    <w:basedOn w:val="a2"/>
    <w:qFormat/>
    <w:rsid w:val="00A94C89"/>
    <w:rPr>
      <w:rFonts w:ascii="Arial" w:hAnsi="Arial" w:cs="Arial" w:hint="default"/>
      <w:color w:val="000000"/>
      <w:sz w:val="18"/>
      <w:szCs w:val="18"/>
      <w:u w:val="none"/>
      <w:vertAlign w:val="superscript"/>
    </w:rPr>
  </w:style>
  <w:style w:type="character" w:customStyle="1" w:styleId="font31">
    <w:name w:val="font31"/>
    <w:basedOn w:val="a2"/>
    <w:qFormat/>
    <w:rsid w:val="00A94C89"/>
    <w:rPr>
      <w:rFonts w:ascii="Arial" w:hAnsi="Arial" w:cs="Arial" w:hint="default"/>
      <w:color w:val="000000"/>
      <w:sz w:val="18"/>
      <w:szCs w:val="18"/>
      <w:u w:val="none"/>
    </w:rPr>
  </w:style>
  <w:style w:type="character" w:customStyle="1" w:styleId="font21">
    <w:name w:val="font21"/>
    <w:basedOn w:val="a2"/>
    <w:qFormat/>
    <w:rsid w:val="00A94C89"/>
    <w:rPr>
      <w:rFonts w:ascii="Arial" w:hAnsi="Arial" w:cs="Arial" w:hint="default"/>
      <w:color w:val="000000"/>
      <w:sz w:val="18"/>
      <w:szCs w:val="18"/>
      <w:u w:val="none"/>
    </w:rPr>
  </w:style>
  <w:style w:type="character" w:customStyle="1" w:styleId="font01">
    <w:name w:val="font01"/>
    <w:basedOn w:val="a2"/>
    <w:qFormat/>
    <w:rsid w:val="00A94C89"/>
    <w:rPr>
      <w:rFonts w:ascii="Arial" w:hAnsi="Arial" w:cs="Arial" w:hint="default"/>
      <w:color w:val="000000"/>
      <w:sz w:val="18"/>
      <w:szCs w:val="18"/>
      <w:u w:val="none"/>
      <w:vertAlign w:val="superscript"/>
    </w:rPr>
  </w:style>
  <w:style w:type="character" w:customStyle="1" w:styleId="font51">
    <w:name w:val="font51"/>
    <w:basedOn w:val="a2"/>
    <w:qFormat/>
    <w:rsid w:val="00A94C89"/>
    <w:rPr>
      <w:rFonts w:ascii="Arial" w:hAnsi="Arial" w:cs="Arial" w:hint="default"/>
      <w:color w:val="000000"/>
      <w:sz w:val="21"/>
      <w:szCs w:val="21"/>
      <w:u w:val="none"/>
    </w:rPr>
  </w:style>
  <w:style w:type="character" w:customStyle="1" w:styleId="font41">
    <w:name w:val="font41"/>
    <w:basedOn w:val="a2"/>
    <w:qFormat/>
    <w:rsid w:val="00A94C89"/>
    <w:rPr>
      <w:rFonts w:ascii="Arial" w:hAnsi="Arial" w:cs="Arial" w:hint="default"/>
      <w:color w:val="000000"/>
      <w:sz w:val="18"/>
      <w:szCs w:val="18"/>
      <w:u w:val="none"/>
      <w:vertAlign w:val="superscript"/>
    </w:rPr>
  </w:style>
  <w:style w:type="table" w:customStyle="1" w:styleId="116">
    <w:name w:val="网格型11"/>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不明显参考2"/>
    <w:uiPriority w:val="31"/>
    <w:qFormat/>
    <w:rsid w:val="00A94C89"/>
    <w:rPr>
      <w:smallCaps/>
      <w:color w:val="5A5A5A"/>
    </w:rPr>
  </w:style>
  <w:style w:type="paragraph" w:customStyle="1" w:styleId="TOC2">
    <w:name w:val="TOC 标题2"/>
    <w:basedOn w:val="11"/>
    <w:next w:val="a1"/>
    <w:uiPriority w:val="39"/>
    <w:unhideWhenUsed/>
    <w:qFormat/>
    <w:rsid w:val="00A94C89"/>
    <w:pPr>
      <w:spacing w:after="0" w:line="259" w:lineRule="auto"/>
      <w:outlineLvl w:val="9"/>
    </w:pPr>
    <w:rPr>
      <w:rFonts w:ascii="Calibri Light" w:eastAsia="Times New Roman" w:hAnsi="Calibri Light"/>
      <w:color w:val="2F5496"/>
      <w:szCs w:val="32"/>
      <w:lang w:val="en-US" w:eastAsia="en-GB"/>
    </w:rPr>
  </w:style>
  <w:style w:type="table" w:customStyle="1" w:styleId="2e">
    <w:name w:val="网格型2"/>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明显强调2"/>
    <w:uiPriority w:val="21"/>
    <w:qFormat/>
    <w:rsid w:val="00A94C89"/>
    <w:rPr>
      <w:b/>
      <w:bCs/>
      <w:i/>
      <w:iCs/>
      <w:color w:val="4F81BD"/>
    </w:rPr>
  </w:style>
  <w:style w:type="table" w:customStyle="1" w:styleId="230">
    <w:name w:val="古典型 23"/>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A94C8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1">
    <w:name w:val="수정1"/>
    <w:hidden/>
    <w:semiHidden/>
    <w:qFormat/>
    <w:rsid w:val="00A94C89"/>
    <w:rPr>
      <w:rFonts w:ascii="Times New Roman" w:eastAsia="Batang"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12E25"/>
    <w:rPr>
      <w:rFonts w:ascii="Arial" w:hAnsi="Arial"/>
      <w:sz w:val="36"/>
      <w:lang w:val="en-GB" w:eastAsia="en-US"/>
    </w:rPr>
  </w:style>
  <w:style w:type="paragraph" w:customStyle="1" w:styleId="tac00">
    <w:name w:val="tac0"/>
    <w:basedOn w:val="a1"/>
    <w:rsid w:val="00E12E25"/>
    <w:pPr>
      <w:keepNext/>
      <w:spacing w:after="0"/>
      <w:jc w:val="center"/>
    </w:pPr>
    <w:rPr>
      <w:rFonts w:ascii="Arial" w:eastAsia="Calibri" w:hAnsi="Arial" w:cs="Arial"/>
      <w:lang w:val="fi-FI" w:eastAsia="fi-FI"/>
    </w:rPr>
  </w:style>
  <w:style w:type="paragraph" w:customStyle="1" w:styleId="tah00">
    <w:name w:val="tah0"/>
    <w:basedOn w:val="a1"/>
    <w:rsid w:val="00E12E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E12E25"/>
    <w:pPr>
      <w:overflowPunct w:val="0"/>
      <w:autoSpaceDE w:val="0"/>
      <w:autoSpaceDN w:val="0"/>
      <w:adjustRightInd w:val="0"/>
      <w:textAlignment w:val="baseline"/>
    </w:pPr>
    <w:rPr>
      <w:lang w:eastAsia="en-GB"/>
    </w:rPr>
  </w:style>
  <w:style w:type="table" w:styleId="1f2">
    <w:name w:val="Table Grid 1"/>
    <w:basedOn w:val="a3"/>
    <w:qFormat/>
    <w:rsid w:val="00E12E25"/>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3"/>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qFormat/>
    <w:rsid w:val="00E12E25"/>
    <w:rPr>
      <w:rFonts w:ascii="Times New Roman" w:eastAsia="MS Mincho" w:hAnsi="Times New Roman"/>
      <w:lang w:val="en-US" w:eastAsia="zh-CN"/>
    </w:rPr>
    <w:tblPr>
      <w:tblInd w:w="0" w:type="dxa"/>
      <w:tblCellMar>
        <w:top w:w="0" w:type="dxa"/>
        <w:left w:w="108" w:type="dxa"/>
        <w:bottom w:w="0" w:type="dxa"/>
        <w:right w:w="108" w:type="dxa"/>
      </w:tblCellMar>
    </w:tblPr>
  </w:style>
  <w:style w:type="table" w:customStyle="1" w:styleId="TableGrid84">
    <w:name w:val="Table Grid84"/>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E12E25"/>
    <w:pPr>
      <w:spacing w:after="180"/>
    </w:pPr>
    <w:rPr>
      <w:rFonts w:ascii="Tms Rmn" w:eastAsia="宋体" w:hAnsi="Tms Rm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3"/>
    <w:semiHidden/>
    <w:unhideWhenUsed/>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古典型 2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
    <w:qFormat/>
    <w:rsid w:val="00E12E25"/>
    <w:rPr>
      <w:rFonts w:ascii="Arial" w:hAnsi="Arial" w:cs="Arial" w:hint="default"/>
      <w:sz w:val="36"/>
      <w:lang w:val="en-GB" w:eastAsia="en-US" w:bidi="ar-SA"/>
    </w:rPr>
  </w:style>
  <w:style w:type="table" w:customStyle="1" w:styleId="260">
    <w:name w:val="古典型 26"/>
    <w:basedOn w:val="a3"/>
    <w:semiHidden/>
    <w:unhideWhenUsed/>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qFormat/>
    <w:rsid w:val="00E12E25"/>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3"/>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12E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E12E25"/>
    <w:rPr>
      <w:smallCaps/>
      <w:color w:val="C0504D"/>
      <w:u w:val="single"/>
    </w:rPr>
  </w:style>
  <w:style w:type="table" w:customStyle="1" w:styleId="417">
    <w:name w:val="无格式表格 41"/>
    <w:basedOn w:val="a3"/>
    <w:uiPriority w:val="44"/>
    <w:qFormat/>
    <w:rsid w:val="00E12E25"/>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8E7740"/>
    <w:rPr>
      <w:rFonts w:ascii="Arial" w:hAnsi="Arial"/>
      <w:lang w:val="en-GB" w:eastAsia="en-US" w:bidi="ar-SA"/>
    </w:rPr>
  </w:style>
  <w:style w:type="character" w:customStyle="1" w:styleId="p1">
    <w:name w:val="p1"/>
    <w:qFormat/>
    <w:rsid w:val="008E7740"/>
  </w:style>
  <w:style w:type="character" w:customStyle="1" w:styleId="e-031">
    <w:name w:val="e-031"/>
    <w:qFormat/>
    <w:rsid w:val="008E7740"/>
    <w:rPr>
      <w:i/>
      <w:iCs/>
    </w:rPr>
  </w:style>
  <w:style w:type="character" w:customStyle="1" w:styleId="hps">
    <w:name w:val="hps"/>
    <w:qFormat/>
    <w:rsid w:val="008E7740"/>
  </w:style>
  <w:style w:type="character" w:customStyle="1" w:styleId="IntenseEmphasis1">
    <w:name w:val="Intense Emphasis1"/>
    <w:basedOn w:val="a2"/>
    <w:uiPriority w:val="21"/>
    <w:qFormat/>
    <w:rsid w:val="008E7740"/>
    <w:rPr>
      <w:b/>
      <w:bCs/>
      <w:i/>
      <w:iCs/>
      <w:color w:val="4F81BD"/>
    </w:rPr>
  </w:style>
  <w:style w:type="character" w:customStyle="1" w:styleId="EditorsNoteChar1">
    <w:name w:val="Editor's Note Char1"/>
    <w:qFormat/>
    <w:rsid w:val="008E7740"/>
    <w:rPr>
      <w:rFonts w:ascii="Times New Roman" w:hAnsi="Times New Roman"/>
      <w:color w:val="FF0000"/>
      <w:lang w:val="en-GB" w:eastAsia="en-US"/>
    </w:rPr>
  </w:style>
  <w:style w:type="character" w:customStyle="1" w:styleId="TAHChar">
    <w:name w:val="TAH Char"/>
    <w:qFormat/>
    <w:locked/>
    <w:rsid w:val="008E7740"/>
    <w:rPr>
      <w:rFonts w:ascii="Arial" w:hAnsi="Arial" w:cs="Arial"/>
      <w:b/>
      <w:sz w:val="18"/>
      <w:lang w:val="en-GB"/>
    </w:rPr>
  </w:style>
  <w:style w:type="character" w:customStyle="1" w:styleId="IntenseEmphasis2">
    <w:name w:val="Intense Emphasis2"/>
    <w:uiPriority w:val="21"/>
    <w:qFormat/>
    <w:rsid w:val="008E7740"/>
    <w:rPr>
      <w:b/>
      <w:bCs/>
      <w:i/>
      <w:iCs/>
      <w:color w:val="4F81BD"/>
    </w:rPr>
  </w:style>
  <w:style w:type="paragraph" w:customStyle="1" w:styleId="TOCHeading1">
    <w:name w:val="TOC Heading1"/>
    <w:basedOn w:val="11"/>
    <w:next w:val="a1"/>
    <w:uiPriority w:val="39"/>
    <w:unhideWhenUsed/>
    <w:qFormat/>
    <w:rsid w:val="008E774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8E7740"/>
  </w:style>
  <w:style w:type="character" w:customStyle="1" w:styleId="search-word-mail">
    <w:name w:val="search-word-mail"/>
    <w:qFormat/>
    <w:rsid w:val="008E7740"/>
  </w:style>
  <w:style w:type="character" w:customStyle="1" w:styleId="Char13">
    <w:name w:val="脚注文本 Char1"/>
    <w:basedOn w:val="a2"/>
    <w:semiHidden/>
    <w:qFormat/>
    <w:rsid w:val="008E7740"/>
    <w:rPr>
      <w:rFonts w:ascii="Times New Roman" w:eastAsia="Times New Roman" w:hAnsi="Times New Roman"/>
      <w:sz w:val="18"/>
      <w:szCs w:val="18"/>
      <w:lang w:val="en-GB" w:eastAsia="en-GB"/>
    </w:rPr>
  </w:style>
  <w:style w:type="character" w:customStyle="1" w:styleId="word">
    <w:name w:val="word"/>
    <w:basedOn w:val="a2"/>
    <w:qFormat/>
    <w:rsid w:val="008E7740"/>
  </w:style>
  <w:style w:type="character" w:customStyle="1" w:styleId="1f3">
    <w:name w:val="未处理的提及1"/>
    <w:basedOn w:val="a2"/>
    <w:uiPriority w:val="99"/>
    <w:semiHidden/>
    <w:qFormat/>
    <w:rsid w:val="008E7740"/>
    <w:rPr>
      <w:color w:val="605E5C"/>
      <w:shd w:val="clear" w:color="auto" w:fill="E1DFDD"/>
    </w:rPr>
  </w:style>
  <w:style w:type="character" w:customStyle="1" w:styleId="afff7">
    <w:name w:val="首标题"/>
    <w:qFormat/>
    <w:rsid w:val="008E7740"/>
    <w:rPr>
      <w:rFonts w:ascii="Arial" w:eastAsia="宋体" w:hAnsi="Arial"/>
      <w:sz w:val="24"/>
      <w:lang w:val="en-US" w:eastAsia="zh-CN" w:bidi="ar-SA"/>
    </w:rPr>
  </w:style>
  <w:style w:type="character" w:customStyle="1" w:styleId="B1Car">
    <w:name w:val="B1+ Car"/>
    <w:link w:val="B1"/>
    <w:qFormat/>
    <w:rsid w:val="008E7740"/>
    <w:rPr>
      <w:rFonts w:ascii="Times New Roman" w:eastAsia="宋体" w:hAnsi="Times New Roman"/>
      <w:lang w:val="en-GB" w:eastAsia="en-US"/>
    </w:rPr>
  </w:style>
  <w:style w:type="character" w:customStyle="1" w:styleId="HeaderChar1">
    <w:name w:val="Header Char1"/>
    <w:basedOn w:val="a2"/>
    <w:semiHidden/>
    <w:qFormat/>
    <w:rsid w:val="008E7740"/>
    <w:rPr>
      <w:rFonts w:ascii="Times New Roman" w:hAnsi="Times New Roman"/>
      <w:lang w:val="en-GB" w:eastAsia="en-US"/>
    </w:rPr>
  </w:style>
  <w:style w:type="character" w:customStyle="1" w:styleId="UnresolvedMention4">
    <w:name w:val="Unresolved Mention4"/>
    <w:basedOn w:val="a2"/>
    <w:uiPriority w:val="99"/>
    <w:unhideWhenUsed/>
    <w:qFormat/>
    <w:rsid w:val="008E7740"/>
    <w:rPr>
      <w:color w:val="605E5C"/>
      <w:shd w:val="clear" w:color="auto" w:fill="E1DFDD"/>
    </w:rPr>
  </w:style>
  <w:style w:type="paragraph" w:customStyle="1" w:styleId="Style86">
    <w:name w:val="_Style 86"/>
    <w:uiPriority w:val="99"/>
    <w:semiHidden/>
    <w:qFormat/>
    <w:rsid w:val="008E7740"/>
    <w:pPr>
      <w:spacing w:after="160" w:line="259" w:lineRule="auto"/>
    </w:pPr>
    <w:rPr>
      <w:rFonts w:ascii="Times New Roman" w:eastAsia="MS Mincho" w:hAnsi="Times New Roman"/>
      <w:lang w:val="en-GB" w:eastAsia="en-US"/>
    </w:rPr>
  </w:style>
  <w:style w:type="table" w:styleId="afff8">
    <w:name w:val="Table Elegant"/>
    <w:basedOn w:val="a3"/>
    <w:semiHidden/>
    <w:qFormat/>
    <w:rsid w:val="0030494B"/>
    <w:pPr>
      <w:spacing w:after="180" w:line="259" w:lineRule="auto"/>
    </w:pPr>
    <w:rPr>
      <w:rFonts w:ascii="Times New Roman" w:eastAsia="宋体"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2C5A-C523-46A3-8B32-52E3BE40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979</TotalTime>
  <Pages>152</Pages>
  <Words>20372</Words>
  <Characters>116123</Characters>
  <Application>Microsoft Office Word</Application>
  <DocSecurity>0</DocSecurity>
  <Lines>967</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136</cp:revision>
  <cp:lastPrinted>1899-12-31T23:00:00Z</cp:lastPrinted>
  <dcterms:created xsi:type="dcterms:W3CDTF">2020-02-03T08:32:00Z</dcterms:created>
  <dcterms:modified xsi:type="dcterms:W3CDTF">2022-05-22T14:27:00Z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